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D6014" w14:textId="41A3CAE0" w:rsidR="002542E2" w:rsidRDefault="002542E2" w:rsidP="00223C46">
      <w:pPr>
        <w:spacing w:after="0" w:line="240" w:lineRule="auto"/>
        <w:rPr>
          <w:rFonts w:asciiTheme="minorHAnsi" w:hAnsiTheme="minorHAnsi"/>
        </w:rPr>
      </w:pPr>
    </w:p>
    <w:p w14:paraId="43AABBD5" w14:textId="07F4A6A9" w:rsidR="004C5DAB" w:rsidRDefault="004C5DAB" w:rsidP="00223C46">
      <w:pPr>
        <w:spacing w:after="0" w:line="240" w:lineRule="auto"/>
        <w:rPr>
          <w:rFonts w:asciiTheme="minorHAnsi" w:hAnsiTheme="minorHAnsi"/>
        </w:rPr>
      </w:pPr>
    </w:p>
    <w:p w14:paraId="4FAA516C" w14:textId="540286A2" w:rsidR="004C5DAB" w:rsidRDefault="004C5DAB" w:rsidP="00223C46">
      <w:pPr>
        <w:spacing w:after="0" w:line="240" w:lineRule="auto"/>
        <w:rPr>
          <w:rFonts w:asciiTheme="minorHAnsi" w:hAnsiTheme="minorHAnsi"/>
        </w:rPr>
      </w:pPr>
    </w:p>
    <w:p w14:paraId="7FF3CBFD" w14:textId="46E5B2A1" w:rsidR="004C5DAB" w:rsidRDefault="004C5DAB" w:rsidP="00223C46">
      <w:pPr>
        <w:spacing w:after="0" w:line="240" w:lineRule="auto"/>
        <w:rPr>
          <w:rFonts w:asciiTheme="minorHAnsi" w:hAnsiTheme="minorHAnsi"/>
        </w:rPr>
      </w:pPr>
    </w:p>
    <w:p w14:paraId="75029EEE" w14:textId="00980581" w:rsidR="004C5DAB" w:rsidRDefault="004C5DAB" w:rsidP="00223C46">
      <w:pPr>
        <w:spacing w:after="0" w:line="240" w:lineRule="auto"/>
        <w:rPr>
          <w:rFonts w:asciiTheme="minorHAnsi" w:hAnsiTheme="minorHAnsi"/>
        </w:rPr>
      </w:pPr>
    </w:p>
    <w:p w14:paraId="6317CED9" w14:textId="23674263" w:rsidR="004C5DAB" w:rsidRDefault="004C5DAB" w:rsidP="00223C46">
      <w:pPr>
        <w:spacing w:after="0" w:line="240" w:lineRule="auto"/>
        <w:rPr>
          <w:rFonts w:asciiTheme="minorHAnsi" w:hAnsiTheme="minorHAnsi"/>
        </w:rPr>
      </w:pPr>
    </w:p>
    <w:p w14:paraId="4B6A8FF4" w14:textId="77777777" w:rsidR="004C5DAB" w:rsidRPr="00DE0794" w:rsidRDefault="004C5DAB" w:rsidP="00223C46">
      <w:pPr>
        <w:spacing w:after="0" w:line="240" w:lineRule="auto"/>
        <w:rPr>
          <w:rFonts w:asciiTheme="minorHAnsi" w:hAnsiTheme="minorHAnsi"/>
        </w:rPr>
      </w:pPr>
    </w:p>
    <w:p w14:paraId="4F5BC2FF" w14:textId="398C8B42" w:rsidR="002542E2" w:rsidRPr="00DE0794" w:rsidRDefault="002542E2" w:rsidP="00223C46">
      <w:pPr>
        <w:spacing w:after="0" w:line="240" w:lineRule="auto"/>
        <w:rPr>
          <w:rFonts w:asciiTheme="minorHAnsi" w:hAnsiTheme="minorHAnsi"/>
        </w:rPr>
      </w:pPr>
    </w:p>
    <w:p w14:paraId="0E54817D" w14:textId="5FC733F9" w:rsidR="002542E2" w:rsidRPr="00DE0794" w:rsidRDefault="004C5DAB" w:rsidP="00223C46">
      <w:pPr>
        <w:spacing w:after="0" w:line="240" w:lineRule="auto"/>
        <w:rPr>
          <w:rFonts w:asciiTheme="minorHAnsi" w:hAnsiTheme="minorHAnsi"/>
        </w:rPr>
      </w:pPr>
      <w:r w:rsidRPr="00E44DBE">
        <w:rPr>
          <w:rFonts w:ascii="Jokerman" w:hAnsi="Jokerman"/>
          <w:noProof/>
          <w:color w:val="E36C0A" w:themeColor="accent6" w:themeShade="BF"/>
          <w:sz w:val="36"/>
          <w:szCs w:val="36"/>
          <w:lang w:eastAsia="en-AU"/>
        </w:rPr>
        <w:drawing>
          <wp:anchor distT="0" distB="0" distL="114300" distR="114300" simplePos="0" relativeHeight="251659264" behindDoc="1" locked="0" layoutInCell="1" allowOverlap="1" wp14:anchorId="4664144B" wp14:editId="7821BEDB">
            <wp:simplePos x="0" y="0"/>
            <wp:positionH relativeFrom="margin">
              <wp:align>center</wp:align>
            </wp:positionH>
            <wp:positionV relativeFrom="paragraph">
              <wp:posOffset>1270</wp:posOffset>
            </wp:positionV>
            <wp:extent cx="4305300" cy="2224405"/>
            <wp:effectExtent l="0" t="0" r="0" b="0"/>
            <wp:wrapTight wrapText="bothSides">
              <wp:wrapPolygon edited="0">
                <wp:start x="19880" y="925"/>
                <wp:lineTo x="14814" y="1665"/>
                <wp:lineTo x="13858" y="3700"/>
                <wp:lineTo x="6786" y="4995"/>
                <wp:lineTo x="4683" y="5550"/>
                <wp:lineTo x="4683" y="7214"/>
                <wp:lineTo x="3345" y="7769"/>
                <wp:lineTo x="2485" y="9064"/>
                <wp:lineTo x="2676" y="13134"/>
                <wp:lineTo x="2294" y="14429"/>
                <wp:lineTo x="1912" y="16094"/>
                <wp:lineTo x="956" y="19423"/>
                <wp:lineTo x="956" y="20533"/>
                <wp:lineTo x="1529" y="20533"/>
                <wp:lineTo x="1625" y="20163"/>
                <wp:lineTo x="2389" y="19053"/>
                <wp:lineTo x="5639" y="19053"/>
                <wp:lineTo x="17204" y="16649"/>
                <wp:lineTo x="17299" y="16094"/>
                <wp:lineTo x="18924" y="13134"/>
                <wp:lineTo x="20166" y="7214"/>
                <wp:lineTo x="20453" y="925"/>
                <wp:lineTo x="19880" y="925"/>
              </wp:wrapPolygon>
            </wp:wrapTight>
            <wp:docPr id="1" name="Picture 1" descr="C:\Users\ManlyMoosh\Dropbox\- MOOSH Logo\Logo_v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nlyMoosh\Dropbox\- MOOSH Logo\Logo_v0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05300" cy="22244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F84B83" w14:textId="60603ED2" w:rsidR="00E73CB3" w:rsidRPr="00DE0794" w:rsidRDefault="00E73CB3" w:rsidP="00223C46">
      <w:pPr>
        <w:spacing w:after="0" w:line="240" w:lineRule="auto"/>
        <w:jc w:val="center"/>
        <w:rPr>
          <w:rFonts w:asciiTheme="minorHAnsi" w:hAnsiTheme="minorHAnsi" w:cs="Arial"/>
          <w:b/>
          <w:bCs/>
          <w:color w:val="F79646" w:themeColor="accent6"/>
          <w:sz w:val="96"/>
          <w:szCs w:val="44"/>
        </w:rPr>
      </w:pPr>
    </w:p>
    <w:p w14:paraId="0275B5CA" w14:textId="1F39A1CF" w:rsidR="0025241D" w:rsidRDefault="0025241D" w:rsidP="00223C46">
      <w:pPr>
        <w:spacing w:after="0" w:line="240" w:lineRule="auto"/>
        <w:jc w:val="center"/>
        <w:rPr>
          <w:rFonts w:asciiTheme="minorHAnsi" w:hAnsiTheme="minorHAnsi" w:cs="Arial"/>
          <w:b/>
          <w:bCs/>
          <w:color w:val="F79646" w:themeColor="accent6"/>
          <w:sz w:val="96"/>
          <w:szCs w:val="44"/>
        </w:rPr>
      </w:pPr>
    </w:p>
    <w:p w14:paraId="78CBA7A6" w14:textId="77777777" w:rsidR="0025241D" w:rsidRDefault="0025241D" w:rsidP="00223C46">
      <w:pPr>
        <w:spacing w:after="0" w:line="240" w:lineRule="auto"/>
        <w:jc w:val="center"/>
        <w:rPr>
          <w:rFonts w:asciiTheme="minorHAnsi" w:hAnsiTheme="minorHAnsi" w:cs="Arial"/>
          <w:b/>
          <w:bCs/>
          <w:color w:val="F79646" w:themeColor="accent6"/>
          <w:sz w:val="96"/>
          <w:szCs w:val="44"/>
        </w:rPr>
      </w:pPr>
    </w:p>
    <w:p w14:paraId="37EB7E06" w14:textId="77777777" w:rsidR="00E73CB3" w:rsidRPr="00E44DBE" w:rsidRDefault="00DE0794" w:rsidP="00223C46">
      <w:pPr>
        <w:spacing w:after="0" w:line="240" w:lineRule="auto"/>
        <w:jc w:val="center"/>
        <w:rPr>
          <w:rFonts w:asciiTheme="minorHAnsi" w:hAnsiTheme="minorHAnsi" w:cs="Arial"/>
          <w:b/>
          <w:bCs/>
          <w:color w:val="4F81BD" w:themeColor="accent1"/>
          <w:sz w:val="96"/>
          <w:szCs w:val="44"/>
        </w:rPr>
      </w:pPr>
      <w:r w:rsidRPr="00E44DBE">
        <w:rPr>
          <w:rFonts w:asciiTheme="minorHAnsi" w:hAnsiTheme="minorHAnsi" w:cs="Arial"/>
          <w:b/>
          <w:bCs/>
          <w:color w:val="4F81BD" w:themeColor="accent1"/>
          <w:sz w:val="96"/>
          <w:szCs w:val="44"/>
        </w:rPr>
        <w:t>Manly OOSH Inc.</w:t>
      </w:r>
    </w:p>
    <w:p w14:paraId="604E7A2E" w14:textId="77777777" w:rsidR="002542E2" w:rsidRPr="00E44DBE" w:rsidRDefault="00DE0794" w:rsidP="00223C46">
      <w:pPr>
        <w:spacing w:after="0" w:line="240" w:lineRule="auto"/>
        <w:jc w:val="center"/>
        <w:rPr>
          <w:rFonts w:asciiTheme="minorHAnsi" w:hAnsiTheme="minorHAnsi" w:cs="Arial"/>
          <w:b/>
          <w:bCs/>
          <w:color w:val="4F81BD" w:themeColor="accent1"/>
          <w:sz w:val="96"/>
          <w:szCs w:val="44"/>
        </w:rPr>
      </w:pPr>
      <w:r w:rsidRPr="00E44DBE">
        <w:rPr>
          <w:rFonts w:asciiTheme="minorHAnsi" w:hAnsiTheme="minorHAnsi" w:cs="Arial"/>
          <w:b/>
          <w:bCs/>
          <w:color w:val="4F81BD" w:themeColor="accent1"/>
          <w:sz w:val="96"/>
          <w:szCs w:val="44"/>
        </w:rPr>
        <w:t>Policy Document</w:t>
      </w:r>
    </w:p>
    <w:p w14:paraId="3DB213EC" w14:textId="77777777" w:rsidR="002542E2" w:rsidRPr="00DE0794" w:rsidRDefault="002542E2" w:rsidP="00223C46">
      <w:pPr>
        <w:spacing w:after="0" w:line="240" w:lineRule="auto"/>
        <w:rPr>
          <w:rFonts w:asciiTheme="minorHAnsi" w:hAnsiTheme="minorHAnsi"/>
          <w:b/>
          <w:bCs/>
          <w:sz w:val="96"/>
          <w:szCs w:val="44"/>
        </w:rPr>
      </w:pPr>
      <w:r w:rsidRPr="00DE0794">
        <w:rPr>
          <w:rFonts w:asciiTheme="minorHAnsi" w:hAnsiTheme="minorHAnsi"/>
          <w:b/>
          <w:bCs/>
          <w:sz w:val="96"/>
          <w:szCs w:val="44"/>
        </w:rPr>
        <w:br w:type="page"/>
      </w:r>
    </w:p>
    <w:p w14:paraId="73B31D12" w14:textId="77777777" w:rsidR="002542E2" w:rsidRPr="00E44DBE" w:rsidRDefault="00DE0794" w:rsidP="00223C46">
      <w:pPr>
        <w:spacing w:after="0" w:line="240" w:lineRule="auto"/>
        <w:jc w:val="center"/>
        <w:rPr>
          <w:rFonts w:asciiTheme="minorHAnsi" w:hAnsiTheme="minorHAnsi" w:cs="Arial"/>
          <w:b/>
          <w:bCs/>
          <w:color w:val="4F81BD" w:themeColor="accent1"/>
          <w:sz w:val="32"/>
          <w:szCs w:val="24"/>
        </w:rPr>
      </w:pPr>
      <w:r w:rsidRPr="00E44DBE">
        <w:rPr>
          <w:rFonts w:asciiTheme="minorHAnsi" w:hAnsiTheme="minorHAnsi" w:cs="Arial"/>
          <w:b/>
          <w:bCs/>
          <w:color w:val="4F81BD" w:themeColor="accent1"/>
          <w:sz w:val="32"/>
          <w:szCs w:val="24"/>
        </w:rPr>
        <w:lastRenderedPageBreak/>
        <w:t>Contents Page</w:t>
      </w:r>
    </w:p>
    <w:p w14:paraId="396F41A9" w14:textId="77777777" w:rsidR="002542E2" w:rsidRPr="00DE0794" w:rsidRDefault="002542E2" w:rsidP="00223C46">
      <w:pPr>
        <w:spacing w:after="0" w:line="240" w:lineRule="auto"/>
        <w:jc w:val="center"/>
        <w:rPr>
          <w:rFonts w:asciiTheme="minorHAnsi" w:hAnsiTheme="minorHAnsi" w:cs="Arial"/>
          <w:b/>
          <w:bCs/>
          <w:sz w:val="24"/>
          <w:szCs w:val="24"/>
        </w:rPr>
      </w:pPr>
    </w:p>
    <w:p w14:paraId="7C36CFA0" w14:textId="77777777" w:rsidR="002542E2" w:rsidRPr="00E44DBE" w:rsidRDefault="002542E2" w:rsidP="00223C46">
      <w:pPr>
        <w:spacing w:after="0" w:line="240" w:lineRule="auto"/>
        <w:ind w:firstLine="720"/>
        <w:rPr>
          <w:rFonts w:asciiTheme="minorHAnsi" w:hAnsiTheme="minorHAnsi" w:cs="Arial"/>
          <w:b/>
          <w:bCs/>
          <w:color w:val="4F81BD" w:themeColor="accent1"/>
          <w:sz w:val="28"/>
          <w:szCs w:val="24"/>
        </w:rPr>
      </w:pPr>
      <w:r w:rsidRPr="00E44DBE">
        <w:rPr>
          <w:rFonts w:asciiTheme="minorHAnsi" w:hAnsiTheme="minorHAnsi" w:cs="Arial"/>
          <w:b/>
          <w:bCs/>
          <w:color w:val="4F81BD" w:themeColor="accent1"/>
          <w:sz w:val="28"/>
          <w:szCs w:val="24"/>
        </w:rPr>
        <w:t>Section A</w:t>
      </w:r>
    </w:p>
    <w:p w14:paraId="5DC82828" w14:textId="77777777" w:rsidR="002542E2" w:rsidRPr="00DE0794" w:rsidRDefault="006E75AA" w:rsidP="000F0037">
      <w:pPr>
        <w:numPr>
          <w:ilvl w:val="0"/>
          <w:numId w:val="1"/>
        </w:numPr>
        <w:spacing w:after="0" w:line="240" w:lineRule="auto"/>
        <w:contextualSpacing/>
        <w:rPr>
          <w:rFonts w:asciiTheme="minorHAnsi" w:hAnsiTheme="minorHAnsi" w:cs="Arial"/>
          <w:sz w:val="24"/>
          <w:szCs w:val="24"/>
        </w:rPr>
      </w:pPr>
      <w:r w:rsidRPr="00DE0794">
        <w:rPr>
          <w:rFonts w:asciiTheme="minorHAnsi" w:hAnsiTheme="minorHAnsi" w:cs="Arial"/>
          <w:sz w:val="24"/>
          <w:szCs w:val="24"/>
        </w:rPr>
        <w:t>Policy</w:t>
      </w:r>
      <w:r w:rsidR="002542E2" w:rsidRPr="00DE0794">
        <w:rPr>
          <w:rFonts w:asciiTheme="minorHAnsi" w:hAnsiTheme="minorHAnsi" w:cs="Arial"/>
          <w:sz w:val="24"/>
          <w:szCs w:val="24"/>
        </w:rPr>
        <w:t xml:space="preserve"> Statement</w:t>
      </w:r>
    </w:p>
    <w:p w14:paraId="62B96A42" w14:textId="77777777" w:rsidR="002542E2" w:rsidRPr="00216917" w:rsidRDefault="002542E2" w:rsidP="000F0037">
      <w:pPr>
        <w:numPr>
          <w:ilvl w:val="0"/>
          <w:numId w:val="1"/>
        </w:numPr>
        <w:spacing w:after="0" w:line="240" w:lineRule="auto"/>
        <w:contextualSpacing/>
        <w:rPr>
          <w:rFonts w:asciiTheme="minorHAnsi" w:hAnsiTheme="minorHAnsi" w:cs="Arial"/>
          <w:sz w:val="24"/>
          <w:szCs w:val="24"/>
        </w:rPr>
      </w:pPr>
      <w:r w:rsidRPr="00216917">
        <w:rPr>
          <w:rFonts w:asciiTheme="minorHAnsi" w:hAnsiTheme="minorHAnsi" w:cs="Arial"/>
          <w:sz w:val="24"/>
          <w:szCs w:val="24"/>
        </w:rPr>
        <w:t>Philosophy</w:t>
      </w:r>
      <w:r w:rsidRPr="00216917">
        <w:rPr>
          <w:rFonts w:asciiTheme="minorHAnsi" w:hAnsiTheme="minorHAnsi" w:cs="Arial"/>
          <w:sz w:val="24"/>
          <w:szCs w:val="24"/>
        </w:rPr>
        <w:br/>
      </w:r>
    </w:p>
    <w:p w14:paraId="7E2E5D1C" w14:textId="77777777" w:rsidR="002542E2" w:rsidRPr="00E44DBE" w:rsidRDefault="002542E2" w:rsidP="00223C46">
      <w:pPr>
        <w:spacing w:after="0" w:line="240" w:lineRule="auto"/>
        <w:ind w:left="720"/>
        <w:rPr>
          <w:rFonts w:asciiTheme="minorHAnsi" w:hAnsiTheme="minorHAnsi" w:cs="Arial"/>
          <w:b/>
          <w:bCs/>
          <w:color w:val="4F81BD" w:themeColor="accent1"/>
          <w:sz w:val="24"/>
          <w:szCs w:val="24"/>
        </w:rPr>
      </w:pPr>
      <w:r w:rsidRPr="00E44DBE">
        <w:rPr>
          <w:rFonts w:asciiTheme="minorHAnsi" w:hAnsiTheme="minorHAnsi" w:cs="Arial"/>
          <w:b/>
          <w:bCs/>
          <w:color w:val="4F81BD" w:themeColor="accent1"/>
          <w:sz w:val="28"/>
          <w:szCs w:val="24"/>
        </w:rPr>
        <w:t xml:space="preserve">Section B     </w:t>
      </w:r>
      <w:r w:rsidR="008D641D" w:rsidRPr="00E44DBE">
        <w:rPr>
          <w:rFonts w:asciiTheme="minorHAnsi" w:hAnsiTheme="minorHAnsi" w:cs="Arial"/>
          <w:b/>
          <w:bCs/>
          <w:color w:val="4F81BD" w:themeColor="accent1"/>
          <w:sz w:val="28"/>
          <w:szCs w:val="24"/>
        </w:rPr>
        <w:t>Administration a</w:t>
      </w:r>
      <w:r w:rsidR="00DE0794" w:rsidRPr="00E44DBE">
        <w:rPr>
          <w:rFonts w:asciiTheme="minorHAnsi" w:hAnsiTheme="minorHAnsi" w:cs="Arial"/>
          <w:b/>
          <w:bCs/>
          <w:color w:val="4F81BD" w:themeColor="accent1"/>
          <w:sz w:val="28"/>
          <w:szCs w:val="24"/>
        </w:rPr>
        <w:t>nd Management</w:t>
      </w:r>
      <w:r w:rsidR="00DE0794" w:rsidRPr="00E44DBE">
        <w:rPr>
          <w:rFonts w:asciiTheme="minorHAnsi" w:hAnsiTheme="minorHAnsi" w:cs="Arial"/>
          <w:b/>
          <w:bCs/>
          <w:color w:val="4F81BD" w:themeColor="accent1"/>
          <w:sz w:val="24"/>
          <w:szCs w:val="24"/>
        </w:rPr>
        <w:tab/>
      </w:r>
      <w:r w:rsidRPr="00E44DBE">
        <w:rPr>
          <w:rFonts w:asciiTheme="minorHAnsi" w:hAnsiTheme="minorHAnsi" w:cs="Arial"/>
          <w:b/>
          <w:bCs/>
          <w:color w:val="4F81BD" w:themeColor="accent1"/>
          <w:sz w:val="24"/>
          <w:szCs w:val="24"/>
        </w:rPr>
        <w:tab/>
      </w:r>
      <w:r w:rsidRPr="00E44DBE">
        <w:rPr>
          <w:rFonts w:asciiTheme="minorHAnsi" w:hAnsiTheme="minorHAnsi" w:cs="Arial"/>
          <w:b/>
          <w:bCs/>
          <w:color w:val="4F81BD" w:themeColor="accent1"/>
          <w:sz w:val="24"/>
          <w:szCs w:val="24"/>
        </w:rPr>
        <w:tab/>
      </w:r>
    </w:p>
    <w:p w14:paraId="53B6F408" w14:textId="77777777" w:rsidR="002542E2" w:rsidRPr="00F1102B" w:rsidRDefault="002542E2" w:rsidP="000F0037">
      <w:pPr>
        <w:numPr>
          <w:ilvl w:val="0"/>
          <w:numId w:val="2"/>
        </w:numPr>
        <w:spacing w:after="0" w:line="240" w:lineRule="auto"/>
        <w:contextualSpacing/>
        <w:rPr>
          <w:rFonts w:asciiTheme="minorHAnsi" w:hAnsiTheme="minorHAnsi" w:cs="Arial"/>
          <w:sz w:val="24"/>
          <w:szCs w:val="24"/>
        </w:rPr>
      </w:pPr>
      <w:r w:rsidRPr="00F1102B">
        <w:rPr>
          <w:rFonts w:asciiTheme="minorHAnsi" w:hAnsiTheme="minorHAnsi" w:cs="Arial"/>
          <w:sz w:val="24"/>
          <w:szCs w:val="24"/>
        </w:rPr>
        <w:t>Hours of operation</w:t>
      </w:r>
    </w:p>
    <w:p w14:paraId="2CBCB04C" w14:textId="77777777" w:rsidR="002542E2" w:rsidRPr="00F1102B" w:rsidRDefault="002542E2" w:rsidP="000F0037">
      <w:pPr>
        <w:numPr>
          <w:ilvl w:val="0"/>
          <w:numId w:val="2"/>
        </w:numPr>
        <w:spacing w:after="0" w:line="240" w:lineRule="auto"/>
        <w:contextualSpacing/>
        <w:rPr>
          <w:rFonts w:asciiTheme="minorHAnsi" w:hAnsiTheme="minorHAnsi" w:cs="Arial"/>
          <w:sz w:val="24"/>
          <w:szCs w:val="24"/>
        </w:rPr>
      </w:pPr>
      <w:r w:rsidRPr="00F1102B">
        <w:rPr>
          <w:rFonts w:asciiTheme="minorHAnsi" w:hAnsiTheme="minorHAnsi" w:cs="Arial"/>
          <w:sz w:val="24"/>
          <w:szCs w:val="24"/>
        </w:rPr>
        <w:t>Service Access</w:t>
      </w:r>
    </w:p>
    <w:p w14:paraId="5DC421D5" w14:textId="77777777" w:rsidR="002542E2" w:rsidRPr="00F1102B" w:rsidRDefault="002542E2" w:rsidP="000F0037">
      <w:pPr>
        <w:numPr>
          <w:ilvl w:val="0"/>
          <w:numId w:val="2"/>
        </w:numPr>
        <w:spacing w:after="0" w:line="240" w:lineRule="auto"/>
        <w:contextualSpacing/>
        <w:rPr>
          <w:rFonts w:asciiTheme="minorHAnsi" w:hAnsiTheme="minorHAnsi" w:cs="Arial"/>
          <w:sz w:val="24"/>
          <w:szCs w:val="24"/>
        </w:rPr>
      </w:pPr>
      <w:r w:rsidRPr="00F1102B">
        <w:rPr>
          <w:rFonts w:asciiTheme="minorHAnsi" w:hAnsiTheme="minorHAnsi" w:cs="Arial"/>
          <w:sz w:val="24"/>
          <w:szCs w:val="24"/>
        </w:rPr>
        <w:t>Enrolment</w:t>
      </w:r>
      <w:r w:rsidR="008D641D" w:rsidRPr="00F1102B">
        <w:rPr>
          <w:rFonts w:asciiTheme="minorHAnsi" w:hAnsiTheme="minorHAnsi" w:cs="Arial"/>
          <w:sz w:val="24"/>
          <w:szCs w:val="24"/>
        </w:rPr>
        <w:t xml:space="preserve"> </w:t>
      </w:r>
      <w:r w:rsidR="00FA370C" w:rsidRPr="00F1102B">
        <w:rPr>
          <w:rFonts w:asciiTheme="minorHAnsi" w:hAnsiTheme="minorHAnsi" w:cs="Arial"/>
          <w:sz w:val="24"/>
          <w:szCs w:val="24"/>
        </w:rPr>
        <w:t>&amp; Orientation</w:t>
      </w:r>
    </w:p>
    <w:p w14:paraId="4852DA7F" w14:textId="77777777" w:rsidR="003D55BF" w:rsidRPr="00F1102B" w:rsidRDefault="003D55BF" w:rsidP="000F0037">
      <w:pPr>
        <w:numPr>
          <w:ilvl w:val="0"/>
          <w:numId w:val="2"/>
        </w:numPr>
        <w:spacing w:after="0" w:line="240" w:lineRule="auto"/>
        <w:contextualSpacing/>
        <w:rPr>
          <w:rFonts w:asciiTheme="minorHAnsi" w:hAnsiTheme="minorHAnsi" w:cs="Arial"/>
          <w:sz w:val="24"/>
          <w:szCs w:val="24"/>
        </w:rPr>
      </w:pPr>
      <w:r w:rsidRPr="00F1102B">
        <w:rPr>
          <w:rFonts w:asciiTheme="minorHAnsi" w:hAnsiTheme="minorHAnsi" w:cs="Arial"/>
          <w:sz w:val="24"/>
          <w:szCs w:val="24"/>
        </w:rPr>
        <w:t>Acceptance</w:t>
      </w:r>
      <w:r w:rsidR="008D641D" w:rsidRPr="00F1102B">
        <w:rPr>
          <w:rFonts w:asciiTheme="minorHAnsi" w:hAnsiTheme="minorHAnsi" w:cs="Arial"/>
          <w:sz w:val="24"/>
          <w:szCs w:val="24"/>
        </w:rPr>
        <w:t xml:space="preserve"> and Refusal of Authorisations </w:t>
      </w:r>
    </w:p>
    <w:p w14:paraId="2D95061E" w14:textId="77777777" w:rsidR="002542E2" w:rsidRPr="00F1102B" w:rsidRDefault="002542E2" w:rsidP="000F0037">
      <w:pPr>
        <w:numPr>
          <w:ilvl w:val="0"/>
          <w:numId w:val="2"/>
        </w:numPr>
        <w:spacing w:after="0" w:line="240" w:lineRule="auto"/>
        <w:contextualSpacing/>
        <w:rPr>
          <w:rFonts w:asciiTheme="minorHAnsi" w:hAnsiTheme="minorHAnsi" w:cs="Arial"/>
          <w:sz w:val="24"/>
          <w:szCs w:val="24"/>
        </w:rPr>
      </w:pPr>
      <w:r w:rsidRPr="00F1102B">
        <w:rPr>
          <w:rFonts w:asciiTheme="minorHAnsi" w:hAnsiTheme="minorHAnsi" w:cs="Arial"/>
          <w:sz w:val="24"/>
          <w:szCs w:val="24"/>
        </w:rPr>
        <w:t>Fees</w:t>
      </w:r>
      <w:r w:rsidR="008D641D" w:rsidRPr="00F1102B">
        <w:rPr>
          <w:rFonts w:asciiTheme="minorHAnsi" w:hAnsiTheme="minorHAnsi" w:cs="Arial"/>
          <w:sz w:val="24"/>
          <w:szCs w:val="24"/>
        </w:rPr>
        <w:t xml:space="preserve"> </w:t>
      </w:r>
    </w:p>
    <w:p w14:paraId="4918676B" w14:textId="77777777" w:rsidR="002542E2" w:rsidRPr="00F1102B" w:rsidRDefault="002E5AA7" w:rsidP="000F0037">
      <w:pPr>
        <w:numPr>
          <w:ilvl w:val="0"/>
          <w:numId w:val="2"/>
        </w:numPr>
        <w:spacing w:after="0" w:line="240" w:lineRule="auto"/>
        <w:contextualSpacing/>
        <w:rPr>
          <w:rFonts w:asciiTheme="minorHAnsi" w:hAnsiTheme="minorHAnsi" w:cs="Arial"/>
          <w:sz w:val="24"/>
          <w:szCs w:val="24"/>
        </w:rPr>
      </w:pPr>
      <w:r w:rsidRPr="00F1102B">
        <w:rPr>
          <w:rFonts w:asciiTheme="minorHAnsi" w:hAnsiTheme="minorHAnsi" w:cs="Arial"/>
          <w:sz w:val="24"/>
          <w:szCs w:val="24"/>
        </w:rPr>
        <w:t>Delivery and Collection</w:t>
      </w:r>
      <w:r w:rsidR="008D641D" w:rsidRPr="00F1102B">
        <w:rPr>
          <w:rFonts w:asciiTheme="minorHAnsi" w:hAnsiTheme="minorHAnsi" w:cs="Arial"/>
          <w:sz w:val="24"/>
          <w:szCs w:val="24"/>
        </w:rPr>
        <w:t xml:space="preserve"> </w:t>
      </w:r>
    </w:p>
    <w:p w14:paraId="48444864" w14:textId="77777777" w:rsidR="002542E2" w:rsidRPr="00F1102B" w:rsidRDefault="002542E2" w:rsidP="000F0037">
      <w:pPr>
        <w:numPr>
          <w:ilvl w:val="0"/>
          <w:numId w:val="2"/>
        </w:numPr>
        <w:spacing w:after="0" w:line="240" w:lineRule="auto"/>
        <w:contextualSpacing/>
        <w:rPr>
          <w:rFonts w:asciiTheme="minorHAnsi" w:hAnsiTheme="minorHAnsi" w:cs="Arial"/>
          <w:sz w:val="24"/>
          <w:szCs w:val="24"/>
        </w:rPr>
      </w:pPr>
      <w:r w:rsidRPr="00F1102B">
        <w:rPr>
          <w:rFonts w:asciiTheme="minorHAnsi" w:hAnsiTheme="minorHAnsi" w:cs="Arial"/>
          <w:sz w:val="24"/>
          <w:szCs w:val="24"/>
        </w:rPr>
        <w:t>Absent and missing children</w:t>
      </w:r>
    </w:p>
    <w:p w14:paraId="7E99F9F8" w14:textId="77777777" w:rsidR="002542E2" w:rsidRPr="00F1102B" w:rsidRDefault="002542E2" w:rsidP="000F0037">
      <w:pPr>
        <w:numPr>
          <w:ilvl w:val="0"/>
          <w:numId w:val="2"/>
        </w:numPr>
        <w:spacing w:after="0" w:line="240" w:lineRule="auto"/>
        <w:contextualSpacing/>
        <w:rPr>
          <w:rFonts w:asciiTheme="minorHAnsi" w:hAnsiTheme="minorHAnsi" w:cs="Arial"/>
          <w:sz w:val="24"/>
          <w:szCs w:val="24"/>
        </w:rPr>
      </w:pPr>
      <w:r w:rsidRPr="00F1102B">
        <w:rPr>
          <w:rFonts w:asciiTheme="minorHAnsi" w:hAnsiTheme="minorHAnsi" w:cs="Arial"/>
          <w:sz w:val="24"/>
          <w:szCs w:val="24"/>
        </w:rPr>
        <w:t>Maintenance of Records</w:t>
      </w:r>
    </w:p>
    <w:p w14:paraId="74179088" w14:textId="77777777" w:rsidR="002542E2" w:rsidRPr="00F1102B" w:rsidRDefault="002542E2" w:rsidP="000F0037">
      <w:pPr>
        <w:numPr>
          <w:ilvl w:val="0"/>
          <w:numId w:val="2"/>
        </w:numPr>
        <w:spacing w:after="0" w:line="240" w:lineRule="auto"/>
        <w:contextualSpacing/>
        <w:rPr>
          <w:rFonts w:asciiTheme="minorHAnsi" w:hAnsiTheme="minorHAnsi" w:cs="Arial"/>
          <w:sz w:val="24"/>
          <w:szCs w:val="24"/>
        </w:rPr>
      </w:pPr>
      <w:r w:rsidRPr="00F1102B">
        <w:rPr>
          <w:rFonts w:asciiTheme="minorHAnsi" w:hAnsiTheme="minorHAnsi" w:cs="Arial"/>
          <w:sz w:val="24"/>
          <w:szCs w:val="24"/>
        </w:rPr>
        <w:t>Grievances</w:t>
      </w:r>
      <w:r w:rsidR="008D641D" w:rsidRPr="00F1102B">
        <w:rPr>
          <w:rFonts w:asciiTheme="minorHAnsi" w:hAnsiTheme="minorHAnsi" w:cs="Arial"/>
          <w:sz w:val="24"/>
          <w:szCs w:val="24"/>
        </w:rPr>
        <w:t xml:space="preserve"> </w:t>
      </w:r>
    </w:p>
    <w:p w14:paraId="4710B1E8" w14:textId="77777777" w:rsidR="00176708" w:rsidRDefault="002542E2" w:rsidP="000F0037">
      <w:pPr>
        <w:numPr>
          <w:ilvl w:val="0"/>
          <w:numId w:val="2"/>
        </w:numPr>
        <w:spacing w:after="0" w:line="240" w:lineRule="auto"/>
        <w:contextualSpacing/>
        <w:rPr>
          <w:rFonts w:asciiTheme="minorHAnsi" w:hAnsiTheme="minorHAnsi" w:cs="Arial"/>
          <w:sz w:val="24"/>
          <w:szCs w:val="24"/>
        </w:rPr>
      </w:pPr>
      <w:r w:rsidRPr="00F1102B">
        <w:rPr>
          <w:rFonts w:asciiTheme="minorHAnsi" w:hAnsiTheme="minorHAnsi" w:cs="Arial"/>
          <w:sz w:val="24"/>
          <w:szCs w:val="24"/>
        </w:rPr>
        <w:t>Govern</w:t>
      </w:r>
      <w:r w:rsidR="008D641D" w:rsidRPr="00F1102B">
        <w:rPr>
          <w:rFonts w:asciiTheme="minorHAnsi" w:hAnsiTheme="minorHAnsi" w:cs="Arial"/>
          <w:sz w:val="24"/>
          <w:szCs w:val="24"/>
        </w:rPr>
        <w:t xml:space="preserve">ance &amp; Management </w:t>
      </w:r>
    </w:p>
    <w:p w14:paraId="6685FEE6" w14:textId="77777777" w:rsidR="002542E2" w:rsidRPr="00F1102B" w:rsidRDefault="00176708" w:rsidP="000F0037">
      <w:pPr>
        <w:numPr>
          <w:ilvl w:val="0"/>
          <w:numId w:val="2"/>
        </w:numPr>
        <w:spacing w:after="0" w:line="240" w:lineRule="auto"/>
        <w:contextualSpacing/>
        <w:rPr>
          <w:rFonts w:asciiTheme="minorHAnsi" w:hAnsiTheme="minorHAnsi" w:cs="Arial"/>
          <w:sz w:val="24"/>
          <w:szCs w:val="24"/>
        </w:rPr>
      </w:pPr>
      <w:r>
        <w:rPr>
          <w:rFonts w:asciiTheme="minorHAnsi" w:hAnsiTheme="minorHAnsi" w:cs="Arial"/>
          <w:sz w:val="24"/>
          <w:szCs w:val="24"/>
        </w:rPr>
        <w:t>Privacy</w:t>
      </w:r>
      <w:r w:rsidR="00856FCE">
        <w:rPr>
          <w:rFonts w:asciiTheme="minorHAnsi" w:hAnsiTheme="minorHAnsi" w:cs="Arial"/>
          <w:sz w:val="24"/>
          <w:szCs w:val="24"/>
        </w:rPr>
        <w:t xml:space="preserve"> and Confidentiality</w:t>
      </w:r>
      <w:r w:rsidR="002542E2" w:rsidRPr="00F1102B">
        <w:rPr>
          <w:rFonts w:asciiTheme="minorHAnsi" w:hAnsiTheme="minorHAnsi" w:cs="Arial"/>
          <w:sz w:val="24"/>
          <w:szCs w:val="24"/>
        </w:rPr>
        <w:br/>
      </w:r>
    </w:p>
    <w:p w14:paraId="3D90B3CB" w14:textId="77777777" w:rsidR="002542E2" w:rsidRPr="00E44DBE" w:rsidRDefault="00264FC0" w:rsidP="00223C46">
      <w:pPr>
        <w:spacing w:after="0" w:line="240" w:lineRule="auto"/>
        <w:ind w:left="720"/>
        <w:rPr>
          <w:rFonts w:asciiTheme="minorHAnsi" w:hAnsiTheme="minorHAnsi" w:cs="Arial"/>
          <w:bCs/>
          <w:i/>
          <w:color w:val="4F81BD" w:themeColor="accent1"/>
          <w:sz w:val="28"/>
          <w:szCs w:val="24"/>
        </w:rPr>
      </w:pPr>
      <w:r w:rsidRPr="00E44DBE">
        <w:rPr>
          <w:rFonts w:asciiTheme="minorHAnsi" w:hAnsiTheme="minorHAnsi" w:cs="Arial"/>
          <w:b/>
          <w:bCs/>
          <w:color w:val="4F81BD" w:themeColor="accent1"/>
          <w:sz w:val="28"/>
          <w:szCs w:val="24"/>
        </w:rPr>
        <w:t>Section C</w:t>
      </w:r>
      <w:r w:rsidR="002542E2" w:rsidRPr="00E44DBE">
        <w:rPr>
          <w:rFonts w:asciiTheme="minorHAnsi" w:hAnsiTheme="minorHAnsi" w:cs="Arial"/>
          <w:b/>
          <w:bCs/>
          <w:color w:val="4F81BD" w:themeColor="accent1"/>
          <w:sz w:val="28"/>
          <w:szCs w:val="24"/>
        </w:rPr>
        <w:t xml:space="preserve">       </w:t>
      </w:r>
      <w:r w:rsidR="008D641D" w:rsidRPr="00E44DBE">
        <w:rPr>
          <w:rFonts w:asciiTheme="minorHAnsi" w:hAnsiTheme="minorHAnsi" w:cs="Arial"/>
          <w:b/>
          <w:bCs/>
          <w:color w:val="4F81BD" w:themeColor="accent1"/>
          <w:sz w:val="28"/>
          <w:szCs w:val="24"/>
        </w:rPr>
        <w:t xml:space="preserve">Staff Policies </w:t>
      </w:r>
    </w:p>
    <w:p w14:paraId="734E3E59" w14:textId="77777777" w:rsidR="002542E2" w:rsidRPr="00DE0794" w:rsidRDefault="00430C1D" w:rsidP="000F0037">
      <w:pPr>
        <w:numPr>
          <w:ilvl w:val="0"/>
          <w:numId w:val="3"/>
        </w:numPr>
        <w:spacing w:after="0" w:line="240" w:lineRule="auto"/>
        <w:contextualSpacing/>
        <w:rPr>
          <w:rFonts w:asciiTheme="minorHAnsi" w:hAnsiTheme="minorHAnsi" w:cs="Arial"/>
          <w:sz w:val="24"/>
          <w:szCs w:val="24"/>
        </w:rPr>
      </w:pPr>
      <w:r w:rsidRPr="00DE0794">
        <w:rPr>
          <w:rFonts w:asciiTheme="minorHAnsi" w:hAnsiTheme="minorHAnsi" w:cs="Arial"/>
          <w:sz w:val="24"/>
          <w:szCs w:val="24"/>
        </w:rPr>
        <w:t>Staffing Arrangements</w:t>
      </w:r>
    </w:p>
    <w:p w14:paraId="1BBAC0BD" w14:textId="77777777" w:rsidR="008D641D" w:rsidRDefault="00430C1D" w:rsidP="000F0037">
      <w:pPr>
        <w:numPr>
          <w:ilvl w:val="0"/>
          <w:numId w:val="3"/>
        </w:numPr>
        <w:spacing w:after="0" w:line="240" w:lineRule="auto"/>
        <w:contextualSpacing/>
        <w:rPr>
          <w:rFonts w:asciiTheme="minorHAnsi" w:hAnsiTheme="minorHAnsi" w:cs="Arial"/>
          <w:sz w:val="24"/>
          <w:szCs w:val="24"/>
        </w:rPr>
      </w:pPr>
      <w:r w:rsidRPr="00DE0794">
        <w:rPr>
          <w:rFonts w:asciiTheme="minorHAnsi" w:hAnsiTheme="minorHAnsi" w:cs="Arial"/>
          <w:sz w:val="24"/>
          <w:szCs w:val="24"/>
        </w:rPr>
        <w:t>Leave</w:t>
      </w:r>
    </w:p>
    <w:p w14:paraId="6680D56B" w14:textId="77777777" w:rsidR="008D641D" w:rsidRPr="00F1102B" w:rsidRDefault="008D641D" w:rsidP="000F0037">
      <w:pPr>
        <w:numPr>
          <w:ilvl w:val="0"/>
          <w:numId w:val="3"/>
        </w:numPr>
        <w:spacing w:after="0" w:line="240" w:lineRule="auto"/>
        <w:contextualSpacing/>
        <w:rPr>
          <w:rFonts w:asciiTheme="minorHAnsi" w:hAnsiTheme="minorHAnsi" w:cs="Arial"/>
          <w:sz w:val="24"/>
          <w:szCs w:val="24"/>
        </w:rPr>
      </w:pPr>
      <w:r w:rsidRPr="00F1102B">
        <w:rPr>
          <w:rFonts w:asciiTheme="minorHAnsi" w:hAnsiTheme="minorHAnsi" w:cs="Arial"/>
          <w:sz w:val="24"/>
          <w:szCs w:val="24"/>
        </w:rPr>
        <w:t>Staff Orientation</w:t>
      </w:r>
    </w:p>
    <w:p w14:paraId="77886400" w14:textId="77777777" w:rsidR="00FA370C" w:rsidRPr="00F1102B" w:rsidRDefault="00FA370C" w:rsidP="000F0037">
      <w:pPr>
        <w:numPr>
          <w:ilvl w:val="0"/>
          <w:numId w:val="3"/>
        </w:numPr>
        <w:spacing w:after="0" w:line="240" w:lineRule="auto"/>
        <w:contextualSpacing/>
        <w:rPr>
          <w:rFonts w:asciiTheme="minorHAnsi" w:hAnsiTheme="minorHAnsi" w:cs="Arial"/>
          <w:sz w:val="24"/>
          <w:szCs w:val="24"/>
        </w:rPr>
      </w:pPr>
      <w:r w:rsidRPr="00F1102B">
        <w:rPr>
          <w:rFonts w:asciiTheme="minorHAnsi" w:hAnsiTheme="minorHAnsi" w:cs="Arial"/>
          <w:sz w:val="24"/>
          <w:szCs w:val="24"/>
        </w:rPr>
        <w:t>Staff Performance Evaluation</w:t>
      </w:r>
    </w:p>
    <w:p w14:paraId="4671570D" w14:textId="77777777" w:rsidR="008D641D" w:rsidRPr="00F1102B" w:rsidRDefault="008D641D" w:rsidP="000F0037">
      <w:pPr>
        <w:numPr>
          <w:ilvl w:val="0"/>
          <w:numId w:val="3"/>
        </w:numPr>
        <w:spacing w:after="0" w:line="240" w:lineRule="auto"/>
        <w:contextualSpacing/>
        <w:rPr>
          <w:rFonts w:asciiTheme="minorHAnsi" w:hAnsiTheme="minorHAnsi" w:cs="Arial"/>
          <w:sz w:val="24"/>
          <w:szCs w:val="24"/>
        </w:rPr>
      </w:pPr>
      <w:r w:rsidRPr="00F1102B">
        <w:rPr>
          <w:rFonts w:asciiTheme="minorHAnsi" w:hAnsiTheme="minorHAnsi" w:cs="Arial"/>
          <w:sz w:val="24"/>
          <w:szCs w:val="24"/>
        </w:rPr>
        <w:t>Training &amp; Development</w:t>
      </w:r>
    </w:p>
    <w:p w14:paraId="05255BBA" w14:textId="77777777" w:rsidR="008D641D" w:rsidRPr="00F1102B" w:rsidRDefault="008D641D" w:rsidP="000F0037">
      <w:pPr>
        <w:numPr>
          <w:ilvl w:val="0"/>
          <w:numId w:val="3"/>
        </w:numPr>
        <w:spacing w:after="0" w:line="240" w:lineRule="auto"/>
        <w:contextualSpacing/>
        <w:rPr>
          <w:rFonts w:asciiTheme="minorHAnsi" w:hAnsiTheme="minorHAnsi" w:cs="Arial"/>
          <w:sz w:val="24"/>
          <w:szCs w:val="24"/>
        </w:rPr>
      </w:pPr>
      <w:r w:rsidRPr="00F1102B">
        <w:rPr>
          <w:rFonts w:asciiTheme="minorHAnsi" w:hAnsiTheme="minorHAnsi" w:cs="Arial"/>
          <w:sz w:val="24"/>
          <w:szCs w:val="24"/>
        </w:rPr>
        <w:t>Staff Grievances</w:t>
      </w:r>
    </w:p>
    <w:p w14:paraId="053CA56C" w14:textId="77777777" w:rsidR="008D641D" w:rsidRPr="00F1102B" w:rsidRDefault="008D641D" w:rsidP="000F0037">
      <w:pPr>
        <w:numPr>
          <w:ilvl w:val="0"/>
          <w:numId w:val="3"/>
        </w:numPr>
        <w:spacing w:after="0" w:line="240" w:lineRule="auto"/>
        <w:contextualSpacing/>
        <w:rPr>
          <w:rFonts w:asciiTheme="minorHAnsi" w:hAnsiTheme="minorHAnsi" w:cs="Arial"/>
          <w:sz w:val="24"/>
          <w:szCs w:val="24"/>
        </w:rPr>
      </w:pPr>
      <w:r w:rsidRPr="00F1102B">
        <w:rPr>
          <w:rFonts w:asciiTheme="minorHAnsi" w:hAnsiTheme="minorHAnsi" w:cs="Arial"/>
          <w:sz w:val="24"/>
          <w:szCs w:val="24"/>
        </w:rPr>
        <w:t>Staff Disciplinary Action</w:t>
      </w:r>
    </w:p>
    <w:p w14:paraId="02A2D237" w14:textId="77777777" w:rsidR="008D641D" w:rsidRPr="00F1102B" w:rsidRDefault="008D641D" w:rsidP="000F0037">
      <w:pPr>
        <w:numPr>
          <w:ilvl w:val="0"/>
          <w:numId w:val="3"/>
        </w:numPr>
        <w:spacing w:after="0" w:line="240" w:lineRule="auto"/>
        <w:contextualSpacing/>
        <w:rPr>
          <w:rFonts w:asciiTheme="minorHAnsi" w:hAnsiTheme="minorHAnsi" w:cs="Arial"/>
          <w:sz w:val="24"/>
          <w:szCs w:val="24"/>
        </w:rPr>
      </w:pPr>
      <w:r w:rsidRPr="00F1102B">
        <w:rPr>
          <w:rFonts w:asciiTheme="minorHAnsi" w:hAnsiTheme="minorHAnsi" w:cs="Arial"/>
          <w:sz w:val="24"/>
          <w:szCs w:val="24"/>
        </w:rPr>
        <w:t>Casual &amp; Junior Staff</w:t>
      </w:r>
    </w:p>
    <w:p w14:paraId="3B674160" w14:textId="77777777" w:rsidR="002542E2" w:rsidRPr="00F1102B" w:rsidRDefault="008D641D" w:rsidP="000F0037">
      <w:pPr>
        <w:numPr>
          <w:ilvl w:val="0"/>
          <w:numId w:val="3"/>
        </w:numPr>
        <w:spacing w:after="0" w:line="240" w:lineRule="auto"/>
        <w:contextualSpacing/>
        <w:rPr>
          <w:rFonts w:asciiTheme="minorHAnsi" w:hAnsiTheme="minorHAnsi" w:cs="Arial"/>
          <w:sz w:val="24"/>
          <w:szCs w:val="24"/>
        </w:rPr>
      </w:pPr>
      <w:proofErr w:type="gramStart"/>
      <w:r w:rsidRPr="00F1102B">
        <w:rPr>
          <w:rFonts w:asciiTheme="minorHAnsi" w:hAnsiTheme="minorHAnsi" w:cs="Arial"/>
          <w:sz w:val="24"/>
          <w:szCs w:val="24"/>
        </w:rPr>
        <w:t>Staff:Child</w:t>
      </w:r>
      <w:proofErr w:type="gramEnd"/>
      <w:r w:rsidRPr="00F1102B">
        <w:rPr>
          <w:rFonts w:asciiTheme="minorHAnsi" w:hAnsiTheme="minorHAnsi" w:cs="Arial"/>
          <w:sz w:val="24"/>
          <w:szCs w:val="24"/>
        </w:rPr>
        <w:t xml:space="preserve"> Ratios</w:t>
      </w:r>
      <w:r w:rsidR="002542E2" w:rsidRPr="00F1102B">
        <w:rPr>
          <w:rFonts w:asciiTheme="minorHAnsi" w:hAnsiTheme="minorHAnsi" w:cs="Arial"/>
          <w:sz w:val="24"/>
          <w:szCs w:val="24"/>
        </w:rPr>
        <w:br/>
      </w:r>
    </w:p>
    <w:p w14:paraId="0343DEF7" w14:textId="77777777" w:rsidR="008D641D" w:rsidRDefault="008D641D" w:rsidP="00223C46">
      <w:pPr>
        <w:spacing w:after="0" w:line="240" w:lineRule="auto"/>
        <w:ind w:left="720"/>
        <w:rPr>
          <w:rFonts w:asciiTheme="minorHAnsi" w:hAnsiTheme="minorHAnsi" w:cs="Arial"/>
          <w:b/>
          <w:bCs/>
          <w:color w:val="F79646" w:themeColor="accent6"/>
          <w:sz w:val="24"/>
          <w:szCs w:val="24"/>
        </w:rPr>
      </w:pPr>
    </w:p>
    <w:p w14:paraId="5DCD611A" w14:textId="77777777" w:rsidR="008D641D" w:rsidRPr="00E44DBE" w:rsidRDefault="00264FC0" w:rsidP="00223C46">
      <w:pPr>
        <w:spacing w:after="0" w:line="240" w:lineRule="auto"/>
        <w:ind w:left="720"/>
        <w:rPr>
          <w:rFonts w:asciiTheme="minorHAnsi" w:hAnsiTheme="minorHAnsi" w:cs="Arial"/>
          <w:b/>
          <w:bCs/>
          <w:color w:val="4F81BD" w:themeColor="accent1"/>
          <w:sz w:val="28"/>
          <w:szCs w:val="24"/>
        </w:rPr>
      </w:pPr>
      <w:r w:rsidRPr="00E44DBE">
        <w:rPr>
          <w:rFonts w:asciiTheme="minorHAnsi" w:hAnsiTheme="minorHAnsi" w:cs="Arial"/>
          <w:b/>
          <w:bCs/>
          <w:color w:val="4F81BD" w:themeColor="accent1"/>
          <w:sz w:val="28"/>
          <w:szCs w:val="24"/>
        </w:rPr>
        <w:t>Section D</w:t>
      </w:r>
      <w:r w:rsidR="002542E2" w:rsidRPr="00E44DBE">
        <w:rPr>
          <w:rFonts w:asciiTheme="minorHAnsi" w:hAnsiTheme="minorHAnsi" w:cs="Arial"/>
          <w:b/>
          <w:bCs/>
          <w:color w:val="4F81BD" w:themeColor="accent1"/>
          <w:sz w:val="28"/>
          <w:szCs w:val="24"/>
        </w:rPr>
        <w:t xml:space="preserve">    </w:t>
      </w:r>
      <w:r w:rsidR="008D641D" w:rsidRPr="00E44DBE">
        <w:rPr>
          <w:rFonts w:asciiTheme="minorHAnsi" w:hAnsiTheme="minorHAnsi" w:cs="Arial"/>
          <w:b/>
          <w:bCs/>
          <w:color w:val="4F81BD" w:themeColor="accent1"/>
          <w:sz w:val="28"/>
          <w:szCs w:val="24"/>
        </w:rPr>
        <w:t xml:space="preserve"> Health and Safety</w:t>
      </w:r>
    </w:p>
    <w:p w14:paraId="2B130534" w14:textId="77777777" w:rsidR="00FA370C" w:rsidRPr="00FA370C" w:rsidRDefault="00FA370C" w:rsidP="000F0037">
      <w:pPr>
        <w:numPr>
          <w:ilvl w:val="0"/>
          <w:numId w:val="4"/>
        </w:numPr>
        <w:spacing w:after="0" w:line="240" w:lineRule="auto"/>
        <w:contextualSpacing/>
        <w:rPr>
          <w:rFonts w:asciiTheme="minorHAnsi" w:hAnsiTheme="minorHAnsi" w:cs="Arial"/>
          <w:sz w:val="24"/>
          <w:szCs w:val="24"/>
        </w:rPr>
      </w:pPr>
      <w:r w:rsidRPr="00FA370C">
        <w:rPr>
          <w:rFonts w:asciiTheme="minorHAnsi" w:hAnsiTheme="minorHAnsi" w:cs="Arial"/>
          <w:sz w:val="24"/>
          <w:szCs w:val="24"/>
        </w:rPr>
        <w:t>Emergency &amp; Evacuation</w:t>
      </w:r>
    </w:p>
    <w:p w14:paraId="13BB75CF" w14:textId="77777777" w:rsidR="00832954" w:rsidRPr="00F1102B" w:rsidRDefault="00832954" w:rsidP="000F0037">
      <w:pPr>
        <w:numPr>
          <w:ilvl w:val="0"/>
          <w:numId w:val="4"/>
        </w:numPr>
        <w:spacing w:after="0" w:line="240" w:lineRule="auto"/>
        <w:contextualSpacing/>
        <w:rPr>
          <w:rFonts w:asciiTheme="minorHAnsi" w:hAnsiTheme="minorHAnsi" w:cs="Arial"/>
          <w:sz w:val="24"/>
          <w:szCs w:val="24"/>
        </w:rPr>
      </w:pPr>
      <w:r w:rsidRPr="00F1102B">
        <w:rPr>
          <w:rFonts w:asciiTheme="minorHAnsi" w:hAnsiTheme="minorHAnsi" w:cs="Arial"/>
          <w:sz w:val="24"/>
          <w:szCs w:val="24"/>
        </w:rPr>
        <w:t>Hazards</w:t>
      </w:r>
    </w:p>
    <w:p w14:paraId="19A3387B" w14:textId="77777777" w:rsidR="002542E2" w:rsidRPr="00F1102B" w:rsidRDefault="002542E2" w:rsidP="000F0037">
      <w:pPr>
        <w:numPr>
          <w:ilvl w:val="0"/>
          <w:numId w:val="4"/>
        </w:numPr>
        <w:spacing w:after="0" w:line="240" w:lineRule="auto"/>
        <w:contextualSpacing/>
        <w:rPr>
          <w:rFonts w:asciiTheme="minorHAnsi" w:hAnsiTheme="minorHAnsi" w:cs="Arial"/>
          <w:sz w:val="24"/>
          <w:szCs w:val="24"/>
        </w:rPr>
      </w:pPr>
      <w:r w:rsidRPr="00F1102B">
        <w:rPr>
          <w:rFonts w:asciiTheme="minorHAnsi" w:hAnsiTheme="minorHAnsi" w:cs="Arial"/>
          <w:sz w:val="24"/>
          <w:szCs w:val="24"/>
        </w:rPr>
        <w:t>Beverages, Food and Nutrition</w:t>
      </w:r>
      <w:r w:rsidR="008D641D" w:rsidRPr="00F1102B">
        <w:rPr>
          <w:rFonts w:asciiTheme="minorHAnsi" w:hAnsiTheme="minorHAnsi" w:cs="Arial"/>
          <w:sz w:val="24"/>
          <w:szCs w:val="24"/>
        </w:rPr>
        <w:t xml:space="preserve"> </w:t>
      </w:r>
    </w:p>
    <w:p w14:paraId="25BA7597" w14:textId="77777777" w:rsidR="002542E2" w:rsidRPr="00F1102B" w:rsidRDefault="002542E2" w:rsidP="000F0037">
      <w:pPr>
        <w:numPr>
          <w:ilvl w:val="0"/>
          <w:numId w:val="4"/>
        </w:numPr>
        <w:spacing w:after="0" w:line="240" w:lineRule="auto"/>
        <w:contextualSpacing/>
        <w:rPr>
          <w:rFonts w:asciiTheme="minorHAnsi" w:hAnsiTheme="minorHAnsi" w:cs="Arial"/>
          <w:sz w:val="24"/>
          <w:szCs w:val="24"/>
        </w:rPr>
      </w:pPr>
      <w:r w:rsidRPr="00F1102B">
        <w:rPr>
          <w:rFonts w:asciiTheme="minorHAnsi" w:hAnsiTheme="minorHAnsi" w:cs="Arial"/>
          <w:sz w:val="24"/>
          <w:szCs w:val="24"/>
        </w:rPr>
        <w:t>Water Safety</w:t>
      </w:r>
      <w:r w:rsidR="008D641D" w:rsidRPr="00F1102B">
        <w:rPr>
          <w:rFonts w:asciiTheme="minorHAnsi" w:hAnsiTheme="minorHAnsi" w:cs="Arial"/>
          <w:sz w:val="24"/>
          <w:szCs w:val="24"/>
        </w:rPr>
        <w:t xml:space="preserve"> </w:t>
      </w:r>
    </w:p>
    <w:p w14:paraId="7D3DF074" w14:textId="77777777" w:rsidR="002542E2" w:rsidRPr="00F1102B" w:rsidRDefault="002542E2" w:rsidP="000F0037">
      <w:pPr>
        <w:numPr>
          <w:ilvl w:val="0"/>
          <w:numId w:val="4"/>
        </w:numPr>
        <w:spacing w:after="0" w:line="240" w:lineRule="auto"/>
        <w:contextualSpacing/>
        <w:rPr>
          <w:rFonts w:asciiTheme="minorHAnsi" w:hAnsiTheme="minorHAnsi" w:cs="Arial"/>
          <w:sz w:val="24"/>
          <w:szCs w:val="24"/>
        </w:rPr>
      </w:pPr>
      <w:r w:rsidRPr="00F1102B">
        <w:rPr>
          <w:rFonts w:asciiTheme="minorHAnsi" w:hAnsiTheme="minorHAnsi" w:cs="Arial"/>
          <w:sz w:val="24"/>
          <w:szCs w:val="24"/>
        </w:rPr>
        <w:t>Sun Protection</w:t>
      </w:r>
      <w:r w:rsidR="008D641D" w:rsidRPr="00F1102B">
        <w:rPr>
          <w:rFonts w:asciiTheme="minorHAnsi" w:hAnsiTheme="minorHAnsi" w:cs="Arial"/>
          <w:sz w:val="24"/>
          <w:szCs w:val="24"/>
        </w:rPr>
        <w:t xml:space="preserve"> </w:t>
      </w:r>
    </w:p>
    <w:p w14:paraId="4C3E80BC" w14:textId="77777777" w:rsidR="00814186" w:rsidRPr="00F1102B" w:rsidRDefault="00814186" w:rsidP="000F0037">
      <w:pPr>
        <w:numPr>
          <w:ilvl w:val="0"/>
          <w:numId w:val="4"/>
        </w:numPr>
        <w:spacing w:after="0" w:line="240" w:lineRule="auto"/>
        <w:contextualSpacing/>
        <w:rPr>
          <w:rFonts w:asciiTheme="minorHAnsi" w:hAnsiTheme="minorHAnsi" w:cs="Arial"/>
          <w:sz w:val="24"/>
          <w:szCs w:val="24"/>
        </w:rPr>
      </w:pPr>
      <w:r w:rsidRPr="00F1102B">
        <w:rPr>
          <w:rFonts w:asciiTheme="minorHAnsi" w:hAnsiTheme="minorHAnsi" w:cs="Arial"/>
          <w:sz w:val="24"/>
          <w:szCs w:val="24"/>
        </w:rPr>
        <w:t xml:space="preserve">Administration of </w:t>
      </w:r>
      <w:r w:rsidR="002542E2" w:rsidRPr="00F1102B">
        <w:rPr>
          <w:rFonts w:asciiTheme="minorHAnsi" w:hAnsiTheme="minorHAnsi" w:cs="Arial"/>
          <w:sz w:val="24"/>
          <w:szCs w:val="24"/>
        </w:rPr>
        <w:t xml:space="preserve">First Aid </w:t>
      </w:r>
    </w:p>
    <w:p w14:paraId="14DD8A09" w14:textId="77777777" w:rsidR="002542E2" w:rsidRPr="00F1102B" w:rsidRDefault="00814186" w:rsidP="000F0037">
      <w:pPr>
        <w:numPr>
          <w:ilvl w:val="0"/>
          <w:numId w:val="4"/>
        </w:numPr>
        <w:spacing w:after="0" w:line="240" w:lineRule="auto"/>
        <w:contextualSpacing/>
        <w:rPr>
          <w:rFonts w:asciiTheme="minorHAnsi" w:hAnsiTheme="minorHAnsi" w:cs="Arial"/>
          <w:sz w:val="24"/>
          <w:szCs w:val="24"/>
        </w:rPr>
      </w:pPr>
      <w:r w:rsidRPr="00F1102B">
        <w:rPr>
          <w:rFonts w:asciiTheme="minorHAnsi" w:hAnsiTheme="minorHAnsi" w:cs="Arial"/>
          <w:sz w:val="24"/>
          <w:szCs w:val="24"/>
        </w:rPr>
        <w:t xml:space="preserve">Incident, Injury, </w:t>
      </w:r>
      <w:r w:rsidR="002542E2" w:rsidRPr="00F1102B">
        <w:rPr>
          <w:rFonts w:asciiTheme="minorHAnsi" w:hAnsiTheme="minorHAnsi" w:cs="Arial"/>
          <w:sz w:val="24"/>
          <w:szCs w:val="24"/>
        </w:rPr>
        <w:t>Trauma</w:t>
      </w:r>
      <w:r w:rsidR="008D641D" w:rsidRPr="00F1102B">
        <w:rPr>
          <w:rFonts w:asciiTheme="minorHAnsi" w:hAnsiTheme="minorHAnsi" w:cs="Arial"/>
          <w:sz w:val="24"/>
          <w:szCs w:val="24"/>
        </w:rPr>
        <w:t xml:space="preserve"> and Illness </w:t>
      </w:r>
    </w:p>
    <w:p w14:paraId="120537AA" w14:textId="77777777" w:rsidR="002542E2" w:rsidRPr="00F1102B" w:rsidRDefault="00814186" w:rsidP="000F0037">
      <w:pPr>
        <w:numPr>
          <w:ilvl w:val="0"/>
          <w:numId w:val="4"/>
        </w:numPr>
        <w:spacing w:after="0" w:line="240" w:lineRule="auto"/>
        <w:contextualSpacing/>
        <w:rPr>
          <w:rFonts w:asciiTheme="minorHAnsi" w:hAnsiTheme="minorHAnsi" w:cs="Arial"/>
          <w:sz w:val="24"/>
          <w:szCs w:val="24"/>
        </w:rPr>
      </w:pPr>
      <w:r w:rsidRPr="00F1102B">
        <w:rPr>
          <w:rFonts w:asciiTheme="minorHAnsi" w:hAnsiTheme="minorHAnsi" w:cs="Arial"/>
          <w:sz w:val="24"/>
          <w:szCs w:val="24"/>
        </w:rPr>
        <w:t>Dealing with</w:t>
      </w:r>
      <w:r w:rsidR="002542E2" w:rsidRPr="00F1102B">
        <w:rPr>
          <w:rFonts w:asciiTheme="minorHAnsi" w:hAnsiTheme="minorHAnsi" w:cs="Arial"/>
          <w:sz w:val="24"/>
          <w:szCs w:val="24"/>
        </w:rPr>
        <w:t xml:space="preserve"> Infectious Disease</w:t>
      </w:r>
      <w:r w:rsidR="008D641D" w:rsidRPr="00F1102B">
        <w:rPr>
          <w:rFonts w:asciiTheme="minorHAnsi" w:hAnsiTheme="minorHAnsi" w:cs="Arial"/>
          <w:sz w:val="24"/>
          <w:szCs w:val="24"/>
        </w:rPr>
        <w:t xml:space="preserve"> </w:t>
      </w:r>
    </w:p>
    <w:p w14:paraId="6D3537AB" w14:textId="77777777" w:rsidR="002542E2" w:rsidRPr="00F1102B" w:rsidRDefault="002542E2" w:rsidP="000F0037">
      <w:pPr>
        <w:numPr>
          <w:ilvl w:val="0"/>
          <w:numId w:val="4"/>
        </w:numPr>
        <w:spacing w:after="0" w:line="240" w:lineRule="auto"/>
        <w:contextualSpacing/>
        <w:rPr>
          <w:rFonts w:asciiTheme="minorHAnsi" w:hAnsiTheme="minorHAnsi" w:cs="Arial"/>
          <w:sz w:val="24"/>
          <w:szCs w:val="24"/>
        </w:rPr>
      </w:pPr>
      <w:r w:rsidRPr="00F1102B">
        <w:rPr>
          <w:rFonts w:asciiTheme="minorHAnsi" w:hAnsiTheme="minorHAnsi" w:cs="Arial"/>
          <w:sz w:val="24"/>
          <w:szCs w:val="24"/>
        </w:rPr>
        <w:t>Immunisation</w:t>
      </w:r>
    </w:p>
    <w:p w14:paraId="2DA57CD4" w14:textId="77777777" w:rsidR="002542E2" w:rsidRPr="00F1102B" w:rsidRDefault="00D21740" w:rsidP="000F0037">
      <w:pPr>
        <w:numPr>
          <w:ilvl w:val="0"/>
          <w:numId w:val="4"/>
        </w:numPr>
        <w:spacing w:after="0" w:line="240" w:lineRule="auto"/>
        <w:contextualSpacing/>
        <w:rPr>
          <w:rFonts w:asciiTheme="minorHAnsi" w:hAnsiTheme="minorHAnsi" w:cs="Arial"/>
          <w:sz w:val="24"/>
          <w:szCs w:val="24"/>
        </w:rPr>
      </w:pPr>
      <w:r w:rsidRPr="00F1102B">
        <w:rPr>
          <w:rFonts w:asciiTheme="minorHAnsi" w:hAnsiTheme="minorHAnsi" w:cs="Arial"/>
          <w:sz w:val="24"/>
          <w:szCs w:val="24"/>
        </w:rPr>
        <w:t xml:space="preserve">Dealing with </w:t>
      </w:r>
      <w:r w:rsidR="009E57F3" w:rsidRPr="00F1102B">
        <w:rPr>
          <w:rFonts w:asciiTheme="minorHAnsi" w:hAnsiTheme="minorHAnsi" w:cs="Arial"/>
          <w:sz w:val="24"/>
          <w:szCs w:val="24"/>
        </w:rPr>
        <w:t>Medical Conditions and Administration of Medication</w:t>
      </w:r>
    </w:p>
    <w:p w14:paraId="40B2A576" w14:textId="77777777" w:rsidR="00FA370C" w:rsidRPr="00F1102B" w:rsidRDefault="00FA370C" w:rsidP="000F0037">
      <w:pPr>
        <w:numPr>
          <w:ilvl w:val="0"/>
          <w:numId w:val="4"/>
        </w:numPr>
        <w:spacing w:after="0" w:line="240" w:lineRule="auto"/>
        <w:contextualSpacing/>
        <w:rPr>
          <w:rFonts w:asciiTheme="minorHAnsi" w:hAnsiTheme="minorHAnsi" w:cs="Arial"/>
          <w:sz w:val="24"/>
          <w:szCs w:val="24"/>
        </w:rPr>
      </w:pPr>
      <w:r w:rsidRPr="00F1102B">
        <w:rPr>
          <w:rFonts w:asciiTheme="minorHAnsi" w:hAnsiTheme="minorHAnsi" w:cs="Arial"/>
          <w:sz w:val="24"/>
          <w:szCs w:val="24"/>
        </w:rPr>
        <w:t>Child Protection</w:t>
      </w:r>
    </w:p>
    <w:p w14:paraId="17BC3E45" w14:textId="6579FC29" w:rsidR="00FE5B34" w:rsidRPr="00FE5B34" w:rsidRDefault="002542E2" w:rsidP="00FE5B34">
      <w:pPr>
        <w:numPr>
          <w:ilvl w:val="0"/>
          <w:numId w:val="4"/>
        </w:numPr>
        <w:spacing w:after="0" w:line="240" w:lineRule="auto"/>
        <w:contextualSpacing/>
        <w:rPr>
          <w:rFonts w:asciiTheme="minorHAnsi" w:hAnsiTheme="minorHAnsi" w:cs="Arial"/>
          <w:sz w:val="24"/>
          <w:szCs w:val="24"/>
        </w:rPr>
      </w:pPr>
      <w:r w:rsidRPr="00F1102B">
        <w:rPr>
          <w:rFonts w:asciiTheme="minorHAnsi" w:hAnsiTheme="minorHAnsi" w:cs="Arial"/>
          <w:sz w:val="24"/>
          <w:szCs w:val="24"/>
        </w:rPr>
        <w:t>Interactions with Childre</w:t>
      </w:r>
      <w:r w:rsidR="00FE5B34">
        <w:rPr>
          <w:rFonts w:asciiTheme="minorHAnsi" w:hAnsiTheme="minorHAnsi" w:cs="Arial"/>
          <w:sz w:val="24"/>
          <w:szCs w:val="24"/>
        </w:rPr>
        <w:t>n</w:t>
      </w:r>
    </w:p>
    <w:p w14:paraId="46D799B2" w14:textId="77777777" w:rsidR="002542E2" w:rsidRPr="00F1102B" w:rsidRDefault="002542E2" w:rsidP="000F0037">
      <w:pPr>
        <w:numPr>
          <w:ilvl w:val="0"/>
          <w:numId w:val="4"/>
        </w:numPr>
        <w:spacing w:after="0" w:line="240" w:lineRule="auto"/>
        <w:contextualSpacing/>
        <w:rPr>
          <w:rFonts w:asciiTheme="minorHAnsi" w:hAnsiTheme="minorHAnsi" w:cs="Arial"/>
          <w:sz w:val="24"/>
          <w:szCs w:val="24"/>
        </w:rPr>
      </w:pPr>
      <w:r w:rsidRPr="00F1102B">
        <w:rPr>
          <w:rFonts w:asciiTheme="minorHAnsi" w:hAnsiTheme="minorHAnsi" w:cs="Arial"/>
          <w:sz w:val="24"/>
          <w:szCs w:val="24"/>
        </w:rPr>
        <w:lastRenderedPageBreak/>
        <w:t>Effective Supervision</w:t>
      </w:r>
    </w:p>
    <w:p w14:paraId="58301B47" w14:textId="77777777" w:rsidR="002542E2" w:rsidRDefault="002542E2" w:rsidP="000F0037">
      <w:pPr>
        <w:numPr>
          <w:ilvl w:val="0"/>
          <w:numId w:val="4"/>
        </w:numPr>
        <w:spacing w:after="0" w:line="240" w:lineRule="auto"/>
        <w:contextualSpacing/>
        <w:rPr>
          <w:rFonts w:asciiTheme="minorHAnsi" w:hAnsiTheme="minorHAnsi" w:cs="Arial"/>
          <w:sz w:val="24"/>
          <w:szCs w:val="24"/>
        </w:rPr>
      </w:pPr>
      <w:r w:rsidRPr="00F1102B">
        <w:rPr>
          <w:rFonts w:asciiTheme="minorHAnsi" w:hAnsiTheme="minorHAnsi" w:cs="Arial"/>
          <w:sz w:val="24"/>
          <w:szCs w:val="24"/>
        </w:rPr>
        <w:t>Staff Induction to Work Health and Safety</w:t>
      </w:r>
    </w:p>
    <w:p w14:paraId="489355EC" w14:textId="13CBA6C2" w:rsidR="002F463C" w:rsidRDefault="002F463C" w:rsidP="000F0037">
      <w:pPr>
        <w:numPr>
          <w:ilvl w:val="0"/>
          <w:numId w:val="4"/>
        </w:numPr>
        <w:spacing w:after="0" w:line="240" w:lineRule="auto"/>
        <w:contextualSpacing/>
        <w:rPr>
          <w:rFonts w:asciiTheme="minorHAnsi" w:hAnsiTheme="minorHAnsi" w:cs="Arial"/>
          <w:sz w:val="24"/>
          <w:szCs w:val="24"/>
        </w:rPr>
      </w:pPr>
      <w:r>
        <w:rPr>
          <w:rFonts w:asciiTheme="minorHAnsi" w:hAnsiTheme="minorHAnsi" w:cs="Arial"/>
          <w:sz w:val="24"/>
          <w:szCs w:val="24"/>
        </w:rPr>
        <w:t>Sleep and Rest</w:t>
      </w:r>
    </w:p>
    <w:p w14:paraId="06C92F9B" w14:textId="1F93B5AA" w:rsidR="00FE5B34" w:rsidRPr="00F1102B" w:rsidRDefault="00FE5B34" w:rsidP="000F0037">
      <w:pPr>
        <w:numPr>
          <w:ilvl w:val="0"/>
          <w:numId w:val="4"/>
        </w:numPr>
        <w:spacing w:after="0" w:line="240" w:lineRule="auto"/>
        <w:contextualSpacing/>
        <w:rPr>
          <w:rFonts w:asciiTheme="minorHAnsi" w:hAnsiTheme="minorHAnsi" w:cs="Arial"/>
          <w:sz w:val="24"/>
          <w:szCs w:val="24"/>
        </w:rPr>
      </w:pPr>
      <w:r>
        <w:rPr>
          <w:rFonts w:asciiTheme="minorHAnsi" w:hAnsiTheme="minorHAnsi" w:cs="Arial"/>
          <w:sz w:val="24"/>
          <w:szCs w:val="24"/>
        </w:rPr>
        <w:t>Pandemic Policy</w:t>
      </w:r>
    </w:p>
    <w:p w14:paraId="5754247C" w14:textId="77777777" w:rsidR="00671F79" w:rsidRPr="00DE0794" w:rsidRDefault="00671F79" w:rsidP="00223C46">
      <w:pPr>
        <w:spacing w:after="0" w:line="240" w:lineRule="auto"/>
        <w:contextualSpacing/>
        <w:rPr>
          <w:rFonts w:asciiTheme="minorHAnsi" w:hAnsiTheme="minorHAnsi" w:cs="Arial"/>
          <w:color w:val="1F497D" w:themeColor="text2"/>
          <w:sz w:val="24"/>
          <w:szCs w:val="24"/>
        </w:rPr>
      </w:pPr>
    </w:p>
    <w:p w14:paraId="52089C83" w14:textId="77777777" w:rsidR="002542E2" w:rsidRPr="00E44DBE" w:rsidRDefault="00264FC0" w:rsidP="00223C46">
      <w:pPr>
        <w:spacing w:after="0" w:line="240" w:lineRule="auto"/>
        <w:ind w:firstLine="720"/>
        <w:rPr>
          <w:rFonts w:asciiTheme="minorHAnsi" w:hAnsiTheme="minorHAnsi" w:cs="Arial"/>
          <w:b/>
          <w:bCs/>
          <w:color w:val="4F81BD" w:themeColor="accent1"/>
          <w:sz w:val="28"/>
          <w:szCs w:val="24"/>
        </w:rPr>
      </w:pPr>
      <w:r w:rsidRPr="00E44DBE">
        <w:rPr>
          <w:rFonts w:asciiTheme="minorHAnsi" w:hAnsiTheme="minorHAnsi" w:cs="Arial"/>
          <w:b/>
          <w:bCs/>
          <w:color w:val="4F81BD" w:themeColor="accent1"/>
          <w:sz w:val="28"/>
          <w:szCs w:val="24"/>
        </w:rPr>
        <w:t>Section E</w:t>
      </w:r>
      <w:r w:rsidR="002542E2" w:rsidRPr="00E44DBE">
        <w:rPr>
          <w:rFonts w:asciiTheme="minorHAnsi" w:hAnsiTheme="minorHAnsi" w:cs="Arial"/>
          <w:b/>
          <w:bCs/>
          <w:color w:val="4F81BD" w:themeColor="accent1"/>
          <w:sz w:val="28"/>
          <w:szCs w:val="24"/>
        </w:rPr>
        <w:t xml:space="preserve">     </w:t>
      </w:r>
      <w:r w:rsidR="008D641D" w:rsidRPr="00E44DBE">
        <w:rPr>
          <w:rFonts w:asciiTheme="minorHAnsi" w:hAnsiTheme="minorHAnsi" w:cs="Arial"/>
          <w:b/>
          <w:bCs/>
          <w:color w:val="4F81BD" w:themeColor="accent1"/>
          <w:sz w:val="28"/>
          <w:szCs w:val="24"/>
        </w:rPr>
        <w:t xml:space="preserve"> Program &amp; Child Development</w:t>
      </w:r>
    </w:p>
    <w:p w14:paraId="2F6923E9" w14:textId="77777777" w:rsidR="002542E2" w:rsidRPr="00F1102B" w:rsidRDefault="002542E2" w:rsidP="000F0037">
      <w:pPr>
        <w:numPr>
          <w:ilvl w:val="0"/>
          <w:numId w:val="5"/>
        </w:numPr>
        <w:spacing w:after="0" w:line="240" w:lineRule="auto"/>
        <w:contextualSpacing/>
        <w:rPr>
          <w:rFonts w:asciiTheme="minorHAnsi" w:hAnsiTheme="minorHAnsi" w:cs="Arial"/>
          <w:sz w:val="24"/>
          <w:szCs w:val="24"/>
        </w:rPr>
      </w:pPr>
      <w:r w:rsidRPr="00F1102B">
        <w:rPr>
          <w:rFonts w:asciiTheme="minorHAnsi" w:hAnsiTheme="minorHAnsi" w:cs="Arial"/>
          <w:sz w:val="24"/>
          <w:szCs w:val="24"/>
        </w:rPr>
        <w:t>Programming &amp; Evaluation</w:t>
      </w:r>
    </w:p>
    <w:p w14:paraId="6F935EB5" w14:textId="77777777" w:rsidR="00326596" w:rsidRPr="00DE0794" w:rsidRDefault="00326596" w:rsidP="000F0037">
      <w:pPr>
        <w:numPr>
          <w:ilvl w:val="0"/>
          <w:numId w:val="5"/>
        </w:numPr>
        <w:spacing w:after="0" w:line="240" w:lineRule="auto"/>
        <w:contextualSpacing/>
        <w:rPr>
          <w:rFonts w:asciiTheme="minorHAnsi" w:hAnsiTheme="minorHAnsi" w:cs="Arial"/>
          <w:sz w:val="24"/>
          <w:szCs w:val="24"/>
        </w:rPr>
      </w:pPr>
      <w:r w:rsidRPr="00DE0794">
        <w:rPr>
          <w:rFonts w:asciiTheme="minorHAnsi" w:hAnsiTheme="minorHAnsi" w:cs="Arial"/>
          <w:sz w:val="24"/>
          <w:szCs w:val="24"/>
        </w:rPr>
        <w:t>Inclusion</w:t>
      </w:r>
    </w:p>
    <w:p w14:paraId="03A54762" w14:textId="77777777" w:rsidR="002542E2" w:rsidRPr="00DE0794" w:rsidRDefault="002542E2" w:rsidP="000F0037">
      <w:pPr>
        <w:numPr>
          <w:ilvl w:val="0"/>
          <w:numId w:val="5"/>
        </w:numPr>
        <w:spacing w:after="0" w:line="240" w:lineRule="auto"/>
        <w:contextualSpacing/>
        <w:rPr>
          <w:rFonts w:asciiTheme="minorHAnsi" w:hAnsiTheme="minorHAnsi" w:cs="Arial"/>
          <w:sz w:val="24"/>
          <w:szCs w:val="24"/>
        </w:rPr>
      </w:pPr>
      <w:r w:rsidRPr="00DE0794">
        <w:rPr>
          <w:rFonts w:asciiTheme="minorHAnsi" w:hAnsiTheme="minorHAnsi" w:cs="Arial"/>
          <w:sz w:val="24"/>
          <w:szCs w:val="24"/>
        </w:rPr>
        <w:t>Excursions</w:t>
      </w:r>
    </w:p>
    <w:p w14:paraId="76B0375E" w14:textId="77777777" w:rsidR="00671F79" w:rsidRPr="00DE0794" w:rsidRDefault="00D35B8A" w:rsidP="000F0037">
      <w:pPr>
        <w:numPr>
          <w:ilvl w:val="0"/>
          <w:numId w:val="5"/>
        </w:numPr>
        <w:spacing w:after="0" w:line="240" w:lineRule="auto"/>
        <w:contextualSpacing/>
        <w:rPr>
          <w:rFonts w:asciiTheme="minorHAnsi" w:hAnsiTheme="minorHAnsi" w:cs="Arial"/>
          <w:sz w:val="24"/>
          <w:szCs w:val="24"/>
        </w:rPr>
      </w:pPr>
      <w:r w:rsidRPr="00DE0794">
        <w:rPr>
          <w:rFonts w:asciiTheme="minorHAnsi" w:hAnsiTheme="minorHAnsi" w:cs="Arial"/>
          <w:sz w:val="24"/>
          <w:szCs w:val="24"/>
        </w:rPr>
        <w:t>Sustainability</w:t>
      </w:r>
    </w:p>
    <w:p w14:paraId="6148F6E6" w14:textId="77777777" w:rsidR="002542E2" w:rsidRPr="00DE0794" w:rsidRDefault="002542E2" w:rsidP="00223C46">
      <w:pPr>
        <w:spacing w:after="0" w:line="240" w:lineRule="auto"/>
        <w:contextualSpacing/>
        <w:rPr>
          <w:rFonts w:asciiTheme="minorHAnsi" w:hAnsiTheme="minorHAnsi" w:cs="Arial"/>
          <w:sz w:val="24"/>
        </w:rPr>
      </w:pPr>
      <w:r w:rsidRPr="00DE0794">
        <w:rPr>
          <w:rFonts w:asciiTheme="minorHAnsi" w:hAnsiTheme="minorHAnsi" w:cs="Arial"/>
          <w:sz w:val="24"/>
        </w:rPr>
        <w:br w:type="page"/>
      </w:r>
    </w:p>
    <w:p w14:paraId="4734C92B" w14:textId="77777777" w:rsidR="002542E2" w:rsidRPr="00DE0794" w:rsidRDefault="002542E2" w:rsidP="00223C46">
      <w:pPr>
        <w:pStyle w:val="Heading2"/>
        <w:spacing w:before="0" w:line="240" w:lineRule="auto"/>
        <w:rPr>
          <w:rFonts w:asciiTheme="minorHAnsi" w:hAnsiTheme="minorHAnsi"/>
        </w:rPr>
      </w:pPr>
    </w:p>
    <w:p w14:paraId="4F165AE0" w14:textId="77777777" w:rsidR="007E0289" w:rsidRPr="00DE0794" w:rsidRDefault="007E0289" w:rsidP="00223C46">
      <w:pPr>
        <w:spacing w:after="0" w:line="240" w:lineRule="auto"/>
        <w:jc w:val="center"/>
        <w:rPr>
          <w:rFonts w:asciiTheme="minorHAnsi" w:hAnsiTheme="minorHAnsi" w:cs="Arial"/>
          <w:b/>
          <w:color w:val="F79646" w:themeColor="accent6"/>
          <w:sz w:val="72"/>
          <w:szCs w:val="24"/>
        </w:rPr>
      </w:pPr>
    </w:p>
    <w:p w14:paraId="27A91E91" w14:textId="77777777" w:rsidR="007E0289" w:rsidRPr="00DE0794" w:rsidRDefault="007E0289" w:rsidP="00223C46">
      <w:pPr>
        <w:spacing w:after="0" w:line="240" w:lineRule="auto"/>
        <w:jc w:val="center"/>
        <w:rPr>
          <w:rFonts w:asciiTheme="minorHAnsi" w:hAnsiTheme="minorHAnsi" w:cs="Arial"/>
          <w:b/>
          <w:color w:val="F79646" w:themeColor="accent6"/>
          <w:sz w:val="72"/>
          <w:szCs w:val="24"/>
        </w:rPr>
      </w:pPr>
    </w:p>
    <w:p w14:paraId="1E065654" w14:textId="77777777" w:rsidR="007E0289" w:rsidRPr="00DE0794" w:rsidRDefault="007E0289" w:rsidP="00223C46">
      <w:pPr>
        <w:spacing w:after="0" w:line="240" w:lineRule="auto"/>
        <w:jc w:val="center"/>
        <w:rPr>
          <w:rFonts w:asciiTheme="minorHAnsi" w:hAnsiTheme="minorHAnsi" w:cs="Arial"/>
          <w:b/>
          <w:color w:val="F79646" w:themeColor="accent6"/>
          <w:sz w:val="72"/>
          <w:szCs w:val="24"/>
        </w:rPr>
      </w:pPr>
    </w:p>
    <w:p w14:paraId="742A8A16" w14:textId="77777777" w:rsidR="007E0289" w:rsidRPr="00DE0794" w:rsidRDefault="007E0289" w:rsidP="00223C46">
      <w:pPr>
        <w:spacing w:after="0" w:line="240" w:lineRule="auto"/>
        <w:jc w:val="center"/>
        <w:rPr>
          <w:rFonts w:asciiTheme="minorHAnsi" w:hAnsiTheme="minorHAnsi" w:cs="Arial"/>
          <w:b/>
          <w:color w:val="F79646" w:themeColor="accent6"/>
          <w:sz w:val="72"/>
          <w:szCs w:val="24"/>
        </w:rPr>
      </w:pPr>
    </w:p>
    <w:p w14:paraId="1F006954" w14:textId="77777777" w:rsidR="00DD5861" w:rsidRDefault="00DD5861" w:rsidP="00223C46">
      <w:pPr>
        <w:spacing w:after="0" w:line="240" w:lineRule="auto"/>
        <w:jc w:val="center"/>
        <w:rPr>
          <w:rFonts w:asciiTheme="minorHAnsi" w:hAnsiTheme="minorHAnsi" w:cs="Arial"/>
          <w:b/>
          <w:color w:val="F79646" w:themeColor="accent6"/>
          <w:sz w:val="72"/>
          <w:szCs w:val="24"/>
        </w:rPr>
      </w:pPr>
    </w:p>
    <w:p w14:paraId="6DD56E64" w14:textId="77777777" w:rsidR="007E0289" w:rsidRPr="00E44DBE" w:rsidRDefault="00223C46" w:rsidP="00223C46">
      <w:pPr>
        <w:spacing w:after="0" w:line="240" w:lineRule="auto"/>
        <w:jc w:val="center"/>
        <w:rPr>
          <w:rFonts w:asciiTheme="minorHAnsi" w:hAnsiTheme="minorHAnsi" w:cs="Arial"/>
          <w:b/>
          <w:color w:val="4F81BD" w:themeColor="accent1"/>
          <w:sz w:val="24"/>
          <w:szCs w:val="24"/>
        </w:rPr>
      </w:pPr>
      <w:r w:rsidRPr="00E44DBE">
        <w:rPr>
          <w:rFonts w:asciiTheme="minorHAnsi" w:hAnsiTheme="minorHAnsi" w:cs="Arial"/>
          <w:b/>
          <w:color w:val="4F81BD" w:themeColor="accent1"/>
          <w:sz w:val="72"/>
          <w:szCs w:val="24"/>
        </w:rPr>
        <w:t>Section A</w:t>
      </w:r>
      <w:r w:rsidR="007E0289" w:rsidRPr="00E44DBE">
        <w:rPr>
          <w:rFonts w:asciiTheme="minorHAnsi" w:hAnsiTheme="minorHAnsi" w:cs="Arial"/>
          <w:b/>
          <w:color w:val="4F81BD" w:themeColor="accent1"/>
          <w:sz w:val="24"/>
          <w:szCs w:val="24"/>
        </w:rPr>
        <w:br w:type="page"/>
      </w:r>
    </w:p>
    <w:p w14:paraId="2FF8D8FB" w14:textId="77777777" w:rsidR="002542E2" w:rsidRPr="00DE0794" w:rsidRDefault="002542E2" w:rsidP="00223C46">
      <w:pPr>
        <w:spacing w:after="0" w:line="240" w:lineRule="auto"/>
        <w:jc w:val="center"/>
        <w:rPr>
          <w:rFonts w:asciiTheme="minorHAnsi" w:hAnsiTheme="minorHAnsi" w:cs="Arial"/>
          <w:sz w:val="24"/>
          <w:szCs w:val="24"/>
        </w:rPr>
      </w:pPr>
    </w:p>
    <w:p w14:paraId="78A8E953" w14:textId="77777777" w:rsidR="002542E2" w:rsidRPr="00DE0794" w:rsidRDefault="002542E2" w:rsidP="00223C46">
      <w:pPr>
        <w:spacing w:after="0" w:line="240" w:lineRule="auto"/>
        <w:rPr>
          <w:rFonts w:asciiTheme="minorHAnsi" w:hAnsiTheme="minorHAnsi" w:cs="Arial"/>
          <w:sz w:val="24"/>
          <w:szCs w:val="24"/>
        </w:rPr>
      </w:pPr>
    </w:p>
    <w:p w14:paraId="030C14AF" w14:textId="77777777" w:rsidR="002542E2" w:rsidRPr="00DE0794" w:rsidRDefault="002542E2" w:rsidP="00223C46">
      <w:pPr>
        <w:spacing w:after="0" w:line="240" w:lineRule="auto"/>
        <w:rPr>
          <w:rFonts w:asciiTheme="minorHAnsi" w:hAnsiTheme="minorHAnsi" w:cs="Arial"/>
          <w:sz w:val="24"/>
          <w:szCs w:val="24"/>
        </w:rPr>
      </w:pPr>
    </w:p>
    <w:p w14:paraId="0182370C" w14:textId="77777777" w:rsidR="002542E2" w:rsidRPr="00DE0794" w:rsidRDefault="002542E2" w:rsidP="00223C46">
      <w:pPr>
        <w:spacing w:after="0" w:line="240" w:lineRule="auto"/>
        <w:rPr>
          <w:rFonts w:asciiTheme="minorHAnsi" w:hAnsiTheme="minorHAnsi" w:cs="Arial"/>
          <w:sz w:val="24"/>
          <w:szCs w:val="24"/>
        </w:rPr>
      </w:pPr>
    </w:p>
    <w:p w14:paraId="7B86870C" w14:textId="77777777" w:rsidR="002542E2" w:rsidRPr="00E44DBE" w:rsidRDefault="00AD2431" w:rsidP="00223C46">
      <w:pPr>
        <w:spacing w:after="0" w:line="240" w:lineRule="auto"/>
        <w:jc w:val="center"/>
        <w:rPr>
          <w:rFonts w:asciiTheme="minorHAnsi" w:hAnsiTheme="minorHAnsi" w:cs="Arial"/>
          <w:b/>
          <w:bCs/>
          <w:color w:val="4F81BD" w:themeColor="accent1"/>
          <w:sz w:val="32"/>
          <w:szCs w:val="24"/>
        </w:rPr>
      </w:pPr>
      <w:r w:rsidRPr="00E44DBE">
        <w:rPr>
          <w:rFonts w:asciiTheme="minorHAnsi" w:hAnsiTheme="minorHAnsi" w:cs="Arial"/>
          <w:b/>
          <w:bCs/>
          <w:color w:val="4F81BD" w:themeColor="accent1"/>
          <w:sz w:val="32"/>
          <w:szCs w:val="24"/>
        </w:rPr>
        <w:t>Policy Statement</w:t>
      </w:r>
    </w:p>
    <w:p w14:paraId="72F7D754" w14:textId="77777777" w:rsidR="00216917" w:rsidRDefault="00216917" w:rsidP="00223C46">
      <w:pPr>
        <w:spacing w:after="0" w:line="240" w:lineRule="auto"/>
        <w:rPr>
          <w:rFonts w:asciiTheme="minorHAnsi" w:hAnsiTheme="minorHAnsi"/>
          <w:sz w:val="28"/>
          <w:szCs w:val="28"/>
          <w:lang w:val="en-US"/>
        </w:rPr>
      </w:pPr>
    </w:p>
    <w:p w14:paraId="290CA7FB" w14:textId="77777777" w:rsidR="00AD2431" w:rsidRPr="00DE0794" w:rsidRDefault="00AD2431" w:rsidP="00216917">
      <w:pPr>
        <w:spacing w:after="0" w:line="240" w:lineRule="auto"/>
        <w:jc w:val="center"/>
        <w:rPr>
          <w:rFonts w:asciiTheme="minorHAnsi" w:hAnsiTheme="minorHAnsi"/>
          <w:sz w:val="28"/>
          <w:szCs w:val="28"/>
          <w:lang w:val="en-US"/>
        </w:rPr>
      </w:pPr>
      <w:r w:rsidRPr="00DE0794">
        <w:rPr>
          <w:rFonts w:asciiTheme="minorHAnsi" w:hAnsiTheme="minorHAnsi"/>
          <w:sz w:val="28"/>
          <w:szCs w:val="28"/>
          <w:lang w:val="en-US"/>
        </w:rPr>
        <w:t xml:space="preserve">Manly OOSH has developed policies and procedures to promote the health, safety and wellbeing of the children and families that utilize our service, as well as all staff and visitors to the </w:t>
      </w:r>
      <w:proofErr w:type="spellStart"/>
      <w:r w:rsidRPr="00DE0794">
        <w:rPr>
          <w:rFonts w:asciiTheme="minorHAnsi" w:hAnsiTheme="minorHAnsi"/>
          <w:sz w:val="28"/>
          <w:szCs w:val="28"/>
          <w:lang w:val="en-US"/>
        </w:rPr>
        <w:t>centre</w:t>
      </w:r>
      <w:proofErr w:type="spellEnd"/>
      <w:r w:rsidRPr="00DE0794">
        <w:rPr>
          <w:rFonts w:asciiTheme="minorHAnsi" w:hAnsiTheme="minorHAnsi"/>
          <w:sz w:val="28"/>
          <w:szCs w:val="28"/>
          <w:lang w:val="en-US"/>
        </w:rPr>
        <w:t>.</w:t>
      </w:r>
    </w:p>
    <w:p w14:paraId="65950267" w14:textId="77777777" w:rsidR="00AD2431" w:rsidRPr="00DE0794" w:rsidRDefault="00AD2431" w:rsidP="00216917">
      <w:pPr>
        <w:spacing w:after="0" w:line="240" w:lineRule="auto"/>
        <w:jc w:val="center"/>
        <w:rPr>
          <w:rFonts w:asciiTheme="minorHAnsi" w:hAnsiTheme="minorHAnsi" w:cs="Arial"/>
          <w:b/>
          <w:color w:val="E36C0A" w:themeColor="accent6" w:themeShade="BF"/>
          <w:sz w:val="28"/>
          <w:szCs w:val="28"/>
          <w:lang w:val="en-US"/>
        </w:rPr>
      </w:pPr>
      <w:r w:rsidRPr="00DE0794">
        <w:rPr>
          <w:rFonts w:asciiTheme="minorHAnsi" w:hAnsiTheme="minorHAnsi"/>
          <w:sz w:val="28"/>
          <w:szCs w:val="28"/>
          <w:lang w:val="en-US"/>
        </w:rPr>
        <w:t>All policies are updated as required and reviewed every 2 years.</w:t>
      </w:r>
    </w:p>
    <w:p w14:paraId="208A086E" w14:textId="77777777" w:rsidR="002542E2" w:rsidRPr="00DE0794" w:rsidRDefault="002542E2" w:rsidP="00216917">
      <w:pPr>
        <w:spacing w:after="0" w:line="240" w:lineRule="auto"/>
        <w:jc w:val="center"/>
        <w:rPr>
          <w:rFonts w:asciiTheme="minorHAnsi" w:hAnsiTheme="minorHAnsi" w:cs="Arial"/>
          <w:sz w:val="24"/>
          <w:szCs w:val="24"/>
        </w:rPr>
      </w:pPr>
      <w:r w:rsidRPr="00DE0794">
        <w:rPr>
          <w:rFonts w:asciiTheme="minorHAnsi" w:hAnsiTheme="minorHAnsi" w:cs="Arial"/>
          <w:sz w:val="32"/>
          <w:szCs w:val="24"/>
        </w:rPr>
        <w:br w:type="page"/>
      </w:r>
    </w:p>
    <w:p w14:paraId="6A7223B9" w14:textId="77777777" w:rsidR="002542E2" w:rsidRPr="00DE0794" w:rsidRDefault="002542E2" w:rsidP="00223C46">
      <w:pPr>
        <w:spacing w:after="0" w:line="240" w:lineRule="auto"/>
        <w:jc w:val="center"/>
        <w:rPr>
          <w:rFonts w:asciiTheme="minorHAnsi" w:hAnsiTheme="minorHAnsi" w:cs="Arial"/>
          <w:sz w:val="24"/>
          <w:szCs w:val="24"/>
        </w:rPr>
      </w:pPr>
    </w:p>
    <w:p w14:paraId="37D16027" w14:textId="77777777" w:rsidR="002542E2" w:rsidRPr="00DE0794" w:rsidRDefault="002542E2" w:rsidP="00223C46">
      <w:pPr>
        <w:spacing w:after="0" w:line="240" w:lineRule="auto"/>
        <w:rPr>
          <w:rFonts w:asciiTheme="minorHAnsi" w:hAnsiTheme="minorHAnsi" w:cs="Arial"/>
          <w:sz w:val="24"/>
          <w:szCs w:val="24"/>
        </w:rPr>
      </w:pPr>
    </w:p>
    <w:p w14:paraId="766279E1" w14:textId="77777777" w:rsidR="002542E2" w:rsidRPr="00DE0794" w:rsidRDefault="002542E2" w:rsidP="00223C46">
      <w:pPr>
        <w:spacing w:after="0" w:line="240" w:lineRule="auto"/>
        <w:rPr>
          <w:rFonts w:asciiTheme="minorHAnsi" w:hAnsiTheme="minorHAnsi" w:cs="Arial"/>
          <w:sz w:val="24"/>
          <w:szCs w:val="24"/>
        </w:rPr>
      </w:pPr>
    </w:p>
    <w:p w14:paraId="3AEA920B" w14:textId="77777777" w:rsidR="002542E2" w:rsidRPr="00DE0794" w:rsidRDefault="002542E2" w:rsidP="00223C46">
      <w:pPr>
        <w:spacing w:after="0" w:line="240" w:lineRule="auto"/>
        <w:rPr>
          <w:rFonts w:asciiTheme="minorHAnsi" w:hAnsiTheme="minorHAnsi" w:cs="Arial"/>
          <w:sz w:val="24"/>
          <w:szCs w:val="24"/>
        </w:rPr>
      </w:pPr>
    </w:p>
    <w:p w14:paraId="53F179A6" w14:textId="77777777" w:rsidR="002542E2" w:rsidRPr="00E44DBE" w:rsidRDefault="002542E2" w:rsidP="00223C46">
      <w:pPr>
        <w:spacing w:after="0" w:line="240" w:lineRule="auto"/>
        <w:jc w:val="center"/>
        <w:rPr>
          <w:rFonts w:asciiTheme="minorHAnsi" w:hAnsiTheme="minorHAnsi" w:cs="Arial"/>
          <w:b/>
          <w:bCs/>
          <w:color w:val="4F81BD" w:themeColor="accent1"/>
          <w:sz w:val="32"/>
          <w:szCs w:val="24"/>
        </w:rPr>
      </w:pPr>
      <w:r w:rsidRPr="00E44DBE">
        <w:rPr>
          <w:rFonts w:asciiTheme="minorHAnsi" w:hAnsiTheme="minorHAnsi" w:cs="Arial"/>
          <w:b/>
          <w:bCs/>
          <w:color w:val="4F81BD" w:themeColor="accent1"/>
          <w:sz w:val="32"/>
          <w:szCs w:val="24"/>
        </w:rPr>
        <w:t>Philosophy</w:t>
      </w:r>
    </w:p>
    <w:p w14:paraId="71D4C458" w14:textId="77777777" w:rsidR="00216917" w:rsidRDefault="00216917" w:rsidP="00216917">
      <w:pPr>
        <w:spacing w:after="0" w:line="240" w:lineRule="auto"/>
        <w:rPr>
          <w:rFonts w:asciiTheme="minorHAnsi" w:hAnsiTheme="minorHAnsi" w:cs="Arial"/>
          <w:bCs/>
          <w:sz w:val="32"/>
          <w:szCs w:val="24"/>
        </w:rPr>
      </w:pPr>
    </w:p>
    <w:p w14:paraId="0A7D6B85" w14:textId="77777777" w:rsidR="00216917" w:rsidRPr="00216917" w:rsidRDefault="00216917" w:rsidP="00216917">
      <w:pPr>
        <w:spacing w:after="0" w:line="240" w:lineRule="auto"/>
        <w:jc w:val="center"/>
        <w:rPr>
          <w:rFonts w:asciiTheme="minorHAnsi" w:hAnsiTheme="minorHAnsi" w:cs="Arial"/>
          <w:bCs/>
          <w:sz w:val="28"/>
          <w:szCs w:val="24"/>
        </w:rPr>
      </w:pPr>
      <w:r w:rsidRPr="00216917">
        <w:rPr>
          <w:rFonts w:asciiTheme="minorHAnsi" w:hAnsiTheme="minorHAnsi" w:cs="Arial"/>
          <w:bCs/>
          <w:sz w:val="28"/>
          <w:szCs w:val="24"/>
        </w:rPr>
        <w:t xml:space="preserve">At Manly OOSH we believe it is the right of every child to feel safe and cared for in the OOSH environment. We recognise PLAY as an important element in the development of children. We aim to provide a </w:t>
      </w:r>
      <w:proofErr w:type="gramStart"/>
      <w:r w:rsidRPr="00216917">
        <w:rPr>
          <w:rFonts w:asciiTheme="minorHAnsi" w:hAnsiTheme="minorHAnsi" w:cs="Arial"/>
          <w:bCs/>
          <w:sz w:val="28"/>
          <w:szCs w:val="24"/>
        </w:rPr>
        <w:t>high quality</w:t>
      </w:r>
      <w:proofErr w:type="gramEnd"/>
      <w:r w:rsidRPr="00216917">
        <w:rPr>
          <w:rFonts w:asciiTheme="minorHAnsi" w:hAnsiTheme="minorHAnsi" w:cs="Arial"/>
          <w:bCs/>
          <w:sz w:val="28"/>
          <w:szCs w:val="24"/>
        </w:rPr>
        <w:t xml:space="preserve"> service in a fun and safe environment where children have the opportunity to learn, explore, develop and be creative while fostering respect, self-esteem and the unique contribution of each individual.</w:t>
      </w:r>
    </w:p>
    <w:p w14:paraId="08927110" w14:textId="77777777" w:rsidR="00AD2431" w:rsidRPr="00DE0794" w:rsidRDefault="002542E2" w:rsidP="00223C46">
      <w:pPr>
        <w:spacing w:after="0" w:line="240" w:lineRule="auto"/>
        <w:jc w:val="center"/>
        <w:rPr>
          <w:rFonts w:asciiTheme="minorHAnsi" w:hAnsiTheme="minorHAnsi" w:cs="Arial"/>
          <w:sz w:val="24"/>
          <w:szCs w:val="24"/>
        </w:rPr>
      </w:pPr>
      <w:r w:rsidRPr="00DE0794">
        <w:rPr>
          <w:rFonts w:asciiTheme="minorHAnsi" w:hAnsiTheme="minorHAnsi" w:cs="Arial"/>
          <w:sz w:val="24"/>
          <w:szCs w:val="24"/>
        </w:rPr>
        <w:br w:type="page"/>
      </w:r>
    </w:p>
    <w:p w14:paraId="75081893" w14:textId="77777777" w:rsidR="00AD2431" w:rsidRPr="00DE0794" w:rsidRDefault="00AD2431" w:rsidP="00223C46">
      <w:pPr>
        <w:spacing w:after="0" w:line="240" w:lineRule="auto"/>
        <w:jc w:val="center"/>
        <w:rPr>
          <w:rFonts w:asciiTheme="minorHAnsi" w:hAnsiTheme="minorHAnsi" w:cs="Arial"/>
          <w:sz w:val="24"/>
          <w:szCs w:val="24"/>
        </w:rPr>
      </w:pPr>
    </w:p>
    <w:p w14:paraId="52A3AE38" w14:textId="77777777" w:rsidR="00AD2431" w:rsidRPr="00DE0794" w:rsidRDefault="00AD2431" w:rsidP="00223C46">
      <w:pPr>
        <w:spacing w:after="0" w:line="240" w:lineRule="auto"/>
        <w:jc w:val="center"/>
        <w:rPr>
          <w:rFonts w:asciiTheme="minorHAnsi" w:hAnsiTheme="minorHAnsi" w:cs="Arial"/>
          <w:sz w:val="24"/>
          <w:szCs w:val="24"/>
        </w:rPr>
      </w:pPr>
    </w:p>
    <w:p w14:paraId="6C5F8D0E" w14:textId="77777777" w:rsidR="00AD2431" w:rsidRPr="00DE0794" w:rsidRDefault="00AD2431" w:rsidP="00223C46">
      <w:pPr>
        <w:spacing w:after="0" w:line="240" w:lineRule="auto"/>
        <w:jc w:val="center"/>
        <w:rPr>
          <w:rFonts w:asciiTheme="minorHAnsi" w:hAnsiTheme="minorHAnsi" w:cs="Arial"/>
          <w:sz w:val="24"/>
          <w:szCs w:val="24"/>
        </w:rPr>
      </w:pPr>
    </w:p>
    <w:p w14:paraId="28B355D0" w14:textId="77777777" w:rsidR="00AD2431" w:rsidRPr="00DE0794" w:rsidRDefault="00AD2431" w:rsidP="00223C46">
      <w:pPr>
        <w:spacing w:after="0" w:line="240" w:lineRule="auto"/>
        <w:jc w:val="center"/>
        <w:rPr>
          <w:rFonts w:asciiTheme="minorHAnsi" w:hAnsiTheme="minorHAnsi" w:cs="Arial"/>
          <w:sz w:val="24"/>
          <w:szCs w:val="24"/>
        </w:rPr>
      </w:pPr>
    </w:p>
    <w:p w14:paraId="02EFCCA1" w14:textId="77777777" w:rsidR="00AD2431" w:rsidRPr="00DE0794" w:rsidRDefault="00AD2431" w:rsidP="00223C46">
      <w:pPr>
        <w:spacing w:after="0" w:line="240" w:lineRule="auto"/>
        <w:jc w:val="center"/>
        <w:rPr>
          <w:rFonts w:asciiTheme="minorHAnsi" w:hAnsiTheme="minorHAnsi" w:cs="Arial"/>
          <w:b/>
          <w:color w:val="F79646" w:themeColor="accent6"/>
          <w:sz w:val="52"/>
          <w:szCs w:val="24"/>
        </w:rPr>
      </w:pPr>
    </w:p>
    <w:p w14:paraId="4489FB94" w14:textId="77777777" w:rsidR="00DD5861" w:rsidRDefault="00DD5861" w:rsidP="00DD5861">
      <w:pPr>
        <w:spacing w:after="0" w:line="240" w:lineRule="auto"/>
        <w:jc w:val="center"/>
        <w:rPr>
          <w:rFonts w:asciiTheme="minorHAnsi" w:hAnsiTheme="minorHAnsi" w:cs="Arial"/>
          <w:b/>
          <w:color w:val="F79646" w:themeColor="accent6"/>
          <w:sz w:val="52"/>
          <w:szCs w:val="24"/>
        </w:rPr>
      </w:pPr>
    </w:p>
    <w:p w14:paraId="7C85345B" w14:textId="77777777" w:rsidR="00DD5861" w:rsidRDefault="00DD5861" w:rsidP="00DD5861">
      <w:pPr>
        <w:spacing w:after="0" w:line="240" w:lineRule="auto"/>
        <w:jc w:val="center"/>
        <w:rPr>
          <w:rFonts w:asciiTheme="minorHAnsi" w:hAnsiTheme="minorHAnsi" w:cs="Arial"/>
          <w:b/>
          <w:color w:val="F79646" w:themeColor="accent6"/>
          <w:sz w:val="52"/>
          <w:szCs w:val="24"/>
        </w:rPr>
      </w:pPr>
    </w:p>
    <w:p w14:paraId="1D3684DE" w14:textId="77777777" w:rsidR="00DD5861" w:rsidRDefault="00DD5861" w:rsidP="00DD5861">
      <w:pPr>
        <w:spacing w:after="0" w:line="240" w:lineRule="auto"/>
        <w:jc w:val="center"/>
        <w:rPr>
          <w:rFonts w:asciiTheme="minorHAnsi" w:hAnsiTheme="minorHAnsi" w:cs="Arial"/>
          <w:b/>
          <w:color w:val="F79646" w:themeColor="accent6"/>
          <w:sz w:val="52"/>
          <w:szCs w:val="24"/>
        </w:rPr>
      </w:pPr>
    </w:p>
    <w:p w14:paraId="4F93EB39" w14:textId="77777777" w:rsidR="00DD5861" w:rsidRDefault="00DD5861" w:rsidP="00DD5861">
      <w:pPr>
        <w:spacing w:after="0" w:line="240" w:lineRule="auto"/>
        <w:jc w:val="center"/>
        <w:rPr>
          <w:rFonts w:asciiTheme="minorHAnsi" w:hAnsiTheme="minorHAnsi" w:cs="Arial"/>
          <w:b/>
          <w:color w:val="F79646" w:themeColor="accent6"/>
          <w:sz w:val="52"/>
          <w:szCs w:val="24"/>
        </w:rPr>
      </w:pPr>
    </w:p>
    <w:p w14:paraId="78B3DAD8" w14:textId="77777777" w:rsidR="00DD5861" w:rsidRDefault="00DD5861" w:rsidP="00DD5861">
      <w:pPr>
        <w:spacing w:after="0" w:line="240" w:lineRule="auto"/>
        <w:jc w:val="center"/>
        <w:rPr>
          <w:rFonts w:asciiTheme="minorHAnsi" w:hAnsiTheme="minorHAnsi" w:cs="Arial"/>
          <w:b/>
          <w:color w:val="F79646" w:themeColor="accent6"/>
          <w:sz w:val="52"/>
          <w:szCs w:val="24"/>
        </w:rPr>
      </w:pPr>
    </w:p>
    <w:p w14:paraId="26DF9B50" w14:textId="77777777" w:rsidR="00AD2431" w:rsidRPr="00E44DBE" w:rsidRDefault="00223C46" w:rsidP="00DD5861">
      <w:pPr>
        <w:spacing w:after="0" w:line="240" w:lineRule="auto"/>
        <w:jc w:val="center"/>
        <w:rPr>
          <w:rFonts w:asciiTheme="minorHAnsi" w:hAnsiTheme="minorHAnsi" w:cs="Arial"/>
          <w:b/>
          <w:color w:val="4F81BD" w:themeColor="accent1"/>
          <w:sz w:val="52"/>
          <w:szCs w:val="24"/>
        </w:rPr>
      </w:pPr>
      <w:r w:rsidRPr="00E44DBE">
        <w:rPr>
          <w:rFonts w:asciiTheme="minorHAnsi" w:hAnsiTheme="minorHAnsi" w:cs="Arial"/>
          <w:b/>
          <w:color w:val="4F81BD" w:themeColor="accent1"/>
          <w:sz w:val="52"/>
          <w:szCs w:val="24"/>
        </w:rPr>
        <w:t>Section B:</w:t>
      </w:r>
    </w:p>
    <w:p w14:paraId="6B5615DD" w14:textId="77777777" w:rsidR="002542E2" w:rsidRDefault="00223C46" w:rsidP="009B0CBB">
      <w:pPr>
        <w:spacing w:after="0" w:line="240" w:lineRule="auto"/>
        <w:jc w:val="center"/>
        <w:rPr>
          <w:rFonts w:asciiTheme="minorHAnsi" w:hAnsiTheme="minorHAnsi" w:cs="Arial"/>
          <w:b/>
          <w:color w:val="F79646" w:themeColor="accent6"/>
          <w:sz w:val="32"/>
          <w:szCs w:val="24"/>
        </w:rPr>
      </w:pPr>
      <w:r w:rsidRPr="00E44DBE">
        <w:rPr>
          <w:rFonts w:asciiTheme="minorHAnsi" w:hAnsiTheme="minorHAnsi" w:cs="Arial"/>
          <w:b/>
          <w:color w:val="4F81BD" w:themeColor="accent1"/>
          <w:sz w:val="52"/>
          <w:szCs w:val="24"/>
        </w:rPr>
        <w:t>Administration and Management</w:t>
      </w:r>
      <w:r w:rsidR="00AD2431" w:rsidRPr="00DE0794">
        <w:rPr>
          <w:rFonts w:asciiTheme="minorHAnsi" w:hAnsiTheme="minorHAnsi" w:cs="Arial"/>
          <w:sz w:val="24"/>
          <w:szCs w:val="24"/>
        </w:rPr>
        <w:br w:type="page"/>
      </w:r>
      <w:r w:rsidR="008363E3" w:rsidRPr="00E44DBE">
        <w:rPr>
          <w:rFonts w:asciiTheme="minorHAnsi" w:hAnsiTheme="minorHAnsi" w:cs="Arial"/>
          <w:b/>
          <w:color w:val="4F81BD" w:themeColor="accent1"/>
          <w:sz w:val="32"/>
          <w:szCs w:val="24"/>
        </w:rPr>
        <w:lastRenderedPageBreak/>
        <w:t>Hours of Operation</w:t>
      </w:r>
    </w:p>
    <w:p w14:paraId="6091BC44" w14:textId="77777777" w:rsidR="00261AE6" w:rsidRDefault="00261AE6" w:rsidP="00261AE6">
      <w:pPr>
        <w:spacing w:after="0" w:line="240" w:lineRule="auto"/>
        <w:rPr>
          <w:rFonts w:asciiTheme="minorHAnsi" w:hAnsiTheme="minorHAnsi" w:cs="Arial"/>
          <w:b/>
          <w:color w:val="F79646" w:themeColor="accent6"/>
          <w:sz w:val="32"/>
          <w:szCs w:val="24"/>
        </w:rPr>
      </w:pPr>
    </w:p>
    <w:p w14:paraId="51F055A4" w14:textId="77777777" w:rsidR="007D1A27" w:rsidRPr="00261AE6" w:rsidRDefault="007D1A27" w:rsidP="007D1A27">
      <w:pPr>
        <w:pStyle w:val="Heading1"/>
        <w:rPr>
          <w:rFonts w:asciiTheme="minorHAnsi" w:hAnsiTheme="minorHAnsi"/>
          <w:sz w:val="28"/>
          <w:szCs w:val="28"/>
        </w:rPr>
      </w:pPr>
      <w:r w:rsidRPr="00261AE6">
        <w:rPr>
          <w:rFonts w:asciiTheme="minorHAnsi" w:hAnsiTheme="minorHAnsi"/>
          <w:sz w:val="28"/>
          <w:szCs w:val="28"/>
        </w:rPr>
        <w:t>Policy Statement</w:t>
      </w:r>
      <w:r w:rsidRPr="00AB7EF9">
        <w:rPr>
          <w:rFonts w:ascii="Times New Roman" w:hAnsi="Times New Roman" w:cs="Times New Roman"/>
          <w:snapToGrid w:val="0"/>
          <w:color w:val="000000"/>
          <w:w w:val="0"/>
          <w:sz w:val="0"/>
          <w:szCs w:val="0"/>
          <w:u w:color="000000"/>
          <w:bdr w:val="none" w:sz="0" w:space="0" w:color="000000"/>
          <w:shd w:val="clear" w:color="000000" w:fill="000000"/>
        </w:rPr>
        <w:t xml:space="preserve"> </w:t>
      </w:r>
      <w:r>
        <w:rPr>
          <w:rFonts w:asciiTheme="minorHAnsi" w:hAnsiTheme="minorHAnsi"/>
          <w:sz w:val="28"/>
          <w:szCs w:val="28"/>
        </w:rPr>
        <w:br/>
      </w:r>
    </w:p>
    <w:p w14:paraId="0C1265B9" w14:textId="77777777" w:rsidR="007D1A27" w:rsidRPr="00261AE6" w:rsidRDefault="007D1A27" w:rsidP="007D1A27">
      <w:pPr>
        <w:rPr>
          <w:rFonts w:asciiTheme="minorHAnsi" w:hAnsiTheme="minorHAnsi" w:cs="Arial"/>
          <w:szCs w:val="24"/>
        </w:rPr>
      </w:pPr>
      <w:r w:rsidRPr="00261AE6">
        <w:rPr>
          <w:rFonts w:asciiTheme="minorHAnsi" w:hAnsiTheme="minorHAnsi" w:cs="Arial"/>
          <w:szCs w:val="24"/>
        </w:rPr>
        <w:t>We aim to meet the needs of the parents in our local community who work, study or have other commitments, by operating for days and hours that allow them to reasonably get to and from their work or place of study.</w:t>
      </w:r>
    </w:p>
    <w:p w14:paraId="38D52853" w14:textId="77777777" w:rsidR="007D1A27" w:rsidRPr="00261AE6" w:rsidRDefault="007D1A27" w:rsidP="007D1A27">
      <w:pPr>
        <w:pStyle w:val="Heading1"/>
        <w:rPr>
          <w:rFonts w:asciiTheme="minorHAnsi" w:hAnsiTheme="minorHAnsi"/>
          <w:sz w:val="28"/>
          <w:szCs w:val="28"/>
        </w:rPr>
      </w:pPr>
      <w:r w:rsidRPr="00261AE6">
        <w:rPr>
          <w:rFonts w:asciiTheme="minorHAnsi" w:hAnsiTheme="minorHAnsi"/>
          <w:sz w:val="28"/>
          <w:szCs w:val="28"/>
        </w:rPr>
        <w:t>Procedures</w:t>
      </w:r>
      <w:r>
        <w:rPr>
          <w:rFonts w:asciiTheme="minorHAnsi" w:hAnsiTheme="minorHAnsi"/>
          <w:sz w:val="28"/>
          <w:szCs w:val="28"/>
        </w:rPr>
        <w:br/>
      </w:r>
    </w:p>
    <w:p w14:paraId="6478C1E1" w14:textId="77777777" w:rsidR="007D1A27" w:rsidRPr="00261AE6" w:rsidRDefault="007D1A27" w:rsidP="007D1A27">
      <w:pPr>
        <w:numPr>
          <w:ilvl w:val="0"/>
          <w:numId w:val="88"/>
        </w:numPr>
        <w:tabs>
          <w:tab w:val="clear" w:pos="720"/>
          <w:tab w:val="num" w:pos="360"/>
        </w:tabs>
        <w:spacing w:after="0" w:line="240" w:lineRule="auto"/>
        <w:ind w:left="360"/>
        <w:rPr>
          <w:rFonts w:asciiTheme="minorHAnsi" w:hAnsiTheme="minorHAnsi" w:cs="Arial"/>
          <w:szCs w:val="24"/>
        </w:rPr>
      </w:pPr>
      <w:r w:rsidRPr="00261AE6">
        <w:rPr>
          <w:rFonts w:asciiTheme="minorHAnsi" w:hAnsiTheme="minorHAnsi" w:cs="Arial"/>
          <w:szCs w:val="24"/>
        </w:rPr>
        <w:t xml:space="preserve">The centre will </w:t>
      </w:r>
      <w:r w:rsidRPr="00AB7EF9">
        <w:rPr>
          <w:rFonts w:asciiTheme="minorHAnsi" w:hAnsiTheme="minorHAnsi" w:cs="Arial"/>
          <w:szCs w:val="24"/>
        </w:rPr>
        <w:t>operate during NSW government</w:t>
      </w:r>
      <w:r w:rsidRPr="00261AE6">
        <w:rPr>
          <w:rFonts w:asciiTheme="minorHAnsi" w:hAnsiTheme="minorHAnsi" w:cs="Arial"/>
          <w:szCs w:val="24"/>
        </w:rPr>
        <w:t xml:space="preserve"> school terms Monday – Friday, between the hours of:</w:t>
      </w:r>
    </w:p>
    <w:p w14:paraId="07B2CAC1" w14:textId="77777777" w:rsidR="007D1A27" w:rsidRPr="00261AE6" w:rsidRDefault="007D1A27" w:rsidP="007D1A27">
      <w:pPr>
        <w:tabs>
          <w:tab w:val="num" w:pos="360"/>
        </w:tabs>
        <w:spacing w:after="0"/>
        <w:ind w:left="360"/>
        <w:rPr>
          <w:rFonts w:asciiTheme="minorHAnsi" w:hAnsiTheme="minorHAnsi" w:cs="Arial"/>
          <w:szCs w:val="24"/>
        </w:rPr>
      </w:pPr>
      <w:r>
        <w:rPr>
          <w:rFonts w:asciiTheme="minorHAnsi" w:hAnsiTheme="minorHAnsi" w:cs="Arial"/>
          <w:szCs w:val="24"/>
        </w:rPr>
        <w:t>7.00</w:t>
      </w:r>
      <w:r w:rsidRPr="00261AE6">
        <w:rPr>
          <w:rFonts w:asciiTheme="minorHAnsi" w:hAnsiTheme="minorHAnsi" w:cs="Arial"/>
          <w:szCs w:val="24"/>
        </w:rPr>
        <w:t xml:space="preserve"> – 9.00am, before school, and</w:t>
      </w:r>
    </w:p>
    <w:p w14:paraId="711904CF" w14:textId="77777777" w:rsidR="007D1A27" w:rsidRPr="00C13AA4" w:rsidRDefault="007D1A27" w:rsidP="007D1A27">
      <w:pPr>
        <w:tabs>
          <w:tab w:val="num" w:pos="360"/>
        </w:tabs>
        <w:spacing w:after="0"/>
        <w:ind w:left="360"/>
        <w:rPr>
          <w:rFonts w:asciiTheme="minorHAnsi" w:hAnsiTheme="minorHAnsi" w:cs="Arial"/>
          <w:szCs w:val="24"/>
        </w:rPr>
      </w:pPr>
      <w:r w:rsidRPr="00C13AA4">
        <w:rPr>
          <w:rFonts w:asciiTheme="minorHAnsi" w:hAnsiTheme="minorHAnsi" w:cs="Arial"/>
          <w:szCs w:val="24"/>
        </w:rPr>
        <w:t>3.15 – 6.00pm, after school, or as agreed by the management committee.</w:t>
      </w:r>
    </w:p>
    <w:p w14:paraId="67DA69F7" w14:textId="77777777" w:rsidR="007D1A27" w:rsidRPr="00F1102B" w:rsidRDefault="007D1A27" w:rsidP="007D1A27">
      <w:pPr>
        <w:numPr>
          <w:ilvl w:val="0"/>
          <w:numId w:val="88"/>
        </w:numPr>
        <w:tabs>
          <w:tab w:val="clear" w:pos="720"/>
          <w:tab w:val="num" w:pos="360"/>
        </w:tabs>
        <w:spacing w:after="0" w:line="240" w:lineRule="auto"/>
        <w:ind w:left="360"/>
        <w:rPr>
          <w:rFonts w:asciiTheme="minorHAnsi" w:hAnsiTheme="minorHAnsi" w:cs="Arial"/>
          <w:szCs w:val="24"/>
        </w:rPr>
      </w:pPr>
      <w:r w:rsidRPr="00F1102B">
        <w:rPr>
          <w:rFonts w:asciiTheme="minorHAnsi" w:hAnsiTheme="minorHAnsi" w:cs="Arial"/>
          <w:szCs w:val="24"/>
        </w:rPr>
        <w:t xml:space="preserve">The centre will operate </w:t>
      </w:r>
      <w:r w:rsidRPr="00AB7EF9">
        <w:rPr>
          <w:rFonts w:asciiTheme="minorHAnsi" w:hAnsiTheme="minorHAnsi" w:cs="Arial"/>
          <w:szCs w:val="24"/>
        </w:rPr>
        <w:t>during NSW government</w:t>
      </w:r>
      <w:r w:rsidRPr="00F1102B">
        <w:rPr>
          <w:rFonts w:asciiTheme="minorHAnsi" w:hAnsiTheme="minorHAnsi" w:cs="Arial"/>
          <w:szCs w:val="24"/>
        </w:rPr>
        <w:t xml:space="preserve"> school holidays Monday – Friday, between the hours of </w:t>
      </w:r>
      <w:r w:rsidRPr="00F1102B">
        <w:rPr>
          <w:rFonts w:asciiTheme="minorHAnsi" w:hAnsiTheme="minorHAnsi"/>
          <w:lang w:val="en-US"/>
        </w:rPr>
        <w:t>7.00am – 6.00pm, or as agreed by the management committee.</w:t>
      </w:r>
    </w:p>
    <w:p w14:paraId="412010CE" w14:textId="77777777" w:rsidR="007D1A27" w:rsidRPr="00F1102B" w:rsidRDefault="007D1A27" w:rsidP="007D1A27">
      <w:pPr>
        <w:numPr>
          <w:ilvl w:val="0"/>
          <w:numId w:val="88"/>
        </w:numPr>
        <w:tabs>
          <w:tab w:val="clear" w:pos="720"/>
          <w:tab w:val="num" w:pos="360"/>
        </w:tabs>
        <w:spacing w:after="0" w:line="240" w:lineRule="auto"/>
        <w:ind w:left="360"/>
        <w:rPr>
          <w:rFonts w:asciiTheme="minorHAnsi" w:hAnsiTheme="minorHAnsi" w:cs="Arial"/>
          <w:szCs w:val="24"/>
        </w:rPr>
      </w:pPr>
      <w:r w:rsidRPr="00F1102B">
        <w:rPr>
          <w:rFonts w:asciiTheme="minorHAnsi" w:hAnsiTheme="minorHAnsi" w:cs="Arial"/>
          <w:szCs w:val="24"/>
        </w:rPr>
        <w:t xml:space="preserve">The centre will also operate from 7.00am – 6.00pm on </w:t>
      </w:r>
      <w:r w:rsidRPr="00AB7EF9">
        <w:rPr>
          <w:rFonts w:asciiTheme="minorHAnsi" w:hAnsiTheme="minorHAnsi" w:cs="Arial"/>
          <w:szCs w:val="24"/>
        </w:rPr>
        <w:t>designated NSW government</w:t>
      </w:r>
      <w:r w:rsidRPr="00F1102B">
        <w:rPr>
          <w:rFonts w:asciiTheme="minorHAnsi" w:hAnsiTheme="minorHAnsi" w:cs="Arial"/>
          <w:szCs w:val="24"/>
        </w:rPr>
        <w:t xml:space="preserve"> school pupil free staff development days.</w:t>
      </w:r>
    </w:p>
    <w:p w14:paraId="06319425" w14:textId="77777777" w:rsidR="007D1A27" w:rsidRPr="00F1102B" w:rsidRDefault="007D1A27" w:rsidP="007D1A27">
      <w:pPr>
        <w:numPr>
          <w:ilvl w:val="0"/>
          <w:numId w:val="88"/>
        </w:numPr>
        <w:tabs>
          <w:tab w:val="clear" w:pos="720"/>
          <w:tab w:val="num" w:pos="360"/>
        </w:tabs>
        <w:spacing w:after="0" w:line="240" w:lineRule="auto"/>
        <w:ind w:left="360"/>
        <w:rPr>
          <w:rFonts w:asciiTheme="minorHAnsi" w:hAnsiTheme="minorHAnsi" w:cs="Arial"/>
          <w:szCs w:val="24"/>
        </w:rPr>
      </w:pPr>
      <w:r w:rsidRPr="00F1102B">
        <w:rPr>
          <w:rFonts w:asciiTheme="minorHAnsi" w:hAnsiTheme="minorHAnsi" w:cs="Arial"/>
          <w:szCs w:val="24"/>
        </w:rPr>
        <w:t>The centre will be closed on designated public holidays and for a 2-week period over Christmas.</w:t>
      </w:r>
    </w:p>
    <w:p w14:paraId="370CF2BC" w14:textId="77777777" w:rsidR="007D1A27" w:rsidRPr="00261AE6" w:rsidRDefault="007D1A27" w:rsidP="007D1A27">
      <w:pPr>
        <w:numPr>
          <w:ilvl w:val="0"/>
          <w:numId w:val="88"/>
        </w:numPr>
        <w:tabs>
          <w:tab w:val="clear" w:pos="720"/>
          <w:tab w:val="num" w:pos="360"/>
        </w:tabs>
        <w:spacing w:after="0" w:line="240" w:lineRule="auto"/>
        <w:ind w:left="360"/>
        <w:rPr>
          <w:rFonts w:asciiTheme="minorHAnsi" w:hAnsiTheme="minorHAnsi" w:cs="Arial"/>
          <w:szCs w:val="24"/>
        </w:rPr>
      </w:pPr>
      <w:r w:rsidRPr="00261AE6">
        <w:rPr>
          <w:rFonts w:asciiTheme="minorHAnsi" w:hAnsiTheme="minorHAnsi" w:cs="Arial"/>
          <w:szCs w:val="24"/>
        </w:rPr>
        <w:t>All parents will be notified of days of closure through notices,</w:t>
      </w:r>
    </w:p>
    <w:p w14:paraId="06C8DEFB" w14:textId="77777777" w:rsidR="007D1A27" w:rsidRPr="00261AE6" w:rsidRDefault="007D1A27" w:rsidP="007D1A27">
      <w:pPr>
        <w:numPr>
          <w:ilvl w:val="0"/>
          <w:numId w:val="88"/>
        </w:numPr>
        <w:tabs>
          <w:tab w:val="clear" w:pos="720"/>
          <w:tab w:val="num" w:pos="360"/>
        </w:tabs>
        <w:spacing w:after="0" w:line="240" w:lineRule="auto"/>
        <w:ind w:left="360"/>
        <w:rPr>
          <w:rFonts w:asciiTheme="minorHAnsi" w:hAnsiTheme="minorHAnsi" w:cs="Arial"/>
          <w:szCs w:val="24"/>
        </w:rPr>
      </w:pPr>
      <w:r w:rsidRPr="00261AE6">
        <w:rPr>
          <w:rFonts w:asciiTheme="minorHAnsi" w:hAnsiTheme="minorHAnsi" w:cs="Arial"/>
          <w:szCs w:val="24"/>
        </w:rPr>
        <w:t>All hours of operation will be documented in our family orientation packs on the child’s initial enrolment.</w:t>
      </w:r>
    </w:p>
    <w:p w14:paraId="631EFE00" w14:textId="77777777" w:rsidR="007D1A27" w:rsidRPr="00261AE6" w:rsidRDefault="007D1A27" w:rsidP="007D1A27">
      <w:pPr>
        <w:numPr>
          <w:ilvl w:val="0"/>
          <w:numId w:val="88"/>
        </w:numPr>
        <w:tabs>
          <w:tab w:val="clear" w:pos="720"/>
          <w:tab w:val="num" w:pos="360"/>
        </w:tabs>
        <w:spacing w:after="0" w:line="240" w:lineRule="auto"/>
        <w:ind w:left="360"/>
        <w:rPr>
          <w:rFonts w:asciiTheme="minorHAnsi" w:hAnsiTheme="minorHAnsi" w:cs="Arial"/>
          <w:szCs w:val="24"/>
        </w:rPr>
      </w:pPr>
      <w:r w:rsidRPr="00261AE6">
        <w:rPr>
          <w:rFonts w:asciiTheme="minorHAnsi" w:hAnsiTheme="minorHAnsi" w:cs="Arial"/>
          <w:szCs w:val="24"/>
        </w:rPr>
        <w:t>No children are to be left unattended at the centre outside these hours.</w:t>
      </w:r>
    </w:p>
    <w:p w14:paraId="37033665" w14:textId="77777777" w:rsidR="007D1A27" w:rsidRDefault="007D1A27" w:rsidP="007D1A27">
      <w:pPr>
        <w:numPr>
          <w:ilvl w:val="0"/>
          <w:numId w:val="88"/>
        </w:numPr>
        <w:tabs>
          <w:tab w:val="clear" w:pos="720"/>
          <w:tab w:val="num" w:pos="360"/>
        </w:tabs>
        <w:spacing w:after="0" w:line="240" w:lineRule="auto"/>
        <w:ind w:left="360"/>
        <w:rPr>
          <w:rFonts w:asciiTheme="minorHAnsi" w:hAnsiTheme="minorHAnsi" w:cs="Arial"/>
          <w:szCs w:val="24"/>
        </w:rPr>
      </w:pPr>
      <w:r w:rsidRPr="00261AE6">
        <w:rPr>
          <w:rFonts w:asciiTheme="minorHAnsi" w:hAnsiTheme="minorHAnsi" w:cs="Arial"/>
          <w:szCs w:val="24"/>
        </w:rPr>
        <w:t xml:space="preserve">Please refer to </w:t>
      </w:r>
      <w:r w:rsidRPr="00261AE6">
        <w:rPr>
          <w:rFonts w:asciiTheme="minorHAnsi" w:hAnsiTheme="minorHAnsi" w:cs="Arial"/>
          <w:iCs/>
          <w:szCs w:val="24"/>
        </w:rPr>
        <w:t>Delivery and Collection of Children</w:t>
      </w:r>
      <w:r w:rsidRPr="00261AE6">
        <w:rPr>
          <w:rFonts w:asciiTheme="minorHAnsi" w:hAnsiTheme="minorHAnsi" w:cs="Arial"/>
          <w:szCs w:val="24"/>
        </w:rPr>
        <w:t xml:space="preserve"> policy for further information regarding these procedures.</w:t>
      </w:r>
    </w:p>
    <w:p w14:paraId="114A85DA" w14:textId="77777777" w:rsidR="007D1A27" w:rsidRDefault="007D1A27" w:rsidP="007D1A27">
      <w:pPr>
        <w:spacing w:after="0" w:line="240" w:lineRule="auto"/>
        <w:rPr>
          <w:rFonts w:asciiTheme="minorHAnsi" w:hAnsiTheme="minorHAnsi" w:cs="Arial"/>
          <w:szCs w:val="24"/>
        </w:rPr>
      </w:pPr>
    </w:p>
    <w:p w14:paraId="72FDC8C5" w14:textId="77777777" w:rsidR="007D1A27" w:rsidRDefault="007D1A27" w:rsidP="007D1A27">
      <w:pPr>
        <w:spacing w:after="0" w:line="240" w:lineRule="auto"/>
        <w:rPr>
          <w:rFonts w:asciiTheme="minorHAnsi" w:hAnsiTheme="minorHAnsi" w:cs="Arial"/>
          <w:szCs w:val="24"/>
        </w:rPr>
      </w:pPr>
    </w:p>
    <w:p w14:paraId="0D0C1FD6" w14:textId="77777777" w:rsidR="007D1A27" w:rsidRDefault="007D1A27" w:rsidP="007D1A27">
      <w:pPr>
        <w:spacing w:after="0" w:line="240" w:lineRule="auto"/>
        <w:rPr>
          <w:rFonts w:asciiTheme="minorHAnsi" w:hAnsiTheme="minorHAnsi" w:cs="Arial"/>
          <w:szCs w:val="24"/>
        </w:rPr>
      </w:pPr>
    </w:p>
    <w:p w14:paraId="252E085F" w14:textId="77777777" w:rsidR="007D1A27" w:rsidRDefault="007D1A27" w:rsidP="007D1A27">
      <w:pPr>
        <w:spacing w:after="0" w:line="240" w:lineRule="auto"/>
        <w:rPr>
          <w:rFonts w:asciiTheme="minorHAnsi" w:hAnsiTheme="minorHAnsi" w:cs="Arial"/>
        </w:rPr>
      </w:pPr>
      <w:r w:rsidRPr="00DE0794">
        <w:rPr>
          <w:rFonts w:asciiTheme="minorHAnsi" w:hAnsiTheme="minorHAnsi" w:cs="Arial"/>
        </w:rPr>
        <w:t>Endorsed by</w:t>
      </w:r>
      <w:r>
        <w:rPr>
          <w:rFonts w:asciiTheme="minorHAnsi" w:hAnsiTheme="minorHAnsi" w:cs="Arial"/>
        </w:rPr>
        <w:t>:</w:t>
      </w:r>
      <w:r w:rsidRPr="00DE0794">
        <w:rPr>
          <w:rFonts w:asciiTheme="minorHAnsi" w:hAnsiTheme="minorHAnsi" w:cs="Arial"/>
        </w:rPr>
        <w:t xml:space="preserve">  </w:t>
      </w:r>
      <w:r>
        <w:rPr>
          <w:rFonts w:asciiTheme="minorHAnsi" w:hAnsiTheme="minorHAnsi" w:cs="Arial"/>
        </w:rPr>
        <w:tab/>
      </w:r>
    </w:p>
    <w:p w14:paraId="7203DDC1" w14:textId="77777777" w:rsidR="007D1A27" w:rsidRDefault="007D1A27" w:rsidP="007D1A27">
      <w:pPr>
        <w:spacing w:after="0" w:line="240" w:lineRule="auto"/>
        <w:rPr>
          <w:rFonts w:asciiTheme="minorHAnsi" w:hAnsiTheme="minorHAnsi" w:cs="Arial"/>
        </w:rPr>
      </w:pPr>
      <w:r>
        <w:rPr>
          <w:rFonts w:asciiTheme="minorHAnsi" w:hAnsiTheme="minorHAnsi" w:cs="Arial"/>
        </w:rPr>
        <w:tab/>
      </w:r>
      <w:r>
        <w:rPr>
          <w:rFonts w:asciiTheme="minorHAnsi" w:hAnsiTheme="minorHAnsi" w:cs="Arial"/>
        </w:rPr>
        <w:tab/>
      </w:r>
    </w:p>
    <w:p w14:paraId="195F2CA0" w14:textId="77777777" w:rsidR="007D1A27" w:rsidRDefault="007D1A27" w:rsidP="007D1A27">
      <w:pPr>
        <w:spacing w:after="0" w:line="240" w:lineRule="auto"/>
        <w:rPr>
          <w:rFonts w:asciiTheme="minorHAnsi" w:hAnsiTheme="minorHAnsi" w:cs="Arial"/>
        </w:rPr>
      </w:pPr>
    </w:p>
    <w:p w14:paraId="733FC52C" w14:textId="77777777" w:rsidR="007D1A27" w:rsidRDefault="007D1A27" w:rsidP="007D1A27">
      <w:pPr>
        <w:spacing w:after="0" w:line="240" w:lineRule="auto"/>
        <w:rPr>
          <w:rFonts w:asciiTheme="minorHAnsi" w:hAnsiTheme="minorHAnsi" w:cs="Arial"/>
        </w:rPr>
      </w:pPr>
    </w:p>
    <w:p w14:paraId="707C1B06" w14:textId="77777777" w:rsidR="007D1A27" w:rsidRDefault="007D1A27" w:rsidP="007D1A27">
      <w:pPr>
        <w:spacing w:after="0" w:line="240" w:lineRule="auto"/>
        <w:rPr>
          <w:rFonts w:asciiTheme="minorHAnsi" w:hAnsiTheme="minorHAnsi" w:cs="Arial"/>
        </w:rPr>
      </w:pPr>
    </w:p>
    <w:p w14:paraId="6425A0B3" w14:textId="77777777" w:rsidR="007D1A27" w:rsidRDefault="007D1A27" w:rsidP="007D1A27">
      <w:pPr>
        <w:spacing w:after="0" w:line="240" w:lineRule="auto"/>
        <w:rPr>
          <w:rFonts w:asciiTheme="minorHAnsi" w:hAnsiTheme="minorHAnsi" w:cs="Arial"/>
        </w:rPr>
      </w:pPr>
      <w:r>
        <w:rPr>
          <w:rFonts w:asciiTheme="minorHAnsi" w:hAnsiTheme="minorHAnsi" w:cs="Arial"/>
        </w:rPr>
        <w:t>Caren Vettese</w:t>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t>Alexandra Shea</w:t>
      </w:r>
      <w:r>
        <w:rPr>
          <w:rFonts w:asciiTheme="minorHAnsi" w:hAnsiTheme="minorHAnsi" w:cs="Arial"/>
        </w:rPr>
        <w:tab/>
      </w:r>
    </w:p>
    <w:p w14:paraId="1292E60C" w14:textId="77777777" w:rsidR="007D1A27" w:rsidRDefault="007D1A27" w:rsidP="007D1A27">
      <w:pPr>
        <w:spacing w:after="0" w:line="240" w:lineRule="auto"/>
        <w:rPr>
          <w:rFonts w:asciiTheme="minorHAnsi" w:hAnsiTheme="minorHAnsi" w:cs="Arial"/>
        </w:rPr>
      </w:pPr>
      <w:r>
        <w:rPr>
          <w:rFonts w:asciiTheme="minorHAnsi" w:hAnsiTheme="minorHAnsi" w:cs="Arial"/>
        </w:rPr>
        <w:t>President</w:t>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t>Vice-President</w:t>
      </w:r>
    </w:p>
    <w:p w14:paraId="289006DE" w14:textId="77777777" w:rsidR="007D1A27" w:rsidRDefault="007D1A27" w:rsidP="007D1A27">
      <w:pPr>
        <w:spacing w:after="0" w:line="240" w:lineRule="auto"/>
        <w:rPr>
          <w:rFonts w:asciiTheme="minorHAnsi" w:hAnsiTheme="minorHAnsi" w:cs="Arial"/>
        </w:rPr>
      </w:pPr>
    </w:p>
    <w:p w14:paraId="38644871" w14:textId="77777777" w:rsidR="007D1A27" w:rsidRPr="00DE0794" w:rsidRDefault="007D1A27" w:rsidP="007D1A27">
      <w:pPr>
        <w:spacing w:after="0" w:line="240" w:lineRule="auto"/>
        <w:rPr>
          <w:rFonts w:asciiTheme="minorHAnsi" w:hAnsiTheme="minorHAnsi" w:cs="Arial"/>
        </w:rPr>
      </w:pPr>
      <w:r>
        <w:rPr>
          <w:rFonts w:asciiTheme="minorHAnsi" w:hAnsiTheme="minorHAnsi" w:cs="Arial"/>
        </w:rPr>
        <w:t>11</w:t>
      </w:r>
      <w:r w:rsidRPr="00AB7EF9">
        <w:rPr>
          <w:rFonts w:asciiTheme="minorHAnsi" w:hAnsiTheme="minorHAnsi" w:cs="Arial"/>
          <w:vertAlign w:val="superscript"/>
        </w:rPr>
        <w:t>th</w:t>
      </w:r>
      <w:r>
        <w:rPr>
          <w:rFonts w:asciiTheme="minorHAnsi" w:hAnsiTheme="minorHAnsi" w:cs="Arial"/>
        </w:rPr>
        <w:t xml:space="preserve"> September 2018</w:t>
      </w:r>
    </w:p>
    <w:p w14:paraId="7A3BF010" w14:textId="77777777" w:rsidR="007D1A27" w:rsidRPr="00DE0794" w:rsidRDefault="007D1A27" w:rsidP="007D1A27">
      <w:pPr>
        <w:spacing w:after="0" w:line="240" w:lineRule="auto"/>
        <w:rPr>
          <w:rFonts w:asciiTheme="minorHAnsi" w:hAnsiTheme="minorHAnsi" w:cs="Arial"/>
        </w:rPr>
      </w:pPr>
    </w:p>
    <w:p w14:paraId="68758DEC" w14:textId="77777777" w:rsidR="007D1A27" w:rsidRPr="00261AE6" w:rsidRDefault="007D1A27" w:rsidP="007D1A27">
      <w:pPr>
        <w:spacing w:after="0" w:line="240" w:lineRule="auto"/>
        <w:rPr>
          <w:rFonts w:asciiTheme="minorHAnsi" w:hAnsiTheme="minorHAnsi" w:cs="Arial"/>
          <w:szCs w:val="24"/>
        </w:rPr>
      </w:pPr>
    </w:p>
    <w:p w14:paraId="00D2772C" w14:textId="77777777" w:rsidR="007D1A27" w:rsidRPr="00C91DF6" w:rsidRDefault="007D1A27" w:rsidP="007D1A27">
      <w:pPr>
        <w:spacing w:after="0" w:line="240" w:lineRule="auto"/>
        <w:rPr>
          <w:rFonts w:asciiTheme="minorHAnsi" w:hAnsiTheme="minorHAnsi" w:cs="Arial"/>
          <w:szCs w:val="24"/>
        </w:rPr>
      </w:pPr>
    </w:p>
    <w:p w14:paraId="25327DB2" w14:textId="77777777" w:rsidR="00D1286A" w:rsidRPr="00261AE6" w:rsidRDefault="00D1286A" w:rsidP="00D1286A">
      <w:pPr>
        <w:spacing w:after="0" w:line="240" w:lineRule="auto"/>
        <w:rPr>
          <w:rFonts w:asciiTheme="minorHAnsi" w:hAnsiTheme="minorHAnsi" w:cs="Arial"/>
          <w:szCs w:val="24"/>
        </w:rPr>
      </w:pPr>
    </w:p>
    <w:p w14:paraId="1D0CDDAC" w14:textId="77777777" w:rsidR="002542E2" w:rsidRPr="00261AE6" w:rsidRDefault="002542E2" w:rsidP="00223C46">
      <w:pPr>
        <w:spacing w:after="0" w:line="240" w:lineRule="auto"/>
        <w:rPr>
          <w:rFonts w:asciiTheme="minorHAnsi" w:hAnsiTheme="minorHAnsi" w:cs="Arial"/>
          <w:szCs w:val="24"/>
        </w:rPr>
      </w:pPr>
      <w:r w:rsidRPr="00261AE6">
        <w:rPr>
          <w:rFonts w:asciiTheme="minorHAnsi" w:hAnsiTheme="minorHAnsi" w:cs="Arial"/>
          <w:szCs w:val="24"/>
        </w:rPr>
        <w:br w:type="page"/>
      </w:r>
    </w:p>
    <w:p w14:paraId="11A0E3D2" w14:textId="77777777" w:rsidR="002542E2" w:rsidRPr="00E44DBE" w:rsidRDefault="008363E3" w:rsidP="00E44DB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center"/>
        <w:rPr>
          <w:rFonts w:asciiTheme="minorHAnsi" w:hAnsiTheme="minorHAnsi" w:cs="Arial"/>
          <w:b/>
          <w:color w:val="4F81BD" w:themeColor="accent1"/>
          <w:sz w:val="32"/>
          <w:lang w:eastAsia="en-AU"/>
        </w:rPr>
      </w:pPr>
      <w:r w:rsidRPr="00E44DBE">
        <w:rPr>
          <w:rFonts w:asciiTheme="minorHAnsi" w:hAnsiTheme="minorHAnsi" w:cs="Arial"/>
          <w:b/>
          <w:color w:val="4F81BD" w:themeColor="accent1"/>
          <w:sz w:val="32"/>
          <w:lang w:eastAsia="en-AU"/>
        </w:rPr>
        <w:lastRenderedPageBreak/>
        <w:t>Service Access</w:t>
      </w:r>
    </w:p>
    <w:p w14:paraId="6450A054" w14:textId="77777777" w:rsidR="002542E2" w:rsidRPr="00DE0794" w:rsidRDefault="002542E2" w:rsidP="00223C46">
      <w:pPr>
        <w:spacing w:after="0" w:line="240" w:lineRule="auto"/>
        <w:rPr>
          <w:rFonts w:asciiTheme="minorHAnsi" w:hAnsiTheme="minorHAnsi" w:cs="Arial"/>
          <w:sz w:val="24"/>
          <w:szCs w:val="24"/>
        </w:rPr>
      </w:pPr>
    </w:p>
    <w:p w14:paraId="04239F15" w14:textId="77777777" w:rsidR="00261AE6" w:rsidRPr="00261AE6" w:rsidRDefault="00261AE6" w:rsidP="00261AE6">
      <w:pPr>
        <w:pStyle w:val="Heading1"/>
        <w:rPr>
          <w:rFonts w:asciiTheme="minorHAnsi" w:hAnsiTheme="minorHAnsi"/>
          <w:sz w:val="28"/>
          <w:szCs w:val="28"/>
        </w:rPr>
      </w:pPr>
      <w:r w:rsidRPr="00261AE6">
        <w:rPr>
          <w:rFonts w:asciiTheme="minorHAnsi" w:hAnsiTheme="minorHAnsi"/>
          <w:sz w:val="28"/>
          <w:szCs w:val="28"/>
        </w:rPr>
        <w:t>Policy Statement</w:t>
      </w:r>
      <w:r w:rsidR="00A5546B">
        <w:rPr>
          <w:rFonts w:asciiTheme="minorHAnsi" w:hAnsiTheme="minorHAnsi"/>
          <w:sz w:val="28"/>
          <w:szCs w:val="28"/>
        </w:rPr>
        <w:br/>
      </w:r>
    </w:p>
    <w:p w14:paraId="659A9B47" w14:textId="77777777" w:rsidR="00261AE6" w:rsidRPr="00D1286A" w:rsidRDefault="00261AE6" w:rsidP="00261AE6">
      <w:pPr>
        <w:rPr>
          <w:rFonts w:asciiTheme="minorHAnsi" w:hAnsiTheme="minorHAnsi" w:cs="Arial"/>
          <w:szCs w:val="24"/>
        </w:rPr>
      </w:pPr>
      <w:r w:rsidRPr="00261AE6">
        <w:rPr>
          <w:rFonts w:asciiTheme="minorHAnsi" w:hAnsiTheme="minorHAnsi" w:cs="Arial"/>
          <w:szCs w:val="24"/>
        </w:rPr>
        <w:t xml:space="preserve">We aim to provide places for school aged children needing care during their time out of school hours. We will not discriminate against any families needing </w:t>
      </w:r>
      <w:proofErr w:type="gramStart"/>
      <w:r w:rsidRPr="00261AE6">
        <w:rPr>
          <w:rFonts w:asciiTheme="minorHAnsi" w:hAnsiTheme="minorHAnsi" w:cs="Arial"/>
          <w:szCs w:val="24"/>
        </w:rPr>
        <w:t>care,</w:t>
      </w:r>
      <w:proofErr w:type="gramEnd"/>
      <w:r w:rsidRPr="00261AE6">
        <w:rPr>
          <w:rFonts w:asciiTheme="minorHAnsi" w:hAnsiTheme="minorHAnsi" w:cs="Arial"/>
          <w:szCs w:val="24"/>
        </w:rPr>
        <w:t xml:space="preserve"> however, priority of access will be determined by the government guidelines and placement on the waiting list.</w:t>
      </w:r>
    </w:p>
    <w:p w14:paraId="7743EAE6" w14:textId="77777777" w:rsidR="00A5546B" w:rsidRPr="00A5546B" w:rsidRDefault="00261AE6" w:rsidP="00A5546B">
      <w:pPr>
        <w:pStyle w:val="Heading1"/>
        <w:rPr>
          <w:rFonts w:asciiTheme="minorHAnsi" w:hAnsiTheme="minorHAnsi"/>
          <w:sz w:val="28"/>
        </w:rPr>
      </w:pPr>
      <w:r w:rsidRPr="00261AE6">
        <w:rPr>
          <w:rFonts w:asciiTheme="minorHAnsi" w:hAnsiTheme="minorHAnsi"/>
          <w:sz w:val="28"/>
        </w:rPr>
        <w:t>Procedures</w:t>
      </w:r>
      <w:r w:rsidR="00A5546B">
        <w:rPr>
          <w:rFonts w:asciiTheme="minorHAnsi" w:hAnsiTheme="minorHAnsi"/>
          <w:sz w:val="28"/>
        </w:rPr>
        <w:br/>
      </w:r>
    </w:p>
    <w:p w14:paraId="03978048" w14:textId="77777777" w:rsidR="00261AE6" w:rsidRPr="00261AE6" w:rsidRDefault="00261AE6" w:rsidP="003507F0">
      <w:pPr>
        <w:numPr>
          <w:ilvl w:val="0"/>
          <w:numId w:val="89"/>
        </w:numPr>
        <w:tabs>
          <w:tab w:val="clear" w:pos="720"/>
          <w:tab w:val="num" w:pos="360"/>
        </w:tabs>
        <w:spacing w:before="120" w:after="0" w:line="300" w:lineRule="exact"/>
        <w:ind w:left="357" w:hanging="357"/>
        <w:rPr>
          <w:rFonts w:asciiTheme="minorHAnsi" w:hAnsiTheme="minorHAnsi" w:cs="Arial"/>
          <w:szCs w:val="24"/>
        </w:rPr>
      </w:pPr>
      <w:r w:rsidRPr="00261AE6">
        <w:rPr>
          <w:rFonts w:asciiTheme="minorHAnsi" w:hAnsiTheme="minorHAnsi" w:cs="Arial"/>
          <w:szCs w:val="24"/>
        </w:rPr>
        <w:t xml:space="preserve">Our centre will be available to children who currently attend primary school </w:t>
      </w:r>
      <w:r w:rsidR="00CC69B2">
        <w:rPr>
          <w:rFonts w:asciiTheme="minorHAnsi" w:hAnsiTheme="minorHAnsi" w:cs="Arial"/>
          <w:szCs w:val="24"/>
        </w:rPr>
        <w:t xml:space="preserve">(maximum age 13) </w:t>
      </w:r>
      <w:r w:rsidRPr="00261AE6">
        <w:rPr>
          <w:rFonts w:asciiTheme="minorHAnsi" w:hAnsiTheme="minorHAnsi" w:cs="Arial"/>
          <w:szCs w:val="24"/>
        </w:rPr>
        <w:t xml:space="preserve">with priority given to </w:t>
      </w:r>
      <w:r w:rsidR="00D1286A">
        <w:rPr>
          <w:rFonts w:asciiTheme="minorHAnsi" w:hAnsiTheme="minorHAnsi" w:cs="Arial"/>
          <w:szCs w:val="24"/>
        </w:rPr>
        <w:t>Manly Village</w:t>
      </w:r>
      <w:r w:rsidRPr="00261AE6">
        <w:rPr>
          <w:rFonts w:asciiTheme="minorHAnsi" w:hAnsiTheme="minorHAnsi" w:cs="Arial"/>
          <w:szCs w:val="24"/>
        </w:rPr>
        <w:t xml:space="preserve"> Public School children. Children entering kindergarten will be granted access to vacation care as of January 1</w:t>
      </w:r>
      <w:r w:rsidRPr="00261AE6">
        <w:rPr>
          <w:rFonts w:asciiTheme="minorHAnsi" w:hAnsiTheme="minorHAnsi" w:cs="Arial"/>
          <w:szCs w:val="24"/>
          <w:vertAlign w:val="superscript"/>
        </w:rPr>
        <w:t>st</w:t>
      </w:r>
      <w:r w:rsidRPr="00261AE6">
        <w:rPr>
          <w:rFonts w:asciiTheme="minorHAnsi" w:hAnsiTheme="minorHAnsi" w:cs="Arial"/>
          <w:szCs w:val="24"/>
        </w:rPr>
        <w:t xml:space="preserve"> in the year that they will be starting school.</w:t>
      </w:r>
    </w:p>
    <w:p w14:paraId="6620EE0B" w14:textId="77777777" w:rsidR="00261AE6" w:rsidRPr="007271D6" w:rsidRDefault="00261AE6" w:rsidP="003507F0">
      <w:pPr>
        <w:numPr>
          <w:ilvl w:val="0"/>
          <w:numId w:val="89"/>
        </w:numPr>
        <w:tabs>
          <w:tab w:val="clear" w:pos="720"/>
          <w:tab w:val="num" w:pos="360"/>
        </w:tabs>
        <w:spacing w:before="120" w:after="0" w:line="300" w:lineRule="exact"/>
        <w:ind w:left="357" w:hanging="357"/>
        <w:rPr>
          <w:rFonts w:asciiTheme="minorHAnsi" w:hAnsiTheme="minorHAnsi" w:cs="Arial"/>
          <w:szCs w:val="24"/>
        </w:rPr>
      </w:pPr>
      <w:r w:rsidRPr="007271D6">
        <w:rPr>
          <w:rFonts w:asciiTheme="minorHAnsi" w:hAnsiTheme="minorHAnsi" w:cs="Arial"/>
          <w:szCs w:val="24"/>
        </w:rPr>
        <w:t>No-one will be</w:t>
      </w:r>
      <w:r w:rsidR="007271D6" w:rsidRPr="007271D6">
        <w:rPr>
          <w:rFonts w:asciiTheme="minorHAnsi" w:hAnsiTheme="minorHAnsi" w:cs="Arial"/>
          <w:szCs w:val="24"/>
        </w:rPr>
        <w:t xml:space="preserve"> unlawfully</w:t>
      </w:r>
      <w:r w:rsidRPr="007271D6">
        <w:rPr>
          <w:rFonts w:asciiTheme="minorHAnsi" w:hAnsiTheme="minorHAnsi" w:cs="Arial"/>
          <w:szCs w:val="24"/>
        </w:rPr>
        <w:t xml:space="preserve"> discriminated against </w:t>
      </w:r>
      <w:proofErr w:type="gramStart"/>
      <w:r w:rsidRPr="007271D6">
        <w:rPr>
          <w:rFonts w:asciiTheme="minorHAnsi" w:hAnsiTheme="minorHAnsi" w:cs="Arial"/>
          <w:szCs w:val="24"/>
        </w:rPr>
        <w:t>on the basis of</w:t>
      </w:r>
      <w:proofErr w:type="gramEnd"/>
      <w:r w:rsidRPr="007271D6">
        <w:rPr>
          <w:rFonts w:asciiTheme="minorHAnsi" w:hAnsiTheme="minorHAnsi" w:cs="Arial"/>
          <w:szCs w:val="24"/>
        </w:rPr>
        <w:t xml:space="preserve"> his or her</w:t>
      </w:r>
      <w:r w:rsidR="007271D6" w:rsidRPr="007271D6">
        <w:rPr>
          <w:rFonts w:asciiTheme="minorHAnsi" w:hAnsiTheme="minorHAnsi" w:cs="Arial"/>
          <w:szCs w:val="24"/>
        </w:rPr>
        <w:t xml:space="preserve"> race,</w:t>
      </w:r>
      <w:r w:rsidRPr="007271D6">
        <w:rPr>
          <w:rFonts w:asciiTheme="minorHAnsi" w:hAnsiTheme="minorHAnsi" w:cs="Arial"/>
          <w:szCs w:val="24"/>
        </w:rPr>
        <w:t xml:space="preserve"> cultural background, religion, </w:t>
      </w:r>
      <w:r w:rsidR="007271D6" w:rsidRPr="007271D6">
        <w:rPr>
          <w:rFonts w:asciiTheme="minorHAnsi" w:hAnsiTheme="minorHAnsi" w:cs="Arial"/>
          <w:szCs w:val="24"/>
        </w:rPr>
        <w:t>gender</w:t>
      </w:r>
      <w:r w:rsidRPr="007271D6">
        <w:rPr>
          <w:rFonts w:asciiTheme="minorHAnsi" w:hAnsiTheme="minorHAnsi" w:cs="Arial"/>
          <w:szCs w:val="24"/>
        </w:rPr>
        <w:t>, disability, marital status</w:t>
      </w:r>
      <w:r w:rsidR="007271D6" w:rsidRPr="007271D6">
        <w:rPr>
          <w:rFonts w:asciiTheme="minorHAnsi" w:hAnsiTheme="minorHAnsi" w:cs="Arial"/>
          <w:szCs w:val="24"/>
        </w:rPr>
        <w:t xml:space="preserve"> or sexual preference</w:t>
      </w:r>
      <w:r w:rsidRPr="007271D6">
        <w:rPr>
          <w:rFonts w:asciiTheme="minorHAnsi" w:hAnsiTheme="minorHAnsi" w:cs="Arial"/>
          <w:szCs w:val="24"/>
        </w:rPr>
        <w:t>.</w:t>
      </w:r>
    </w:p>
    <w:p w14:paraId="18591C6D" w14:textId="77777777" w:rsidR="00261AE6" w:rsidRPr="00261AE6" w:rsidRDefault="00261AE6" w:rsidP="003507F0">
      <w:pPr>
        <w:numPr>
          <w:ilvl w:val="0"/>
          <w:numId w:val="89"/>
        </w:numPr>
        <w:tabs>
          <w:tab w:val="clear" w:pos="720"/>
          <w:tab w:val="num" w:pos="360"/>
        </w:tabs>
        <w:spacing w:before="120" w:after="0" w:line="300" w:lineRule="exact"/>
        <w:ind w:left="357" w:hanging="357"/>
        <w:rPr>
          <w:rFonts w:asciiTheme="minorHAnsi" w:hAnsiTheme="minorHAnsi" w:cs="Arial"/>
          <w:szCs w:val="24"/>
        </w:rPr>
      </w:pPr>
      <w:r w:rsidRPr="00261AE6">
        <w:rPr>
          <w:rFonts w:asciiTheme="minorHAnsi" w:hAnsiTheme="minorHAnsi" w:cs="Arial"/>
          <w:szCs w:val="24"/>
        </w:rPr>
        <w:t>The centre will ensure that access to children with disabilities and families with special needs is catered for wherever possible, within service resources and capabilities. Support, should it be needed, will be sought from the school or local authorities e.g. The Inclusion Support Agency.</w:t>
      </w:r>
    </w:p>
    <w:p w14:paraId="2DA441D0" w14:textId="77777777" w:rsidR="00261AE6" w:rsidRPr="00261AE6" w:rsidRDefault="00261AE6" w:rsidP="003507F0">
      <w:pPr>
        <w:numPr>
          <w:ilvl w:val="0"/>
          <w:numId w:val="89"/>
        </w:numPr>
        <w:tabs>
          <w:tab w:val="clear" w:pos="720"/>
          <w:tab w:val="num" w:pos="360"/>
        </w:tabs>
        <w:spacing w:after="0" w:line="300" w:lineRule="exact"/>
        <w:ind w:left="360"/>
        <w:rPr>
          <w:rFonts w:asciiTheme="minorHAnsi" w:hAnsiTheme="minorHAnsi" w:cs="Arial"/>
          <w:szCs w:val="24"/>
        </w:rPr>
      </w:pPr>
      <w:r w:rsidRPr="00261AE6">
        <w:rPr>
          <w:rFonts w:asciiTheme="minorHAnsi" w:hAnsiTheme="minorHAnsi" w:cs="Arial"/>
          <w:szCs w:val="24"/>
        </w:rPr>
        <w:t>Under agreement with the Commonwealth Government the main priority for a place in the centre will be given to:</w:t>
      </w:r>
    </w:p>
    <w:p w14:paraId="117D9598" w14:textId="77777777" w:rsidR="00261AE6" w:rsidRPr="00261AE6" w:rsidRDefault="00261AE6" w:rsidP="00FA08F2">
      <w:pPr>
        <w:numPr>
          <w:ilvl w:val="0"/>
          <w:numId w:val="90"/>
        </w:numPr>
        <w:shd w:val="clear" w:color="auto" w:fill="FFFFFF"/>
        <w:spacing w:before="120" w:after="100" w:afterAutospacing="1" w:line="240" w:lineRule="auto"/>
        <w:ind w:left="714" w:hanging="357"/>
        <w:rPr>
          <w:rFonts w:asciiTheme="minorHAnsi" w:eastAsia="Arial Unicode MS" w:hAnsiTheme="minorHAnsi" w:cs="Helvetica"/>
          <w:color w:val="000000"/>
          <w:szCs w:val="19"/>
        </w:rPr>
      </w:pPr>
      <w:r w:rsidRPr="00261AE6">
        <w:rPr>
          <w:rFonts w:asciiTheme="minorHAnsi" w:hAnsiTheme="minorHAnsi" w:cs="Helvetica"/>
          <w:color w:val="000000"/>
          <w:szCs w:val="19"/>
        </w:rPr>
        <w:t>Priority 1—a child at risk of serious abuse or neglect</w:t>
      </w:r>
    </w:p>
    <w:p w14:paraId="19E09135" w14:textId="77777777" w:rsidR="00261AE6" w:rsidRPr="00261AE6" w:rsidRDefault="00261AE6" w:rsidP="00FA08F2">
      <w:pPr>
        <w:numPr>
          <w:ilvl w:val="0"/>
          <w:numId w:val="90"/>
        </w:numPr>
        <w:shd w:val="clear" w:color="auto" w:fill="FFFFFF"/>
        <w:spacing w:before="120" w:after="100" w:afterAutospacing="1"/>
        <w:ind w:left="714" w:hanging="357"/>
        <w:rPr>
          <w:rFonts w:asciiTheme="minorHAnsi" w:hAnsiTheme="minorHAnsi" w:cs="Arial"/>
          <w:szCs w:val="24"/>
        </w:rPr>
      </w:pPr>
      <w:r w:rsidRPr="00261AE6">
        <w:rPr>
          <w:rFonts w:asciiTheme="minorHAnsi" w:hAnsiTheme="minorHAnsi" w:cs="Helvetica"/>
          <w:color w:val="000000"/>
          <w:szCs w:val="19"/>
        </w:rPr>
        <w:t xml:space="preserve">Priority 2—a child of a single parent who satisfies, or of parents who both satisfy the work, training, study test </w:t>
      </w:r>
    </w:p>
    <w:p w14:paraId="572F5F71" w14:textId="77777777" w:rsidR="00261AE6" w:rsidRPr="00261AE6" w:rsidRDefault="00261AE6" w:rsidP="00FA08F2">
      <w:pPr>
        <w:numPr>
          <w:ilvl w:val="0"/>
          <w:numId w:val="90"/>
        </w:numPr>
        <w:shd w:val="clear" w:color="auto" w:fill="FFFFFF"/>
        <w:spacing w:before="120" w:after="100" w:afterAutospacing="1"/>
        <w:ind w:left="714" w:hanging="357"/>
        <w:rPr>
          <w:rFonts w:asciiTheme="minorHAnsi" w:hAnsiTheme="minorHAnsi" w:cs="Arial"/>
          <w:szCs w:val="24"/>
        </w:rPr>
      </w:pPr>
      <w:r w:rsidRPr="00261AE6">
        <w:rPr>
          <w:rFonts w:asciiTheme="minorHAnsi" w:hAnsiTheme="minorHAnsi" w:cs="Helvetica"/>
          <w:color w:val="000000"/>
          <w:szCs w:val="19"/>
        </w:rPr>
        <w:t>Priority 3—any other child.</w:t>
      </w:r>
    </w:p>
    <w:p w14:paraId="4F6D4CF0" w14:textId="77777777" w:rsidR="00261AE6" w:rsidRPr="007271D6" w:rsidRDefault="00261AE6" w:rsidP="00DA6BD0">
      <w:pPr>
        <w:numPr>
          <w:ilvl w:val="0"/>
          <w:numId w:val="92"/>
        </w:numPr>
        <w:tabs>
          <w:tab w:val="clear" w:pos="720"/>
          <w:tab w:val="num" w:pos="426"/>
        </w:tabs>
        <w:spacing w:before="120" w:after="0" w:line="240" w:lineRule="auto"/>
        <w:ind w:left="425" w:hanging="357"/>
        <w:rPr>
          <w:rFonts w:asciiTheme="minorHAnsi" w:hAnsiTheme="minorHAnsi" w:cs="Arial"/>
          <w:szCs w:val="24"/>
        </w:rPr>
      </w:pPr>
      <w:r w:rsidRPr="007271D6">
        <w:rPr>
          <w:rFonts w:asciiTheme="minorHAnsi" w:hAnsiTheme="minorHAnsi" w:cs="Arial"/>
          <w:szCs w:val="24"/>
        </w:rPr>
        <w:t>After Commonwealth Government priorities places will be given to siblings of children with current permanent bookings using the service.</w:t>
      </w:r>
    </w:p>
    <w:p w14:paraId="2F2D79B1" w14:textId="77777777" w:rsidR="00261AE6" w:rsidRPr="007271D6" w:rsidRDefault="00261AE6" w:rsidP="00DA6BD0">
      <w:pPr>
        <w:numPr>
          <w:ilvl w:val="0"/>
          <w:numId w:val="92"/>
        </w:numPr>
        <w:tabs>
          <w:tab w:val="clear" w:pos="720"/>
          <w:tab w:val="num" w:pos="426"/>
        </w:tabs>
        <w:spacing w:before="120" w:after="0" w:line="240" w:lineRule="auto"/>
        <w:ind w:left="425" w:hanging="357"/>
        <w:rPr>
          <w:rFonts w:asciiTheme="minorHAnsi" w:hAnsiTheme="minorHAnsi" w:cs="Arial"/>
          <w:szCs w:val="24"/>
        </w:rPr>
      </w:pPr>
      <w:r w:rsidRPr="007271D6">
        <w:rPr>
          <w:rFonts w:asciiTheme="minorHAnsi" w:hAnsiTheme="minorHAnsi" w:cs="Arial"/>
          <w:szCs w:val="24"/>
        </w:rPr>
        <w:t>Other places will be available if not filled by</w:t>
      </w:r>
      <w:r w:rsidR="007271D6" w:rsidRPr="007271D6">
        <w:rPr>
          <w:rFonts w:asciiTheme="minorHAnsi" w:hAnsiTheme="minorHAnsi" w:cs="Arial"/>
          <w:szCs w:val="24"/>
        </w:rPr>
        <w:t xml:space="preserve"> children falling into</w:t>
      </w:r>
      <w:r w:rsidRPr="007271D6">
        <w:rPr>
          <w:rFonts w:asciiTheme="minorHAnsi" w:hAnsiTheme="minorHAnsi" w:cs="Arial"/>
          <w:szCs w:val="24"/>
        </w:rPr>
        <w:t xml:space="preserve"> the above </w:t>
      </w:r>
      <w:r w:rsidR="007271D6" w:rsidRPr="007271D6">
        <w:rPr>
          <w:rFonts w:asciiTheme="minorHAnsi" w:hAnsiTheme="minorHAnsi" w:cs="Arial"/>
          <w:szCs w:val="24"/>
        </w:rPr>
        <w:t>priority categories</w:t>
      </w:r>
      <w:r w:rsidRPr="007271D6">
        <w:rPr>
          <w:rFonts w:asciiTheme="minorHAnsi" w:hAnsiTheme="minorHAnsi" w:cs="Arial"/>
          <w:szCs w:val="24"/>
        </w:rPr>
        <w:t>.</w:t>
      </w:r>
    </w:p>
    <w:p w14:paraId="7EA2415B" w14:textId="77777777" w:rsidR="00261AE6" w:rsidRPr="00261AE6" w:rsidRDefault="00261AE6" w:rsidP="00DA6BD0">
      <w:pPr>
        <w:numPr>
          <w:ilvl w:val="0"/>
          <w:numId w:val="92"/>
        </w:numPr>
        <w:tabs>
          <w:tab w:val="clear" w:pos="720"/>
          <w:tab w:val="num" w:pos="426"/>
        </w:tabs>
        <w:spacing w:before="120" w:after="0" w:line="240" w:lineRule="auto"/>
        <w:ind w:left="425" w:hanging="357"/>
        <w:rPr>
          <w:rFonts w:asciiTheme="minorHAnsi" w:hAnsiTheme="minorHAnsi" w:cs="Arial"/>
          <w:szCs w:val="24"/>
        </w:rPr>
      </w:pPr>
      <w:r w:rsidRPr="00261AE6">
        <w:rPr>
          <w:rFonts w:asciiTheme="minorHAnsi" w:hAnsiTheme="minorHAnsi" w:cs="Arial"/>
          <w:szCs w:val="24"/>
        </w:rPr>
        <w:t>If required, a waiting list will be developed and updated regularly which identifies priority of access eligibility, date placed on list and required days of care.</w:t>
      </w:r>
    </w:p>
    <w:p w14:paraId="31B239E5" w14:textId="77777777" w:rsidR="00D1286A" w:rsidRDefault="00D1286A" w:rsidP="00223C46">
      <w:pPr>
        <w:spacing w:after="0" w:line="240" w:lineRule="auto"/>
        <w:rPr>
          <w:rFonts w:asciiTheme="minorHAnsi" w:hAnsiTheme="minorHAnsi" w:cs="Arial"/>
          <w:sz w:val="24"/>
          <w:szCs w:val="24"/>
        </w:rPr>
      </w:pPr>
    </w:p>
    <w:p w14:paraId="1D63C728" w14:textId="77777777" w:rsidR="007E5FEF" w:rsidRDefault="007E5FEF" w:rsidP="007E5FEF">
      <w:pPr>
        <w:spacing w:after="0" w:line="240" w:lineRule="auto"/>
        <w:rPr>
          <w:rFonts w:asciiTheme="minorHAnsi" w:hAnsiTheme="minorHAnsi" w:cs="Arial"/>
        </w:rPr>
      </w:pPr>
      <w:r w:rsidRPr="00DE0794">
        <w:rPr>
          <w:rFonts w:asciiTheme="minorHAnsi" w:hAnsiTheme="minorHAnsi" w:cs="Arial"/>
        </w:rPr>
        <w:t>Endorsed by</w:t>
      </w:r>
      <w:r>
        <w:rPr>
          <w:rFonts w:asciiTheme="minorHAnsi" w:hAnsiTheme="minorHAnsi" w:cs="Arial"/>
        </w:rPr>
        <w:t>:</w:t>
      </w:r>
      <w:r w:rsidRPr="00DE0794">
        <w:rPr>
          <w:rFonts w:asciiTheme="minorHAnsi" w:hAnsiTheme="minorHAnsi" w:cs="Arial"/>
        </w:rPr>
        <w:t xml:space="preserve">  </w:t>
      </w:r>
      <w:r>
        <w:rPr>
          <w:rFonts w:asciiTheme="minorHAnsi" w:hAnsiTheme="minorHAnsi" w:cs="Arial"/>
        </w:rPr>
        <w:tab/>
      </w:r>
    </w:p>
    <w:p w14:paraId="17DC0F84" w14:textId="77777777" w:rsidR="007E5FEF" w:rsidRDefault="007E5FEF" w:rsidP="007E5FEF">
      <w:pPr>
        <w:spacing w:after="0" w:line="240" w:lineRule="auto"/>
        <w:rPr>
          <w:rFonts w:asciiTheme="minorHAnsi" w:hAnsiTheme="minorHAnsi" w:cs="Arial"/>
        </w:rPr>
      </w:pPr>
      <w:r>
        <w:rPr>
          <w:rFonts w:ascii="Helvetica" w:eastAsiaTheme="minorHAnsi" w:hAnsi="Helvetica" w:cs="Helvetica"/>
          <w:noProof/>
          <w:sz w:val="24"/>
          <w:szCs w:val="24"/>
          <w:lang w:eastAsia="en-AU"/>
        </w:rPr>
        <w:drawing>
          <wp:inline distT="0" distB="0" distL="0" distR="0" wp14:anchorId="24A37245" wp14:editId="2D6379A4">
            <wp:extent cx="1496795" cy="403786"/>
            <wp:effectExtent l="0" t="0" r="1905"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8361" cy="404208"/>
                    </a:xfrm>
                    <a:prstGeom prst="rect">
                      <a:avLst/>
                    </a:prstGeom>
                    <a:noFill/>
                    <a:ln>
                      <a:noFill/>
                    </a:ln>
                  </pic:spPr>
                </pic:pic>
              </a:graphicData>
            </a:graphic>
          </wp:inline>
        </w:drawing>
      </w:r>
      <w:r>
        <w:rPr>
          <w:rFonts w:asciiTheme="minorHAnsi" w:hAnsiTheme="minorHAnsi" w:cs="Arial"/>
        </w:rPr>
        <w:tab/>
      </w:r>
      <w:r>
        <w:rPr>
          <w:rFonts w:asciiTheme="minorHAnsi" w:hAnsiTheme="minorHAnsi" w:cs="Arial"/>
        </w:rPr>
        <w:tab/>
      </w:r>
      <w:r>
        <w:rPr>
          <w:rFonts w:ascii="Helvetica" w:eastAsiaTheme="minorHAnsi" w:hAnsi="Helvetica" w:cs="Helvetica"/>
          <w:noProof/>
          <w:sz w:val="24"/>
          <w:szCs w:val="24"/>
          <w:lang w:eastAsia="en-AU"/>
        </w:rPr>
        <w:drawing>
          <wp:inline distT="0" distB="0" distL="0" distR="0" wp14:anchorId="5C3E415F" wp14:editId="5B5ECD93">
            <wp:extent cx="1122634" cy="4845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2634" cy="484505"/>
                    </a:xfrm>
                    <a:prstGeom prst="rect">
                      <a:avLst/>
                    </a:prstGeom>
                    <a:noFill/>
                    <a:ln>
                      <a:noFill/>
                    </a:ln>
                  </pic:spPr>
                </pic:pic>
              </a:graphicData>
            </a:graphic>
          </wp:inline>
        </w:drawing>
      </w:r>
    </w:p>
    <w:p w14:paraId="704C0774" w14:textId="77777777" w:rsidR="007E5FEF" w:rsidRDefault="007E5FEF" w:rsidP="007E5FEF">
      <w:pPr>
        <w:spacing w:after="0" w:line="240" w:lineRule="auto"/>
        <w:rPr>
          <w:rFonts w:asciiTheme="minorHAnsi" w:hAnsiTheme="minorHAnsi" w:cs="Arial"/>
        </w:rPr>
      </w:pPr>
    </w:p>
    <w:p w14:paraId="2FC6D870" w14:textId="77777777" w:rsidR="007E5FEF" w:rsidRDefault="007E5FEF" w:rsidP="007E5FEF">
      <w:pPr>
        <w:spacing w:after="0" w:line="240" w:lineRule="auto"/>
        <w:rPr>
          <w:rFonts w:asciiTheme="minorHAnsi" w:hAnsiTheme="minorHAnsi" w:cs="Arial"/>
        </w:rPr>
      </w:pPr>
      <w:r>
        <w:rPr>
          <w:rFonts w:asciiTheme="minorHAnsi" w:hAnsiTheme="minorHAnsi" w:cs="Arial"/>
        </w:rPr>
        <w:t>Sarah Heesom</w:t>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t>Tracy Bell</w:t>
      </w:r>
    </w:p>
    <w:p w14:paraId="7A6A1EB8" w14:textId="77777777" w:rsidR="007E5FEF" w:rsidRDefault="007E5FEF" w:rsidP="007E5FEF">
      <w:pPr>
        <w:spacing w:after="0" w:line="240" w:lineRule="auto"/>
        <w:rPr>
          <w:rFonts w:asciiTheme="minorHAnsi" w:hAnsiTheme="minorHAnsi" w:cs="Arial"/>
        </w:rPr>
      </w:pPr>
      <w:r>
        <w:rPr>
          <w:rFonts w:asciiTheme="minorHAnsi" w:hAnsiTheme="minorHAnsi" w:cs="Arial"/>
        </w:rPr>
        <w:t>President</w:t>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t>Vice-President</w:t>
      </w:r>
    </w:p>
    <w:p w14:paraId="54297779" w14:textId="77777777" w:rsidR="007E5FEF" w:rsidRDefault="007E5FEF" w:rsidP="007E5FEF">
      <w:pPr>
        <w:spacing w:after="0" w:line="240" w:lineRule="auto"/>
        <w:rPr>
          <w:rFonts w:asciiTheme="minorHAnsi" w:hAnsiTheme="minorHAnsi" w:cs="Arial"/>
        </w:rPr>
      </w:pPr>
    </w:p>
    <w:p w14:paraId="55D935E5" w14:textId="77777777" w:rsidR="007E5FEF" w:rsidRPr="00DE0794" w:rsidRDefault="008048C9" w:rsidP="007E5FEF">
      <w:pPr>
        <w:spacing w:after="0" w:line="240" w:lineRule="auto"/>
        <w:rPr>
          <w:rFonts w:asciiTheme="minorHAnsi" w:hAnsiTheme="minorHAnsi" w:cs="Arial"/>
        </w:rPr>
      </w:pPr>
      <w:r>
        <w:rPr>
          <w:rFonts w:asciiTheme="minorHAnsi" w:hAnsiTheme="minorHAnsi" w:cs="Arial"/>
        </w:rPr>
        <w:t>18 August</w:t>
      </w:r>
      <w:r w:rsidR="007E5FEF">
        <w:rPr>
          <w:rFonts w:asciiTheme="minorHAnsi" w:hAnsiTheme="minorHAnsi" w:cs="Arial"/>
        </w:rPr>
        <w:t xml:space="preserve"> 2016</w:t>
      </w:r>
    </w:p>
    <w:p w14:paraId="08F58356" w14:textId="77777777" w:rsidR="007E5FEF" w:rsidRDefault="007E5FEF">
      <w:pPr>
        <w:rPr>
          <w:rFonts w:asciiTheme="minorHAnsi" w:eastAsia="Times New Roman" w:hAnsiTheme="minorHAnsi" w:cs="Arial"/>
          <w:b/>
          <w:color w:val="E36C0A" w:themeColor="accent6" w:themeShade="BF"/>
          <w:sz w:val="32"/>
          <w:szCs w:val="28"/>
          <w:lang w:val="en-US"/>
        </w:rPr>
      </w:pPr>
      <w:r>
        <w:rPr>
          <w:rFonts w:asciiTheme="minorHAnsi" w:hAnsiTheme="minorHAnsi" w:cs="Arial"/>
          <w:b/>
          <w:color w:val="E36C0A" w:themeColor="accent6" w:themeShade="BF"/>
          <w:sz w:val="32"/>
          <w:szCs w:val="28"/>
        </w:rPr>
        <w:br w:type="page"/>
      </w:r>
    </w:p>
    <w:p w14:paraId="4DBC385B" w14:textId="77777777" w:rsidR="002E5AA7" w:rsidRPr="00E44DBE" w:rsidRDefault="002E5AA7" w:rsidP="00E44DBE">
      <w:pPr>
        <w:pStyle w:val="PPTextBulletted"/>
        <w:numPr>
          <w:ilvl w:val="0"/>
          <w:numId w:val="0"/>
        </w:numPr>
        <w:spacing w:after="0" w:line="240" w:lineRule="auto"/>
        <w:ind w:right="521"/>
        <w:jc w:val="center"/>
        <w:rPr>
          <w:rFonts w:asciiTheme="minorHAnsi" w:hAnsiTheme="minorHAnsi" w:cs="Arial"/>
          <w:color w:val="4F81BD" w:themeColor="accent1"/>
          <w:sz w:val="24"/>
          <w:szCs w:val="22"/>
        </w:rPr>
      </w:pPr>
      <w:r w:rsidRPr="00E44DBE">
        <w:rPr>
          <w:rFonts w:asciiTheme="minorHAnsi" w:hAnsiTheme="minorHAnsi" w:cs="Arial"/>
          <w:b/>
          <w:color w:val="4F81BD" w:themeColor="accent1"/>
          <w:sz w:val="32"/>
          <w:szCs w:val="28"/>
        </w:rPr>
        <w:lastRenderedPageBreak/>
        <w:t>Enrolment and Orientation</w:t>
      </w:r>
    </w:p>
    <w:p w14:paraId="48CAEB27" w14:textId="77777777" w:rsidR="002E5AA7" w:rsidRPr="00DE0794" w:rsidRDefault="002E5AA7" w:rsidP="00223C46">
      <w:pPr>
        <w:spacing w:after="0" w:line="240" w:lineRule="auto"/>
        <w:rPr>
          <w:rFonts w:asciiTheme="minorHAnsi" w:hAnsiTheme="minorHAnsi" w:cs="Arial"/>
          <w:b/>
          <w:color w:val="E36C0A" w:themeColor="accent6" w:themeShade="BF"/>
          <w:sz w:val="28"/>
          <w:szCs w:val="28"/>
        </w:rPr>
      </w:pPr>
    </w:p>
    <w:p w14:paraId="2BAC06D1" w14:textId="77777777" w:rsidR="002E5AA7" w:rsidRPr="00DE0794" w:rsidRDefault="002E5AA7" w:rsidP="00223C46">
      <w:pPr>
        <w:spacing w:after="0" w:line="240" w:lineRule="auto"/>
        <w:rPr>
          <w:rFonts w:asciiTheme="minorHAnsi" w:hAnsiTheme="minorHAnsi"/>
          <w:b/>
          <w:sz w:val="28"/>
          <w:szCs w:val="28"/>
        </w:rPr>
      </w:pPr>
      <w:r w:rsidRPr="00DE0794">
        <w:rPr>
          <w:rFonts w:asciiTheme="minorHAnsi" w:hAnsiTheme="minorHAnsi"/>
          <w:b/>
          <w:sz w:val="28"/>
          <w:szCs w:val="28"/>
        </w:rPr>
        <w:t>Policy Statement</w:t>
      </w:r>
    </w:p>
    <w:p w14:paraId="018E5CFE" w14:textId="77777777" w:rsidR="00223C46" w:rsidRDefault="00223C46" w:rsidP="00223C46">
      <w:pPr>
        <w:pStyle w:val="pptext"/>
        <w:spacing w:line="240" w:lineRule="auto"/>
        <w:ind w:left="0"/>
        <w:jc w:val="both"/>
        <w:rPr>
          <w:rFonts w:asciiTheme="minorHAnsi" w:hAnsiTheme="minorHAnsi" w:cs="Calibri"/>
          <w:szCs w:val="22"/>
        </w:rPr>
      </w:pPr>
    </w:p>
    <w:p w14:paraId="4D922050" w14:textId="77777777" w:rsidR="002E5AA7" w:rsidRPr="00DE0794" w:rsidRDefault="002E5AA7" w:rsidP="00223C46">
      <w:pPr>
        <w:pStyle w:val="pptext"/>
        <w:spacing w:line="240" w:lineRule="auto"/>
        <w:ind w:left="0"/>
        <w:jc w:val="both"/>
        <w:rPr>
          <w:rFonts w:asciiTheme="minorHAnsi" w:hAnsiTheme="minorHAnsi" w:cs="Calibri"/>
          <w:szCs w:val="22"/>
        </w:rPr>
      </w:pPr>
      <w:r w:rsidRPr="00DE0794">
        <w:rPr>
          <w:rFonts w:asciiTheme="minorHAnsi" w:hAnsiTheme="minorHAnsi" w:cs="Calibri"/>
          <w:szCs w:val="22"/>
        </w:rPr>
        <w:t>Manly OOSH Inc. will provide an efficient enrolment procedure that is clear and accessible to all in the school &amp; local community. We will ensure the confidentiality of our families</w:t>
      </w:r>
      <w:r w:rsidRPr="00DE0794">
        <w:rPr>
          <w:rFonts w:asciiTheme="minorHAnsi" w:hAnsiTheme="minorHAnsi" w:cs="Calibri"/>
          <w:b/>
          <w:szCs w:val="22"/>
        </w:rPr>
        <w:t xml:space="preserve"> </w:t>
      </w:r>
      <w:r w:rsidRPr="00DE0794">
        <w:rPr>
          <w:rFonts w:asciiTheme="minorHAnsi" w:hAnsiTheme="minorHAnsi" w:cs="Calibri"/>
          <w:szCs w:val="22"/>
        </w:rPr>
        <w:t>by providing secure recording and storing procedures.</w:t>
      </w:r>
    </w:p>
    <w:p w14:paraId="79EE8510" w14:textId="77777777" w:rsidR="008363E3" w:rsidRPr="00DE0794" w:rsidRDefault="008363E3" w:rsidP="00223C46">
      <w:pPr>
        <w:pStyle w:val="pptext"/>
        <w:spacing w:line="240" w:lineRule="auto"/>
        <w:ind w:left="0"/>
        <w:jc w:val="both"/>
        <w:rPr>
          <w:rFonts w:asciiTheme="minorHAnsi" w:hAnsiTheme="minorHAnsi" w:cs="Calibri"/>
          <w:szCs w:val="22"/>
        </w:rPr>
      </w:pPr>
    </w:p>
    <w:p w14:paraId="4E73A09C" w14:textId="77777777" w:rsidR="002E5AA7" w:rsidRDefault="008363E3" w:rsidP="00223C46">
      <w:pPr>
        <w:pStyle w:val="pptext"/>
        <w:spacing w:line="240" w:lineRule="auto"/>
        <w:ind w:left="0"/>
        <w:jc w:val="both"/>
        <w:rPr>
          <w:rFonts w:asciiTheme="minorHAnsi" w:hAnsiTheme="minorHAnsi" w:cs="Calibri"/>
          <w:b/>
          <w:sz w:val="28"/>
          <w:szCs w:val="22"/>
        </w:rPr>
      </w:pPr>
      <w:r w:rsidRPr="00DE0794">
        <w:rPr>
          <w:rFonts w:asciiTheme="minorHAnsi" w:hAnsiTheme="minorHAnsi" w:cs="Calibri"/>
          <w:b/>
          <w:sz w:val="28"/>
          <w:szCs w:val="22"/>
        </w:rPr>
        <w:t>Procedures</w:t>
      </w:r>
    </w:p>
    <w:p w14:paraId="44E56CCB" w14:textId="77777777" w:rsidR="00223C46" w:rsidRPr="00DE0794" w:rsidRDefault="00223C46" w:rsidP="00223C46">
      <w:pPr>
        <w:pStyle w:val="pptext"/>
        <w:spacing w:line="240" w:lineRule="auto"/>
        <w:ind w:left="0"/>
        <w:jc w:val="both"/>
        <w:rPr>
          <w:rFonts w:asciiTheme="minorHAnsi" w:hAnsiTheme="minorHAnsi" w:cs="Calibri"/>
          <w:b/>
          <w:sz w:val="28"/>
          <w:szCs w:val="22"/>
        </w:rPr>
      </w:pPr>
    </w:p>
    <w:p w14:paraId="308B85B5" w14:textId="77777777" w:rsidR="002E5AA7" w:rsidRPr="00DE0794" w:rsidRDefault="002E5AA7" w:rsidP="000F0037">
      <w:pPr>
        <w:pStyle w:val="PPTextBulletted"/>
        <w:numPr>
          <w:ilvl w:val="0"/>
          <w:numId w:val="8"/>
        </w:numPr>
        <w:spacing w:after="0" w:line="240" w:lineRule="auto"/>
        <w:jc w:val="both"/>
        <w:rPr>
          <w:rFonts w:asciiTheme="minorHAnsi" w:hAnsiTheme="minorHAnsi" w:cs="Calibri"/>
        </w:rPr>
      </w:pPr>
      <w:r w:rsidRPr="00DE0794">
        <w:rPr>
          <w:rFonts w:asciiTheme="minorHAnsi" w:hAnsiTheme="minorHAnsi" w:cs="Calibri"/>
        </w:rPr>
        <w:t xml:space="preserve">An enrolment form must be completed in full for each child before any child can attend the </w:t>
      </w:r>
      <w:proofErr w:type="spellStart"/>
      <w:r w:rsidRPr="00DE0794">
        <w:rPr>
          <w:rFonts w:asciiTheme="minorHAnsi" w:hAnsiTheme="minorHAnsi" w:cs="Calibri"/>
        </w:rPr>
        <w:t>centre</w:t>
      </w:r>
      <w:proofErr w:type="spellEnd"/>
      <w:r w:rsidRPr="00DE0794">
        <w:rPr>
          <w:rFonts w:asciiTheme="minorHAnsi" w:hAnsiTheme="minorHAnsi" w:cs="Calibri"/>
        </w:rPr>
        <w:t>.</w:t>
      </w:r>
    </w:p>
    <w:p w14:paraId="7395420C" w14:textId="77777777" w:rsidR="002E5AA7" w:rsidRPr="00DE0794" w:rsidRDefault="002E5AA7" w:rsidP="000F0037">
      <w:pPr>
        <w:pStyle w:val="PPTextBulletted"/>
        <w:numPr>
          <w:ilvl w:val="0"/>
          <w:numId w:val="7"/>
        </w:numPr>
        <w:spacing w:after="0" w:line="240" w:lineRule="auto"/>
        <w:jc w:val="both"/>
        <w:rPr>
          <w:rFonts w:asciiTheme="minorHAnsi" w:hAnsiTheme="minorHAnsi" w:cs="Calibri"/>
        </w:rPr>
      </w:pPr>
      <w:r w:rsidRPr="00DE0794">
        <w:rPr>
          <w:rFonts w:asciiTheme="minorHAnsi" w:hAnsiTheme="minorHAnsi" w:cs="Calibri"/>
        </w:rPr>
        <w:t>Current families will be part of our Rollover system whereby families will be required to reply to Manly OOSH’s email about updating their bookings and any oth</w:t>
      </w:r>
      <w:r w:rsidR="008363E3" w:rsidRPr="00DE0794">
        <w:rPr>
          <w:rFonts w:asciiTheme="minorHAnsi" w:hAnsiTheme="minorHAnsi" w:cs="Calibri"/>
        </w:rPr>
        <w:t>er account/family/child details</w:t>
      </w:r>
      <w:r w:rsidR="008363E3" w:rsidRPr="00DE0794">
        <w:rPr>
          <w:rFonts w:asciiTheme="minorHAnsi" w:hAnsiTheme="minorHAnsi" w:cs="Calibri"/>
          <w:color w:val="00B050"/>
        </w:rPr>
        <w:t xml:space="preserve"> </w:t>
      </w:r>
      <w:r w:rsidR="008363E3" w:rsidRPr="00D1286A">
        <w:rPr>
          <w:rFonts w:asciiTheme="minorHAnsi" w:hAnsiTheme="minorHAnsi" w:cs="Calibri"/>
        </w:rPr>
        <w:t>annually.</w:t>
      </w:r>
    </w:p>
    <w:p w14:paraId="4013C9A2" w14:textId="77777777" w:rsidR="002E5AA7" w:rsidRPr="00DE0794" w:rsidRDefault="002E5AA7" w:rsidP="000F0037">
      <w:pPr>
        <w:pStyle w:val="PPTextBulletted"/>
        <w:numPr>
          <w:ilvl w:val="0"/>
          <w:numId w:val="7"/>
        </w:numPr>
        <w:spacing w:after="0" w:line="240" w:lineRule="auto"/>
        <w:jc w:val="both"/>
        <w:rPr>
          <w:rFonts w:asciiTheme="minorHAnsi" w:hAnsiTheme="minorHAnsi" w:cs="Calibri"/>
        </w:rPr>
      </w:pPr>
      <w:r w:rsidRPr="00DE0794">
        <w:rPr>
          <w:rFonts w:asciiTheme="minorHAnsi" w:hAnsiTheme="minorHAnsi" w:cs="Calibri"/>
        </w:rPr>
        <w:t xml:space="preserve">When a parent is having difficulty in completing the form an enrolment interview should be conducted. </w:t>
      </w:r>
    </w:p>
    <w:p w14:paraId="522B2EAE" w14:textId="77777777" w:rsidR="002E5AA7" w:rsidRPr="00DE0794" w:rsidRDefault="002E5AA7" w:rsidP="000F0037">
      <w:pPr>
        <w:pStyle w:val="PPTextBulletted"/>
        <w:numPr>
          <w:ilvl w:val="0"/>
          <w:numId w:val="7"/>
        </w:numPr>
        <w:spacing w:after="0" w:line="240" w:lineRule="auto"/>
        <w:jc w:val="both"/>
        <w:rPr>
          <w:rFonts w:asciiTheme="minorHAnsi" w:hAnsiTheme="minorHAnsi" w:cs="Calibri"/>
        </w:rPr>
      </w:pPr>
      <w:r w:rsidRPr="00DE0794">
        <w:rPr>
          <w:rFonts w:asciiTheme="minorHAnsi" w:hAnsiTheme="minorHAnsi" w:cs="Calibri"/>
        </w:rPr>
        <w:t xml:space="preserve">The enrolment form must contain all relevant details relating to personal, medical and </w:t>
      </w:r>
      <w:r w:rsidR="00D1286A">
        <w:rPr>
          <w:rFonts w:asciiTheme="minorHAnsi" w:hAnsiTheme="minorHAnsi" w:cs="Calibri"/>
        </w:rPr>
        <w:t xml:space="preserve">parenting orders </w:t>
      </w:r>
      <w:r w:rsidRPr="00DE0794">
        <w:rPr>
          <w:rFonts w:asciiTheme="minorHAnsi" w:hAnsiTheme="minorHAnsi" w:cs="Calibri"/>
        </w:rPr>
        <w:t xml:space="preserve">for each child, parent or guardian and emergency contacts along with any special requirements relating to that child. </w:t>
      </w:r>
    </w:p>
    <w:p w14:paraId="5DAAB974" w14:textId="77777777" w:rsidR="002E5AA7" w:rsidRPr="00DE0794" w:rsidRDefault="002E5AA7" w:rsidP="000F0037">
      <w:pPr>
        <w:pStyle w:val="PPTextBulletted"/>
        <w:numPr>
          <w:ilvl w:val="0"/>
          <w:numId w:val="7"/>
        </w:numPr>
        <w:spacing w:after="0" w:line="240" w:lineRule="auto"/>
        <w:jc w:val="both"/>
        <w:rPr>
          <w:rFonts w:asciiTheme="minorHAnsi" w:hAnsiTheme="minorHAnsi" w:cs="Calibri"/>
        </w:rPr>
      </w:pPr>
      <w:r w:rsidRPr="00DE0794">
        <w:rPr>
          <w:rFonts w:asciiTheme="minorHAnsi" w:hAnsiTheme="minorHAnsi" w:cs="Calibri"/>
        </w:rPr>
        <w:t xml:space="preserve">If a child is subject to an access order or agreement, </w:t>
      </w:r>
      <w:r w:rsidRPr="00DE0794">
        <w:rPr>
          <w:rFonts w:asciiTheme="minorHAnsi" w:hAnsiTheme="minorHAnsi" w:cstheme="minorHAnsi"/>
          <w:szCs w:val="22"/>
        </w:rPr>
        <w:t>Manly OOSH</w:t>
      </w:r>
      <w:r w:rsidRPr="00DE0794">
        <w:rPr>
          <w:rFonts w:asciiTheme="minorHAnsi" w:hAnsiTheme="minorHAnsi" w:cs="Calibri"/>
        </w:rPr>
        <w:t xml:space="preserve"> must have a copy on record plus any subsequent alteration registered by the court.</w:t>
      </w:r>
    </w:p>
    <w:p w14:paraId="799974B9" w14:textId="77777777" w:rsidR="002E5AA7" w:rsidRPr="00DE0794" w:rsidRDefault="002E5AA7" w:rsidP="000F0037">
      <w:pPr>
        <w:pStyle w:val="PPTextBulletted"/>
        <w:numPr>
          <w:ilvl w:val="0"/>
          <w:numId w:val="7"/>
        </w:numPr>
        <w:spacing w:after="0" w:line="240" w:lineRule="auto"/>
        <w:jc w:val="both"/>
        <w:rPr>
          <w:rFonts w:asciiTheme="minorHAnsi" w:hAnsiTheme="minorHAnsi" w:cs="Calibri"/>
        </w:rPr>
      </w:pPr>
      <w:r w:rsidRPr="00DE0794">
        <w:rPr>
          <w:rFonts w:asciiTheme="minorHAnsi" w:hAnsiTheme="minorHAnsi" w:cs="Calibri"/>
        </w:rPr>
        <w:t>Evidence of court orders or agreements will be considered part of the enrolment in order to minimize the likelihood of distressing situations occurring in the future.</w:t>
      </w:r>
    </w:p>
    <w:p w14:paraId="0F1FD864" w14:textId="77777777" w:rsidR="002E5AA7" w:rsidRPr="00DE0794" w:rsidRDefault="002E5AA7" w:rsidP="000F0037">
      <w:pPr>
        <w:pStyle w:val="PPTextBulletted"/>
        <w:numPr>
          <w:ilvl w:val="0"/>
          <w:numId w:val="7"/>
        </w:numPr>
        <w:spacing w:after="0" w:line="240" w:lineRule="auto"/>
        <w:jc w:val="both"/>
        <w:rPr>
          <w:rFonts w:asciiTheme="minorHAnsi" w:hAnsiTheme="minorHAnsi" w:cs="Calibri"/>
        </w:rPr>
      </w:pPr>
      <w:r w:rsidRPr="0041012B">
        <w:rPr>
          <w:rFonts w:asciiTheme="minorHAnsi" w:hAnsiTheme="minorHAnsi" w:cs="Calibri"/>
        </w:rPr>
        <w:t xml:space="preserve">All enrolment forms are to be kept in a locked </w:t>
      </w:r>
      <w:r w:rsidR="0041012B" w:rsidRPr="0041012B">
        <w:rPr>
          <w:rFonts w:asciiTheme="minorHAnsi" w:hAnsiTheme="minorHAnsi" w:cs="Calibri"/>
        </w:rPr>
        <w:t>cabinet</w:t>
      </w:r>
      <w:r w:rsidRPr="0041012B">
        <w:rPr>
          <w:rFonts w:asciiTheme="minorHAnsi" w:hAnsiTheme="minorHAnsi" w:cs="Calibri"/>
        </w:rPr>
        <w:t xml:space="preserve"> and kept confidential from all but the</w:t>
      </w:r>
      <w:r w:rsidRPr="00DE0794">
        <w:rPr>
          <w:rFonts w:asciiTheme="minorHAnsi" w:hAnsiTheme="minorHAnsi" w:cs="Calibri"/>
        </w:rPr>
        <w:t xml:space="preserve"> approved persons who enrolled the child, relevant staff, management and Commonwealth and /or State Department Officers.</w:t>
      </w:r>
    </w:p>
    <w:p w14:paraId="53BD3F7B" w14:textId="77777777" w:rsidR="002E5AA7" w:rsidRPr="00DE0794" w:rsidRDefault="002E5AA7" w:rsidP="000F0037">
      <w:pPr>
        <w:pStyle w:val="PPTextBulletted"/>
        <w:numPr>
          <w:ilvl w:val="0"/>
          <w:numId w:val="7"/>
        </w:numPr>
        <w:spacing w:after="0" w:line="240" w:lineRule="auto"/>
        <w:jc w:val="both"/>
        <w:rPr>
          <w:rFonts w:asciiTheme="minorHAnsi" w:hAnsiTheme="minorHAnsi" w:cs="Calibri"/>
        </w:rPr>
      </w:pPr>
      <w:r w:rsidRPr="00DE0794">
        <w:rPr>
          <w:rFonts w:asciiTheme="minorHAnsi" w:hAnsiTheme="minorHAnsi" w:cs="Calibri"/>
        </w:rPr>
        <w:t>Parents will be advised that it is their responsibility to notify staff of any changes to their current details on enrolment and through the parent communication book.</w:t>
      </w:r>
    </w:p>
    <w:p w14:paraId="1E3932A5" w14:textId="77777777" w:rsidR="002E5AA7" w:rsidRPr="00DE0794" w:rsidRDefault="002E5AA7" w:rsidP="000F0037">
      <w:pPr>
        <w:pStyle w:val="PPTextBulletted"/>
        <w:numPr>
          <w:ilvl w:val="0"/>
          <w:numId w:val="7"/>
        </w:numPr>
        <w:spacing w:after="0" w:line="240" w:lineRule="auto"/>
        <w:jc w:val="both"/>
        <w:rPr>
          <w:rFonts w:asciiTheme="minorHAnsi" w:hAnsiTheme="minorHAnsi" w:cs="Calibri"/>
        </w:rPr>
      </w:pPr>
      <w:r w:rsidRPr="00DE0794">
        <w:rPr>
          <w:rFonts w:asciiTheme="minorHAnsi" w:hAnsiTheme="minorHAnsi" w:cs="Calibri"/>
        </w:rPr>
        <w:t>Depending on availability of care, children may be enrolled at any time throughout the year.</w:t>
      </w:r>
    </w:p>
    <w:p w14:paraId="13589912" w14:textId="77777777" w:rsidR="002E5AA7" w:rsidRPr="00D1286A" w:rsidRDefault="002E5AA7" w:rsidP="000F0037">
      <w:pPr>
        <w:pStyle w:val="pphead2"/>
        <w:numPr>
          <w:ilvl w:val="0"/>
          <w:numId w:val="7"/>
        </w:numPr>
        <w:spacing w:before="0" w:after="0"/>
        <w:jc w:val="both"/>
        <w:rPr>
          <w:rFonts w:asciiTheme="minorHAnsi" w:hAnsiTheme="minorHAnsi" w:cs="Calibri"/>
          <w:sz w:val="22"/>
          <w:szCs w:val="22"/>
        </w:rPr>
      </w:pPr>
      <w:r w:rsidRPr="00D1286A">
        <w:rPr>
          <w:rFonts w:asciiTheme="minorHAnsi" w:hAnsiTheme="minorHAnsi" w:cs="Calibri"/>
          <w:sz w:val="22"/>
          <w:szCs w:val="22"/>
        </w:rPr>
        <w:t>Parents may also place their child on the waiting list for the current or upcoming year if they do not require care immediately. Care will be determined by availability an</w:t>
      </w:r>
      <w:r w:rsidR="00D1286A">
        <w:rPr>
          <w:rFonts w:asciiTheme="minorHAnsi" w:hAnsiTheme="minorHAnsi" w:cs="Calibri"/>
          <w:sz w:val="22"/>
          <w:szCs w:val="22"/>
        </w:rPr>
        <w:t>d priority of access guidelines. See our Service Access policy.</w:t>
      </w:r>
    </w:p>
    <w:p w14:paraId="48F4F2B3" w14:textId="77777777" w:rsidR="002E5AA7" w:rsidRPr="00DE0794" w:rsidRDefault="002E5AA7" w:rsidP="00223C46">
      <w:pPr>
        <w:pStyle w:val="pphead2"/>
        <w:spacing w:before="0" w:after="0"/>
        <w:rPr>
          <w:rFonts w:asciiTheme="minorHAnsi" w:hAnsiTheme="minorHAnsi" w:cs="Calibri"/>
        </w:rPr>
      </w:pPr>
    </w:p>
    <w:p w14:paraId="780F887A" w14:textId="77777777" w:rsidR="002E5AA7" w:rsidRPr="00DE0794" w:rsidRDefault="002E5AA7" w:rsidP="00223C46">
      <w:pPr>
        <w:spacing w:after="0" w:line="240" w:lineRule="auto"/>
        <w:ind w:right="521"/>
        <w:jc w:val="both"/>
        <w:rPr>
          <w:rFonts w:asciiTheme="minorHAnsi" w:hAnsiTheme="minorHAnsi" w:cs="Arial"/>
        </w:rPr>
      </w:pPr>
    </w:p>
    <w:p w14:paraId="06F3AD28" w14:textId="77777777" w:rsidR="007E5FEF" w:rsidRDefault="007E5FEF" w:rsidP="007E5FEF">
      <w:pPr>
        <w:spacing w:after="0" w:line="240" w:lineRule="auto"/>
        <w:rPr>
          <w:rFonts w:asciiTheme="minorHAnsi" w:hAnsiTheme="minorHAnsi" w:cs="Arial"/>
        </w:rPr>
      </w:pPr>
      <w:r w:rsidRPr="00DE0794">
        <w:rPr>
          <w:rFonts w:asciiTheme="minorHAnsi" w:hAnsiTheme="minorHAnsi" w:cs="Arial"/>
        </w:rPr>
        <w:t>Endorsed by</w:t>
      </w:r>
      <w:r>
        <w:rPr>
          <w:rFonts w:asciiTheme="minorHAnsi" w:hAnsiTheme="minorHAnsi" w:cs="Arial"/>
        </w:rPr>
        <w:t>:</w:t>
      </w:r>
      <w:r w:rsidRPr="00DE0794">
        <w:rPr>
          <w:rFonts w:asciiTheme="minorHAnsi" w:hAnsiTheme="minorHAnsi" w:cs="Arial"/>
        </w:rPr>
        <w:t xml:space="preserve">  </w:t>
      </w:r>
      <w:r>
        <w:rPr>
          <w:rFonts w:asciiTheme="minorHAnsi" w:hAnsiTheme="minorHAnsi" w:cs="Arial"/>
        </w:rPr>
        <w:tab/>
      </w:r>
    </w:p>
    <w:p w14:paraId="4D467C52" w14:textId="77777777" w:rsidR="007E5FEF" w:rsidRDefault="007E5FEF" w:rsidP="007E5FEF">
      <w:pPr>
        <w:spacing w:after="0" w:line="240" w:lineRule="auto"/>
        <w:rPr>
          <w:rFonts w:asciiTheme="minorHAnsi" w:hAnsiTheme="minorHAnsi" w:cs="Arial"/>
        </w:rPr>
      </w:pPr>
      <w:r>
        <w:rPr>
          <w:rFonts w:ascii="Helvetica" w:eastAsiaTheme="minorHAnsi" w:hAnsi="Helvetica" w:cs="Helvetica"/>
          <w:noProof/>
          <w:sz w:val="24"/>
          <w:szCs w:val="24"/>
          <w:lang w:eastAsia="en-AU"/>
        </w:rPr>
        <w:drawing>
          <wp:inline distT="0" distB="0" distL="0" distR="0" wp14:anchorId="5F01681A" wp14:editId="54039645">
            <wp:extent cx="1496795" cy="403786"/>
            <wp:effectExtent l="0" t="0" r="1905"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8361" cy="404208"/>
                    </a:xfrm>
                    <a:prstGeom prst="rect">
                      <a:avLst/>
                    </a:prstGeom>
                    <a:noFill/>
                    <a:ln>
                      <a:noFill/>
                    </a:ln>
                  </pic:spPr>
                </pic:pic>
              </a:graphicData>
            </a:graphic>
          </wp:inline>
        </w:drawing>
      </w:r>
      <w:r>
        <w:rPr>
          <w:rFonts w:asciiTheme="minorHAnsi" w:hAnsiTheme="minorHAnsi" w:cs="Arial"/>
        </w:rPr>
        <w:tab/>
      </w:r>
      <w:r>
        <w:rPr>
          <w:rFonts w:asciiTheme="minorHAnsi" w:hAnsiTheme="minorHAnsi" w:cs="Arial"/>
        </w:rPr>
        <w:tab/>
      </w:r>
      <w:r>
        <w:rPr>
          <w:rFonts w:ascii="Helvetica" w:eastAsiaTheme="minorHAnsi" w:hAnsi="Helvetica" w:cs="Helvetica"/>
          <w:noProof/>
          <w:sz w:val="24"/>
          <w:szCs w:val="24"/>
          <w:lang w:eastAsia="en-AU"/>
        </w:rPr>
        <w:drawing>
          <wp:inline distT="0" distB="0" distL="0" distR="0" wp14:anchorId="28A8B354" wp14:editId="6AF46452">
            <wp:extent cx="1122634" cy="48450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2634" cy="484505"/>
                    </a:xfrm>
                    <a:prstGeom prst="rect">
                      <a:avLst/>
                    </a:prstGeom>
                    <a:noFill/>
                    <a:ln>
                      <a:noFill/>
                    </a:ln>
                  </pic:spPr>
                </pic:pic>
              </a:graphicData>
            </a:graphic>
          </wp:inline>
        </w:drawing>
      </w:r>
    </w:p>
    <w:p w14:paraId="241C36C0" w14:textId="77777777" w:rsidR="007E5FEF" w:rsidRDefault="007E5FEF" w:rsidP="007E5FEF">
      <w:pPr>
        <w:spacing w:after="0" w:line="240" w:lineRule="auto"/>
        <w:rPr>
          <w:rFonts w:asciiTheme="minorHAnsi" w:hAnsiTheme="minorHAnsi" w:cs="Arial"/>
        </w:rPr>
      </w:pPr>
    </w:p>
    <w:p w14:paraId="696D18DF" w14:textId="77777777" w:rsidR="007E5FEF" w:rsidRDefault="007E5FEF" w:rsidP="007E5FEF">
      <w:pPr>
        <w:spacing w:after="0" w:line="240" w:lineRule="auto"/>
        <w:rPr>
          <w:rFonts w:asciiTheme="minorHAnsi" w:hAnsiTheme="minorHAnsi" w:cs="Arial"/>
        </w:rPr>
      </w:pPr>
      <w:r>
        <w:rPr>
          <w:rFonts w:asciiTheme="minorHAnsi" w:hAnsiTheme="minorHAnsi" w:cs="Arial"/>
        </w:rPr>
        <w:t>Sarah Heesom</w:t>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t>Tracy Bell</w:t>
      </w:r>
    </w:p>
    <w:p w14:paraId="19601AE6" w14:textId="77777777" w:rsidR="007E5FEF" w:rsidRDefault="007E5FEF" w:rsidP="007E5FEF">
      <w:pPr>
        <w:spacing w:after="0" w:line="240" w:lineRule="auto"/>
        <w:rPr>
          <w:rFonts w:asciiTheme="minorHAnsi" w:hAnsiTheme="minorHAnsi" w:cs="Arial"/>
        </w:rPr>
      </w:pPr>
      <w:r>
        <w:rPr>
          <w:rFonts w:asciiTheme="minorHAnsi" w:hAnsiTheme="minorHAnsi" w:cs="Arial"/>
        </w:rPr>
        <w:t>President</w:t>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t>Vice-President</w:t>
      </w:r>
    </w:p>
    <w:p w14:paraId="16F4B503" w14:textId="77777777" w:rsidR="007E5FEF" w:rsidRDefault="007E5FEF" w:rsidP="007E5FEF">
      <w:pPr>
        <w:spacing w:after="0" w:line="240" w:lineRule="auto"/>
        <w:rPr>
          <w:rFonts w:asciiTheme="minorHAnsi" w:hAnsiTheme="minorHAnsi" w:cs="Arial"/>
        </w:rPr>
      </w:pPr>
    </w:p>
    <w:p w14:paraId="44D0E432" w14:textId="77777777" w:rsidR="007E5FEF" w:rsidRPr="00DE0794" w:rsidRDefault="007E5FEF" w:rsidP="007E5FEF">
      <w:pPr>
        <w:spacing w:after="0" w:line="240" w:lineRule="auto"/>
        <w:rPr>
          <w:rFonts w:asciiTheme="minorHAnsi" w:hAnsiTheme="minorHAnsi" w:cs="Arial"/>
        </w:rPr>
      </w:pPr>
      <w:r>
        <w:rPr>
          <w:rFonts w:asciiTheme="minorHAnsi" w:hAnsiTheme="minorHAnsi" w:cs="Arial"/>
        </w:rPr>
        <w:t>11 February 2016</w:t>
      </w:r>
    </w:p>
    <w:p w14:paraId="1CCF1D2B" w14:textId="77777777" w:rsidR="007E5FEF" w:rsidRDefault="007E5FEF">
      <w:pPr>
        <w:rPr>
          <w:rFonts w:asciiTheme="minorHAnsi" w:hAnsiTheme="minorHAnsi" w:cs="Arial"/>
          <w:b/>
          <w:bCs/>
          <w:color w:val="F79646" w:themeColor="accent6"/>
          <w:sz w:val="32"/>
          <w:szCs w:val="24"/>
        </w:rPr>
      </w:pPr>
      <w:r>
        <w:rPr>
          <w:rFonts w:asciiTheme="minorHAnsi" w:hAnsiTheme="minorHAnsi" w:cs="Arial"/>
          <w:b/>
          <w:bCs/>
          <w:color w:val="F79646" w:themeColor="accent6"/>
          <w:sz w:val="32"/>
          <w:szCs w:val="24"/>
        </w:rPr>
        <w:br w:type="page"/>
      </w:r>
    </w:p>
    <w:p w14:paraId="509ECDA4" w14:textId="77777777" w:rsidR="003D55BF" w:rsidRPr="00E44DBE" w:rsidRDefault="003D55BF" w:rsidP="00E44D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heme="minorHAnsi" w:hAnsiTheme="minorHAnsi" w:cs="Arial"/>
          <w:b/>
          <w:color w:val="4F81BD" w:themeColor="accent1"/>
          <w:sz w:val="32"/>
          <w:szCs w:val="24"/>
        </w:rPr>
      </w:pPr>
      <w:r w:rsidRPr="00E44DBE">
        <w:rPr>
          <w:rFonts w:asciiTheme="minorHAnsi" w:hAnsiTheme="minorHAnsi" w:cs="Arial"/>
          <w:b/>
          <w:bCs/>
          <w:color w:val="4F81BD" w:themeColor="accent1"/>
          <w:sz w:val="32"/>
          <w:szCs w:val="24"/>
        </w:rPr>
        <w:lastRenderedPageBreak/>
        <w:t>Acceptance &amp; Refusal of Authorisations</w:t>
      </w:r>
    </w:p>
    <w:p w14:paraId="7743F04E" w14:textId="77777777" w:rsidR="00223C46" w:rsidRDefault="00223C46" w:rsidP="00223C46">
      <w:pPr>
        <w:spacing w:after="0" w:line="240" w:lineRule="auto"/>
        <w:rPr>
          <w:rFonts w:asciiTheme="minorHAnsi" w:hAnsiTheme="minorHAnsi" w:cstheme="minorHAnsi"/>
          <w:b/>
          <w:sz w:val="28"/>
        </w:rPr>
      </w:pPr>
    </w:p>
    <w:p w14:paraId="0466D77A" w14:textId="77777777" w:rsidR="003D55BF" w:rsidRPr="00223C46" w:rsidRDefault="003D55BF" w:rsidP="00223C46">
      <w:pPr>
        <w:spacing w:after="0" w:line="240" w:lineRule="auto"/>
        <w:rPr>
          <w:rFonts w:asciiTheme="minorHAnsi" w:hAnsiTheme="minorHAnsi" w:cstheme="minorHAnsi"/>
          <w:b/>
          <w:sz w:val="28"/>
        </w:rPr>
      </w:pPr>
      <w:r w:rsidRPr="00223C46">
        <w:rPr>
          <w:rFonts w:asciiTheme="minorHAnsi" w:hAnsiTheme="minorHAnsi" w:cstheme="minorHAnsi"/>
          <w:b/>
          <w:sz w:val="28"/>
        </w:rPr>
        <w:t>Policy Statement</w:t>
      </w:r>
    </w:p>
    <w:p w14:paraId="78650F9A" w14:textId="77777777" w:rsidR="00223C46" w:rsidRDefault="00223C46" w:rsidP="00223C46">
      <w:pPr>
        <w:spacing w:after="0" w:line="240" w:lineRule="auto"/>
        <w:rPr>
          <w:rFonts w:asciiTheme="minorHAnsi" w:hAnsiTheme="minorHAnsi" w:cstheme="minorHAnsi"/>
        </w:rPr>
      </w:pPr>
    </w:p>
    <w:p w14:paraId="58146E32" w14:textId="77777777" w:rsidR="003D55BF" w:rsidRPr="00DE0794" w:rsidRDefault="003D55BF" w:rsidP="00DA6BD0">
      <w:pPr>
        <w:spacing w:before="120" w:after="0" w:line="240" w:lineRule="auto"/>
        <w:rPr>
          <w:rFonts w:asciiTheme="minorHAnsi" w:hAnsiTheme="minorHAnsi" w:cstheme="minorHAnsi"/>
          <w:b/>
          <w:color w:val="00B050"/>
        </w:rPr>
      </w:pPr>
      <w:r w:rsidRPr="00DE0794">
        <w:rPr>
          <w:rFonts w:asciiTheme="minorHAnsi" w:hAnsiTheme="minorHAnsi" w:cstheme="minorHAnsi"/>
        </w:rPr>
        <w:t xml:space="preserve">Manly OOSH will request authorisation from families when required to ensure the safety of the children and staff and may refuse a request unless the appropriate authorisation is provided.  For example, if a child is to attend an extra-curricular activity for which authorisation is required, but has not been given, this will result in the child not being able to participate in the activity.  </w:t>
      </w:r>
      <w:r w:rsidR="00A5546B" w:rsidRPr="00A5546B">
        <w:rPr>
          <w:rFonts w:asciiTheme="minorHAnsi" w:hAnsiTheme="minorHAnsi" w:cstheme="minorHAnsi"/>
        </w:rPr>
        <w:t>A</w:t>
      </w:r>
      <w:r w:rsidRPr="00A5546B">
        <w:rPr>
          <w:rFonts w:asciiTheme="minorHAnsi" w:hAnsiTheme="minorHAnsi" w:cstheme="minorHAnsi"/>
        </w:rPr>
        <w:t>uthorisati</w:t>
      </w:r>
      <w:r w:rsidR="00A5546B">
        <w:rPr>
          <w:rFonts w:asciiTheme="minorHAnsi" w:hAnsiTheme="minorHAnsi" w:cstheme="minorHAnsi"/>
        </w:rPr>
        <w:t>on is required in writing from an authorised person on the child’s enrolment form.</w:t>
      </w:r>
    </w:p>
    <w:p w14:paraId="22D459B2" w14:textId="77777777" w:rsidR="003D55BF" w:rsidRPr="00DE0794" w:rsidRDefault="003D55BF" w:rsidP="00DA6B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0" w:line="240" w:lineRule="auto"/>
        <w:rPr>
          <w:rFonts w:asciiTheme="minorHAnsi" w:hAnsiTheme="minorHAnsi" w:cstheme="minorHAnsi"/>
        </w:rPr>
      </w:pPr>
      <w:r w:rsidRPr="00DE0794">
        <w:rPr>
          <w:rFonts w:asciiTheme="minorHAnsi" w:hAnsiTheme="minorHAnsi" w:cstheme="minorHAnsi"/>
        </w:rPr>
        <w:t>The Education and Care Services National Regulations require services to ensure that an authorisation (permission) is obtained from families in certain situations.  For example, the Regulations stipulate an authorisation must be obtained for:</w:t>
      </w:r>
    </w:p>
    <w:p w14:paraId="4781B9DC" w14:textId="77777777" w:rsidR="003D55BF" w:rsidRPr="00DE0794" w:rsidRDefault="003D55BF" w:rsidP="00DA6BD0">
      <w:pPr>
        <w:widowControl w:val="0"/>
        <w:numPr>
          <w:ilvl w:val="0"/>
          <w:numId w:val="6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0" w:line="240" w:lineRule="auto"/>
        <w:ind w:left="567" w:hanging="567"/>
        <w:contextualSpacing/>
        <w:rPr>
          <w:rFonts w:asciiTheme="minorHAnsi" w:hAnsiTheme="minorHAnsi" w:cstheme="minorHAnsi"/>
        </w:rPr>
      </w:pPr>
      <w:r w:rsidRPr="00DE0794">
        <w:rPr>
          <w:rFonts w:asciiTheme="minorHAnsi" w:hAnsiTheme="minorHAnsi" w:cstheme="minorHAnsi"/>
        </w:rPr>
        <w:t xml:space="preserve">Administering medication to children (Regulation 93) </w:t>
      </w:r>
    </w:p>
    <w:p w14:paraId="56C40F9A" w14:textId="77777777" w:rsidR="003D55BF" w:rsidRPr="00DE0794" w:rsidRDefault="003D55BF" w:rsidP="00DA6BD0">
      <w:pPr>
        <w:widowControl w:val="0"/>
        <w:numPr>
          <w:ilvl w:val="0"/>
          <w:numId w:val="6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0" w:line="240" w:lineRule="auto"/>
        <w:ind w:left="567" w:hanging="567"/>
        <w:contextualSpacing/>
        <w:rPr>
          <w:rFonts w:asciiTheme="minorHAnsi" w:hAnsiTheme="minorHAnsi" w:cstheme="minorHAnsi"/>
        </w:rPr>
      </w:pPr>
      <w:r w:rsidRPr="00DE0794">
        <w:rPr>
          <w:rFonts w:asciiTheme="minorHAnsi" w:hAnsiTheme="minorHAnsi" w:cstheme="minorHAnsi"/>
        </w:rPr>
        <w:t>Children leaving the premises of a service with a person who is not a parent of the child (Regulation 99)</w:t>
      </w:r>
    </w:p>
    <w:p w14:paraId="3A976940" w14:textId="77777777" w:rsidR="003D55BF" w:rsidRPr="00DE0794" w:rsidRDefault="003D55BF" w:rsidP="00DA6BD0">
      <w:pPr>
        <w:widowControl w:val="0"/>
        <w:numPr>
          <w:ilvl w:val="0"/>
          <w:numId w:val="6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0" w:line="240" w:lineRule="auto"/>
        <w:ind w:left="567" w:hanging="567"/>
        <w:contextualSpacing/>
        <w:rPr>
          <w:rFonts w:asciiTheme="minorHAnsi" w:hAnsiTheme="minorHAnsi" w:cstheme="minorHAnsi"/>
        </w:rPr>
      </w:pPr>
      <w:r w:rsidRPr="00DE0794">
        <w:rPr>
          <w:rFonts w:asciiTheme="minorHAnsi" w:hAnsiTheme="minorHAnsi" w:cstheme="minorHAnsi"/>
        </w:rPr>
        <w:t>Children being taken on excursions (Regulation 102)</w:t>
      </w:r>
    </w:p>
    <w:p w14:paraId="5DADA213" w14:textId="77777777" w:rsidR="003D55BF" w:rsidRPr="00DE0794" w:rsidRDefault="003D55BF" w:rsidP="00DA6BD0">
      <w:pPr>
        <w:widowControl w:val="0"/>
        <w:numPr>
          <w:ilvl w:val="0"/>
          <w:numId w:val="6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0" w:line="240" w:lineRule="auto"/>
        <w:ind w:left="567" w:hanging="567"/>
        <w:contextualSpacing/>
        <w:rPr>
          <w:rFonts w:asciiTheme="minorHAnsi" w:hAnsiTheme="minorHAnsi" w:cstheme="minorHAnsi"/>
        </w:rPr>
      </w:pPr>
      <w:r w:rsidRPr="00DE0794">
        <w:rPr>
          <w:rFonts w:asciiTheme="minorHAnsi" w:hAnsiTheme="minorHAnsi" w:cstheme="minorHAnsi"/>
        </w:rPr>
        <w:t>Access to personal records (Regulation 181)</w:t>
      </w:r>
    </w:p>
    <w:p w14:paraId="692FAD55" w14:textId="77777777" w:rsidR="003D55BF" w:rsidRPr="00DE0794" w:rsidRDefault="003D55BF" w:rsidP="00DA6BD0">
      <w:pPr>
        <w:spacing w:before="120" w:after="0" w:line="240" w:lineRule="auto"/>
        <w:rPr>
          <w:rFonts w:asciiTheme="minorHAnsi" w:hAnsiTheme="minorHAnsi" w:cstheme="minorHAnsi"/>
        </w:rPr>
      </w:pPr>
    </w:p>
    <w:p w14:paraId="65198E70" w14:textId="77777777" w:rsidR="003D55BF" w:rsidRPr="00250E26" w:rsidRDefault="003D55BF" w:rsidP="00DA6BD0">
      <w:pPr>
        <w:spacing w:before="120" w:after="0" w:line="240" w:lineRule="auto"/>
        <w:rPr>
          <w:rFonts w:asciiTheme="minorHAnsi" w:hAnsiTheme="minorHAnsi" w:cstheme="minorHAnsi"/>
        </w:rPr>
      </w:pPr>
      <w:r w:rsidRPr="00250E26">
        <w:rPr>
          <w:rFonts w:asciiTheme="minorHAnsi" w:hAnsiTheme="minorHAnsi" w:cstheme="minorHAnsi"/>
        </w:rPr>
        <w:t xml:space="preserve">Authorisation from families </w:t>
      </w:r>
      <w:r w:rsidR="00A5546B" w:rsidRPr="00250E26">
        <w:rPr>
          <w:rFonts w:asciiTheme="minorHAnsi" w:hAnsiTheme="minorHAnsi" w:cstheme="minorHAnsi"/>
        </w:rPr>
        <w:t>will</w:t>
      </w:r>
      <w:r w:rsidR="00693468" w:rsidRPr="00250E26">
        <w:rPr>
          <w:rFonts w:asciiTheme="minorHAnsi" w:hAnsiTheme="minorHAnsi" w:cstheme="minorHAnsi"/>
          <w:color w:val="00B050"/>
        </w:rPr>
        <w:t xml:space="preserve"> </w:t>
      </w:r>
      <w:r w:rsidRPr="00250E26">
        <w:rPr>
          <w:rFonts w:asciiTheme="minorHAnsi" w:hAnsiTheme="minorHAnsi" w:cstheme="minorHAnsi"/>
        </w:rPr>
        <w:t>also be required if:</w:t>
      </w:r>
    </w:p>
    <w:p w14:paraId="207A427F" w14:textId="77777777" w:rsidR="003D55BF" w:rsidRPr="00250E26" w:rsidRDefault="003D55BF" w:rsidP="00DA6BD0">
      <w:pPr>
        <w:numPr>
          <w:ilvl w:val="0"/>
          <w:numId w:val="65"/>
        </w:numPr>
        <w:spacing w:before="120" w:after="0" w:line="240" w:lineRule="auto"/>
        <w:ind w:left="567" w:hanging="567"/>
        <w:contextualSpacing/>
        <w:rPr>
          <w:rFonts w:asciiTheme="minorHAnsi" w:hAnsiTheme="minorHAnsi" w:cstheme="minorHAnsi"/>
        </w:rPr>
      </w:pPr>
      <w:r w:rsidRPr="00250E26">
        <w:rPr>
          <w:rFonts w:asciiTheme="minorHAnsi" w:hAnsiTheme="minorHAnsi" w:cstheme="minorHAnsi"/>
        </w:rPr>
        <w:t>A child is leaving the service</w:t>
      </w:r>
      <w:r w:rsidR="009610D4" w:rsidRPr="00250E26">
        <w:rPr>
          <w:rFonts w:asciiTheme="minorHAnsi" w:hAnsiTheme="minorHAnsi" w:cstheme="minorHAnsi"/>
        </w:rPr>
        <w:t xml:space="preserve"> alone</w:t>
      </w:r>
      <w:r w:rsidRPr="00250E26">
        <w:rPr>
          <w:rFonts w:asciiTheme="minorHAnsi" w:hAnsiTheme="minorHAnsi" w:cstheme="minorHAnsi"/>
        </w:rPr>
        <w:t xml:space="preserve"> to attend an extra-curricular activity away from the service, for example, attending a sporting activity, dance, drama, etc. that is run by a provider other than the OSHC service.  </w:t>
      </w:r>
    </w:p>
    <w:p w14:paraId="0D55B385" w14:textId="77777777" w:rsidR="003D55BF" w:rsidRPr="00250E26" w:rsidRDefault="003D55BF" w:rsidP="00DA6BD0">
      <w:pPr>
        <w:numPr>
          <w:ilvl w:val="0"/>
          <w:numId w:val="65"/>
        </w:numPr>
        <w:spacing w:before="120" w:after="0" w:line="240" w:lineRule="auto"/>
        <w:ind w:left="567" w:hanging="567"/>
        <w:contextualSpacing/>
        <w:rPr>
          <w:rFonts w:asciiTheme="minorHAnsi" w:hAnsiTheme="minorHAnsi" w:cstheme="minorHAnsi"/>
        </w:rPr>
      </w:pPr>
      <w:r w:rsidRPr="00250E26">
        <w:rPr>
          <w:rFonts w:asciiTheme="minorHAnsi" w:hAnsiTheme="minorHAnsi" w:cstheme="minorHAnsi"/>
        </w:rPr>
        <w:t>Children are leaving the service</w:t>
      </w:r>
      <w:r w:rsidR="009610D4" w:rsidRPr="00250E26">
        <w:rPr>
          <w:rFonts w:asciiTheme="minorHAnsi" w:hAnsiTheme="minorHAnsi" w:cstheme="minorHAnsi"/>
        </w:rPr>
        <w:t xml:space="preserve"> alone</w:t>
      </w:r>
      <w:r w:rsidRPr="00250E26">
        <w:rPr>
          <w:rFonts w:asciiTheme="minorHAnsi" w:hAnsiTheme="minorHAnsi" w:cstheme="minorHAnsi"/>
        </w:rPr>
        <w:t xml:space="preserve"> to make their own way home.</w:t>
      </w:r>
    </w:p>
    <w:p w14:paraId="2BD49D54" w14:textId="77777777" w:rsidR="009610D4" w:rsidRPr="00250E26" w:rsidRDefault="009610D4" w:rsidP="00DA6BD0">
      <w:pPr>
        <w:spacing w:before="120" w:after="0" w:line="240" w:lineRule="auto"/>
        <w:contextualSpacing/>
        <w:rPr>
          <w:rFonts w:asciiTheme="minorHAnsi" w:hAnsiTheme="minorHAnsi" w:cstheme="minorHAnsi"/>
        </w:rPr>
      </w:pPr>
    </w:p>
    <w:p w14:paraId="16A47935" w14:textId="77777777" w:rsidR="009610D4" w:rsidRPr="00F1102B" w:rsidRDefault="009610D4" w:rsidP="00DA6BD0">
      <w:pPr>
        <w:spacing w:before="120" w:after="0" w:line="240" w:lineRule="auto"/>
        <w:contextualSpacing/>
        <w:rPr>
          <w:rFonts w:asciiTheme="minorHAnsi" w:hAnsiTheme="minorHAnsi" w:cstheme="minorHAnsi"/>
        </w:rPr>
      </w:pPr>
      <w:r w:rsidRPr="00250E26">
        <w:rPr>
          <w:rFonts w:asciiTheme="minorHAnsi" w:hAnsiTheme="minorHAnsi" w:cstheme="minorHAnsi"/>
        </w:rPr>
        <w:t>Children under the age of 10 will not be permitted to leave the service alone under any circumstances.</w:t>
      </w:r>
    </w:p>
    <w:p w14:paraId="3ECAA9FD" w14:textId="77777777" w:rsidR="003D55BF" w:rsidRPr="00DE0794" w:rsidRDefault="003D55BF" w:rsidP="00DA6B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0" w:line="240" w:lineRule="auto"/>
        <w:rPr>
          <w:rFonts w:asciiTheme="minorHAnsi" w:hAnsiTheme="minorHAnsi" w:cstheme="minorHAnsi"/>
          <w:b/>
          <w:bCs/>
        </w:rPr>
      </w:pPr>
    </w:p>
    <w:p w14:paraId="7FE8308A" w14:textId="77777777" w:rsidR="003D55BF" w:rsidRPr="00223C46" w:rsidRDefault="003D55BF" w:rsidP="00DA6B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0" w:line="240" w:lineRule="auto"/>
        <w:rPr>
          <w:rFonts w:asciiTheme="minorHAnsi" w:hAnsiTheme="minorHAnsi" w:cstheme="minorHAnsi"/>
          <w:b/>
          <w:bCs/>
          <w:sz w:val="28"/>
        </w:rPr>
      </w:pPr>
      <w:r w:rsidRPr="00223C46">
        <w:rPr>
          <w:rFonts w:asciiTheme="minorHAnsi" w:hAnsiTheme="minorHAnsi" w:cstheme="minorHAnsi"/>
          <w:b/>
          <w:bCs/>
          <w:sz w:val="28"/>
        </w:rPr>
        <w:t>Procedures</w:t>
      </w:r>
    </w:p>
    <w:p w14:paraId="099B11FA" w14:textId="77777777" w:rsidR="00223C46" w:rsidRDefault="00223C46" w:rsidP="00DA6B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0" w:line="240" w:lineRule="auto"/>
        <w:rPr>
          <w:rFonts w:asciiTheme="minorHAnsi" w:hAnsiTheme="minorHAnsi" w:cstheme="minorHAnsi"/>
        </w:rPr>
      </w:pPr>
    </w:p>
    <w:p w14:paraId="1D0D5068" w14:textId="77777777" w:rsidR="003D55BF" w:rsidRPr="00DE0794" w:rsidRDefault="003D55BF" w:rsidP="00DA6B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0" w:line="240" w:lineRule="auto"/>
        <w:rPr>
          <w:rFonts w:asciiTheme="minorHAnsi" w:hAnsiTheme="minorHAnsi" w:cstheme="minorHAnsi"/>
        </w:rPr>
      </w:pPr>
      <w:r w:rsidRPr="00DE0794">
        <w:rPr>
          <w:rFonts w:asciiTheme="minorHAnsi" w:hAnsiTheme="minorHAnsi" w:cstheme="minorHAnsi"/>
        </w:rPr>
        <w:t xml:space="preserve">The Nominated Supervisor, or the responsible person in charge of the service should: </w:t>
      </w:r>
    </w:p>
    <w:p w14:paraId="22D25C2E" w14:textId="77777777" w:rsidR="003D55BF" w:rsidRPr="00DE0794" w:rsidRDefault="003D55BF" w:rsidP="00DA6BD0">
      <w:pPr>
        <w:widowControl w:val="0"/>
        <w:numPr>
          <w:ilvl w:val="0"/>
          <w:numId w:val="6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0" w:line="240" w:lineRule="auto"/>
        <w:ind w:left="567" w:hanging="567"/>
        <w:rPr>
          <w:rFonts w:asciiTheme="minorHAnsi" w:hAnsiTheme="minorHAnsi" w:cstheme="minorHAnsi"/>
        </w:rPr>
      </w:pPr>
      <w:r w:rsidRPr="00DE0794">
        <w:rPr>
          <w:rFonts w:asciiTheme="minorHAnsi" w:hAnsiTheme="minorHAnsi" w:cstheme="minorHAnsi"/>
        </w:rPr>
        <w:t>Ensure documentation relating to authorisation (permission) from families contains the necessary information as outlined by relevant policies</w:t>
      </w:r>
    </w:p>
    <w:p w14:paraId="7B27259A" w14:textId="77777777" w:rsidR="003D55BF" w:rsidRPr="00DE0794" w:rsidRDefault="003D55BF" w:rsidP="00DA6BD0">
      <w:pPr>
        <w:widowControl w:val="0"/>
        <w:numPr>
          <w:ilvl w:val="0"/>
          <w:numId w:val="66"/>
        </w:numPr>
        <w:tabs>
          <w:tab w:val="left" w:pos="540"/>
          <w:tab w:val="left" w:pos="567"/>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0" w:line="240" w:lineRule="auto"/>
        <w:ind w:left="540" w:hanging="540"/>
        <w:rPr>
          <w:rFonts w:asciiTheme="minorHAnsi" w:hAnsiTheme="minorHAnsi" w:cstheme="minorHAnsi"/>
        </w:rPr>
      </w:pPr>
      <w:r w:rsidRPr="00DE0794">
        <w:rPr>
          <w:rFonts w:asciiTheme="minorHAnsi" w:hAnsiTheme="minorHAnsi" w:cstheme="minorHAnsi"/>
        </w:rPr>
        <w:t>Apply these authorisations to the collection of children, administration of medication, excursions and access to records.</w:t>
      </w:r>
    </w:p>
    <w:p w14:paraId="27DA7D6F" w14:textId="77777777" w:rsidR="003D55BF" w:rsidRPr="00DE0794" w:rsidRDefault="003D55BF" w:rsidP="00DA6BD0">
      <w:pPr>
        <w:widowControl w:val="0"/>
        <w:numPr>
          <w:ilvl w:val="0"/>
          <w:numId w:val="6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0" w:line="240" w:lineRule="auto"/>
        <w:ind w:left="540" w:hanging="540"/>
        <w:rPr>
          <w:rFonts w:asciiTheme="minorHAnsi" w:hAnsiTheme="minorHAnsi" w:cstheme="minorHAnsi"/>
        </w:rPr>
      </w:pPr>
      <w:r w:rsidRPr="00DE0794">
        <w:rPr>
          <w:rFonts w:asciiTheme="minorHAnsi" w:hAnsiTheme="minorHAnsi" w:cstheme="minorHAnsi"/>
        </w:rPr>
        <w:t xml:space="preserve">Keep these authorisations in the child’s enrolment record. </w:t>
      </w:r>
    </w:p>
    <w:p w14:paraId="040AC1CD" w14:textId="77777777" w:rsidR="003D55BF" w:rsidRPr="00DE0794" w:rsidRDefault="003D55BF" w:rsidP="00DA6BD0">
      <w:pPr>
        <w:widowControl w:val="0"/>
        <w:numPr>
          <w:ilvl w:val="0"/>
          <w:numId w:val="6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0" w:line="240" w:lineRule="auto"/>
        <w:ind w:left="540" w:hanging="540"/>
        <w:rPr>
          <w:rFonts w:asciiTheme="minorHAnsi" w:hAnsiTheme="minorHAnsi" w:cstheme="minorHAnsi"/>
        </w:rPr>
      </w:pPr>
      <w:r w:rsidRPr="00DE0794">
        <w:rPr>
          <w:rFonts w:asciiTheme="minorHAnsi" w:hAnsiTheme="minorHAnsi" w:cstheme="minorHAnsi"/>
        </w:rPr>
        <w:t>Not allow children to leave the service to attend any extra-curricular activity until authorisation is obtained.</w:t>
      </w:r>
    </w:p>
    <w:p w14:paraId="2BB98AF9" w14:textId="77777777" w:rsidR="003D55BF" w:rsidRPr="00DE0794" w:rsidRDefault="003D55BF" w:rsidP="00DA6BD0">
      <w:pPr>
        <w:widowControl w:val="0"/>
        <w:numPr>
          <w:ilvl w:val="0"/>
          <w:numId w:val="6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0" w:line="240" w:lineRule="auto"/>
        <w:ind w:left="540" w:hanging="540"/>
        <w:rPr>
          <w:rFonts w:asciiTheme="minorHAnsi" w:hAnsiTheme="minorHAnsi" w:cstheme="minorHAnsi"/>
        </w:rPr>
      </w:pPr>
      <w:r w:rsidRPr="00DE0794">
        <w:rPr>
          <w:rFonts w:asciiTheme="minorHAnsi" w:hAnsiTheme="minorHAnsi" w:cstheme="minorHAnsi"/>
        </w:rPr>
        <w:t xml:space="preserve">Ensure that children are not permitted to sign themselves out or leave the service without an authorised adult, unless written authorisation has been given.  </w:t>
      </w:r>
    </w:p>
    <w:p w14:paraId="08154076" w14:textId="77777777" w:rsidR="003D55BF" w:rsidRPr="00C13AA4" w:rsidRDefault="003D55BF" w:rsidP="00DA6BD0">
      <w:pPr>
        <w:widowControl w:val="0"/>
        <w:numPr>
          <w:ilvl w:val="0"/>
          <w:numId w:val="6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0" w:line="240" w:lineRule="auto"/>
        <w:ind w:left="540" w:hanging="540"/>
        <w:rPr>
          <w:rFonts w:asciiTheme="minorHAnsi" w:hAnsiTheme="minorHAnsi" w:cstheme="minorHAnsi"/>
        </w:rPr>
      </w:pPr>
      <w:r w:rsidRPr="00C13AA4">
        <w:rPr>
          <w:rFonts w:asciiTheme="minorHAnsi" w:hAnsiTheme="minorHAnsi" w:cstheme="minorHAnsi"/>
        </w:rPr>
        <w:t>Obtain written authorisation, if a person other than the parents/guardian or other nominated person cannot collect the child</w:t>
      </w:r>
      <w:r w:rsidR="00C13AA4" w:rsidRPr="00C13AA4">
        <w:rPr>
          <w:rFonts w:asciiTheme="minorHAnsi" w:hAnsiTheme="minorHAnsi" w:cstheme="minorHAnsi"/>
        </w:rPr>
        <w:t xml:space="preserve">. </w:t>
      </w:r>
    </w:p>
    <w:p w14:paraId="3256A5B7" w14:textId="77777777" w:rsidR="003D55BF" w:rsidRPr="00DE0794" w:rsidRDefault="00693468" w:rsidP="00DA6BD0">
      <w:pPr>
        <w:widowControl w:val="0"/>
        <w:numPr>
          <w:ilvl w:val="0"/>
          <w:numId w:val="6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0" w:line="240" w:lineRule="auto"/>
        <w:ind w:left="540" w:hanging="540"/>
        <w:rPr>
          <w:rFonts w:asciiTheme="minorHAnsi" w:hAnsiTheme="minorHAnsi" w:cstheme="minorHAnsi"/>
        </w:rPr>
      </w:pPr>
      <w:r w:rsidRPr="00C13AA4">
        <w:rPr>
          <w:rFonts w:asciiTheme="minorHAnsi" w:hAnsiTheme="minorHAnsi" w:cstheme="minorHAnsi"/>
        </w:rPr>
        <w:lastRenderedPageBreak/>
        <w:t>W</w:t>
      </w:r>
      <w:r w:rsidR="003D55BF" w:rsidRPr="00C13AA4">
        <w:rPr>
          <w:rFonts w:asciiTheme="minorHAnsi" w:hAnsiTheme="minorHAnsi" w:cstheme="minorHAnsi"/>
        </w:rPr>
        <w:t xml:space="preserve">here a child requires emergency medical treatment for conditions </w:t>
      </w:r>
      <w:r w:rsidRPr="00C13AA4">
        <w:rPr>
          <w:rFonts w:asciiTheme="minorHAnsi" w:hAnsiTheme="minorHAnsi" w:cstheme="minorHAnsi"/>
        </w:rPr>
        <w:t>such as Anaphylaxis or Asthma, t</w:t>
      </w:r>
      <w:r w:rsidR="003D55BF" w:rsidRPr="00C13AA4">
        <w:rPr>
          <w:rFonts w:asciiTheme="minorHAnsi" w:hAnsiTheme="minorHAnsi" w:cstheme="minorHAnsi"/>
        </w:rPr>
        <w:t xml:space="preserve">he </w:t>
      </w:r>
      <w:r w:rsidR="003D55BF" w:rsidRPr="00DE0794">
        <w:rPr>
          <w:rFonts w:asciiTheme="minorHAnsi" w:hAnsiTheme="minorHAnsi" w:cstheme="minorHAnsi"/>
        </w:rPr>
        <w:t>service can administer medication without authorisation in these cases, provided they contact the family and emergency services as soon as practicable after the medication has been administered.</w:t>
      </w:r>
    </w:p>
    <w:p w14:paraId="412035D2" w14:textId="77777777" w:rsidR="003D55BF" w:rsidRPr="00DE0794" w:rsidRDefault="003D55BF" w:rsidP="00223C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cstheme="minorHAnsi"/>
          <w:lang w:val="en-US"/>
        </w:rPr>
      </w:pPr>
    </w:p>
    <w:p w14:paraId="0BBD990D" w14:textId="77777777" w:rsidR="007E5FEF" w:rsidRDefault="007E5FEF" w:rsidP="007E5FEF">
      <w:pPr>
        <w:spacing w:after="0" w:line="240" w:lineRule="auto"/>
        <w:rPr>
          <w:rFonts w:asciiTheme="minorHAnsi" w:hAnsiTheme="minorHAnsi" w:cs="Arial"/>
        </w:rPr>
      </w:pPr>
      <w:r w:rsidRPr="00DE0794">
        <w:rPr>
          <w:rFonts w:asciiTheme="minorHAnsi" w:hAnsiTheme="minorHAnsi" w:cs="Arial"/>
        </w:rPr>
        <w:t>Endorsed by</w:t>
      </w:r>
      <w:r>
        <w:rPr>
          <w:rFonts w:asciiTheme="minorHAnsi" w:hAnsiTheme="minorHAnsi" w:cs="Arial"/>
        </w:rPr>
        <w:t>:</w:t>
      </w:r>
      <w:r w:rsidRPr="00DE0794">
        <w:rPr>
          <w:rFonts w:asciiTheme="minorHAnsi" w:hAnsiTheme="minorHAnsi" w:cs="Arial"/>
        </w:rPr>
        <w:t xml:space="preserve">  </w:t>
      </w:r>
      <w:r>
        <w:rPr>
          <w:rFonts w:asciiTheme="minorHAnsi" w:hAnsiTheme="minorHAnsi" w:cs="Arial"/>
        </w:rPr>
        <w:tab/>
      </w:r>
    </w:p>
    <w:p w14:paraId="03A54073" w14:textId="77777777" w:rsidR="007E5FEF" w:rsidRDefault="007E5FEF" w:rsidP="007E5FEF">
      <w:pPr>
        <w:spacing w:after="0" w:line="240" w:lineRule="auto"/>
        <w:rPr>
          <w:rFonts w:asciiTheme="minorHAnsi" w:hAnsiTheme="minorHAnsi" w:cs="Arial"/>
        </w:rPr>
      </w:pPr>
      <w:r>
        <w:rPr>
          <w:rFonts w:ascii="Helvetica" w:eastAsiaTheme="minorHAnsi" w:hAnsi="Helvetica" w:cs="Helvetica"/>
          <w:noProof/>
          <w:sz w:val="24"/>
          <w:szCs w:val="24"/>
          <w:lang w:eastAsia="en-AU"/>
        </w:rPr>
        <w:drawing>
          <wp:inline distT="0" distB="0" distL="0" distR="0" wp14:anchorId="3CB99094" wp14:editId="35EC6218">
            <wp:extent cx="1496795" cy="403786"/>
            <wp:effectExtent l="0" t="0" r="1905"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8361" cy="404208"/>
                    </a:xfrm>
                    <a:prstGeom prst="rect">
                      <a:avLst/>
                    </a:prstGeom>
                    <a:noFill/>
                    <a:ln>
                      <a:noFill/>
                    </a:ln>
                  </pic:spPr>
                </pic:pic>
              </a:graphicData>
            </a:graphic>
          </wp:inline>
        </w:drawing>
      </w:r>
      <w:r>
        <w:rPr>
          <w:rFonts w:asciiTheme="minorHAnsi" w:hAnsiTheme="minorHAnsi" w:cs="Arial"/>
        </w:rPr>
        <w:tab/>
      </w:r>
      <w:r>
        <w:rPr>
          <w:rFonts w:asciiTheme="minorHAnsi" w:hAnsiTheme="minorHAnsi" w:cs="Arial"/>
        </w:rPr>
        <w:tab/>
      </w:r>
      <w:r>
        <w:rPr>
          <w:rFonts w:ascii="Helvetica" w:eastAsiaTheme="minorHAnsi" w:hAnsi="Helvetica" w:cs="Helvetica"/>
          <w:noProof/>
          <w:sz w:val="24"/>
          <w:szCs w:val="24"/>
          <w:lang w:eastAsia="en-AU"/>
        </w:rPr>
        <w:drawing>
          <wp:inline distT="0" distB="0" distL="0" distR="0" wp14:anchorId="487C14E0" wp14:editId="5B39AD44">
            <wp:extent cx="1122634" cy="48450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2634" cy="484505"/>
                    </a:xfrm>
                    <a:prstGeom prst="rect">
                      <a:avLst/>
                    </a:prstGeom>
                    <a:noFill/>
                    <a:ln>
                      <a:noFill/>
                    </a:ln>
                  </pic:spPr>
                </pic:pic>
              </a:graphicData>
            </a:graphic>
          </wp:inline>
        </w:drawing>
      </w:r>
    </w:p>
    <w:p w14:paraId="75A61C25" w14:textId="77777777" w:rsidR="007E5FEF" w:rsidRDefault="007E5FEF" w:rsidP="007E5FEF">
      <w:pPr>
        <w:spacing w:after="0" w:line="240" w:lineRule="auto"/>
        <w:rPr>
          <w:rFonts w:asciiTheme="minorHAnsi" w:hAnsiTheme="minorHAnsi" w:cs="Arial"/>
        </w:rPr>
      </w:pPr>
    </w:p>
    <w:p w14:paraId="0092A344" w14:textId="77777777" w:rsidR="007E5FEF" w:rsidRDefault="007E5FEF" w:rsidP="007E5FEF">
      <w:pPr>
        <w:spacing w:after="0" w:line="240" w:lineRule="auto"/>
        <w:rPr>
          <w:rFonts w:asciiTheme="minorHAnsi" w:hAnsiTheme="minorHAnsi" w:cs="Arial"/>
        </w:rPr>
      </w:pPr>
      <w:r>
        <w:rPr>
          <w:rFonts w:asciiTheme="minorHAnsi" w:hAnsiTheme="minorHAnsi" w:cs="Arial"/>
        </w:rPr>
        <w:t>Sarah Heesom</w:t>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t>Tracy Bell</w:t>
      </w:r>
    </w:p>
    <w:p w14:paraId="148E29DE" w14:textId="77777777" w:rsidR="007E5FEF" w:rsidRDefault="007E5FEF" w:rsidP="007E5FEF">
      <w:pPr>
        <w:spacing w:after="0" w:line="240" w:lineRule="auto"/>
        <w:rPr>
          <w:rFonts w:asciiTheme="minorHAnsi" w:hAnsiTheme="minorHAnsi" w:cs="Arial"/>
        </w:rPr>
      </w:pPr>
      <w:r>
        <w:rPr>
          <w:rFonts w:asciiTheme="minorHAnsi" w:hAnsiTheme="minorHAnsi" w:cs="Arial"/>
        </w:rPr>
        <w:t>President</w:t>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t>Vice-President</w:t>
      </w:r>
    </w:p>
    <w:p w14:paraId="2CE8EC0A" w14:textId="77777777" w:rsidR="007E5FEF" w:rsidRDefault="007E5FEF" w:rsidP="007E5FEF">
      <w:pPr>
        <w:spacing w:after="0" w:line="240" w:lineRule="auto"/>
        <w:rPr>
          <w:rFonts w:asciiTheme="minorHAnsi" w:hAnsiTheme="minorHAnsi" w:cs="Arial"/>
        </w:rPr>
      </w:pPr>
    </w:p>
    <w:p w14:paraId="7EB3F80F" w14:textId="77777777" w:rsidR="007E5FEF" w:rsidRPr="00DE0794" w:rsidRDefault="007E5FEF" w:rsidP="007E5FEF">
      <w:pPr>
        <w:spacing w:after="0" w:line="240" w:lineRule="auto"/>
        <w:rPr>
          <w:rFonts w:asciiTheme="minorHAnsi" w:hAnsiTheme="minorHAnsi" w:cs="Arial"/>
        </w:rPr>
      </w:pPr>
      <w:r>
        <w:rPr>
          <w:rFonts w:asciiTheme="minorHAnsi" w:hAnsiTheme="minorHAnsi" w:cs="Arial"/>
        </w:rPr>
        <w:t>11 February 2016</w:t>
      </w:r>
    </w:p>
    <w:p w14:paraId="59405763" w14:textId="77777777" w:rsidR="007E5FEF" w:rsidRDefault="007E5FEF">
      <w:pPr>
        <w:rPr>
          <w:rFonts w:asciiTheme="minorHAnsi" w:hAnsiTheme="minorHAnsi" w:cs="Arial"/>
          <w:b/>
          <w:color w:val="E36C0A" w:themeColor="accent6" w:themeShade="BF"/>
          <w:sz w:val="32"/>
          <w:szCs w:val="28"/>
        </w:rPr>
      </w:pPr>
      <w:r>
        <w:rPr>
          <w:rFonts w:asciiTheme="minorHAnsi" w:hAnsiTheme="minorHAnsi" w:cs="Arial"/>
          <w:b/>
          <w:color w:val="E36C0A" w:themeColor="accent6" w:themeShade="BF"/>
          <w:sz w:val="32"/>
          <w:szCs w:val="28"/>
        </w:rPr>
        <w:br w:type="page"/>
      </w:r>
    </w:p>
    <w:p w14:paraId="146563D5" w14:textId="77777777" w:rsidR="002E5AA7" w:rsidRPr="00E44DBE" w:rsidRDefault="002E5AA7" w:rsidP="00E44DBE">
      <w:pPr>
        <w:spacing w:after="0" w:line="240" w:lineRule="auto"/>
        <w:ind w:right="521"/>
        <w:jc w:val="center"/>
        <w:rPr>
          <w:rFonts w:asciiTheme="minorHAnsi" w:hAnsiTheme="minorHAnsi" w:cs="Arial"/>
          <w:b/>
          <w:color w:val="4F81BD" w:themeColor="accent1"/>
          <w:sz w:val="32"/>
          <w:szCs w:val="28"/>
        </w:rPr>
      </w:pPr>
      <w:r w:rsidRPr="00E44DBE">
        <w:rPr>
          <w:rFonts w:asciiTheme="minorHAnsi" w:hAnsiTheme="minorHAnsi" w:cs="Arial"/>
          <w:b/>
          <w:color w:val="4F81BD" w:themeColor="accent1"/>
          <w:sz w:val="32"/>
          <w:szCs w:val="28"/>
        </w:rPr>
        <w:lastRenderedPageBreak/>
        <w:t>Fees</w:t>
      </w:r>
    </w:p>
    <w:p w14:paraId="10B3A751" w14:textId="77777777" w:rsidR="00223C46" w:rsidRDefault="00223C46" w:rsidP="00223C46">
      <w:pPr>
        <w:pStyle w:val="pphead2"/>
        <w:spacing w:before="0" w:after="0"/>
        <w:rPr>
          <w:rFonts w:asciiTheme="minorHAnsi" w:hAnsiTheme="minorHAnsi" w:cs="Arial"/>
          <w:b/>
          <w:sz w:val="28"/>
          <w:szCs w:val="28"/>
        </w:rPr>
      </w:pPr>
    </w:p>
    <w:p w14:paraId="57268619" w14:textId="77777777" w:rsidR="00B1510B" w:rsidRDefault="00B1510B" w:rsidP="00B1510B">
      <w:pPr>
        <w:pStyle w:val="pphead2"/>
        <w:spacing w:before="0" w:after="0"/>
        <w:rPr>
          <w:rFonts w:asciiTheme="minorHAnsi" w:hAnsiTheme="minorHAnsi" w:cs="Arial"/>
          <w:b/>
          <w:sz w:val="28"/>
          <w:szCs w:val="28"/>
        </w:rPr>
      </w:pPr>
      <w:r>
        <w:rPr>
          <w:rFonts w:asciiTheme="minorHAnsi" w:hAnsiTheme="minorHAnsi" w:cs="Arial"/>
          <w:b/>
          <w:sz w:val="28"/>
          <w:szCs w:val="28"/>
        </w:rPr>
        <w:t>Policy Statement</w:t>
      </w:r>
    </w:p>
    <w:p w14:paraId="7BF34558" w14:textId="77777777" w:rsidR="00B1510B" w:rsidRPr="00831AB9" w:rsidRDefault="00B1510B" w:rsidP="00B1510B">
      <w:pPr>
        <w:pStyle w:val="pphead2"/>
        <w:spacing w:before="0" w:after="0"/>
        <w:rPr>
          <w:rFonts w:asciiTheme="minorHAnsi" w:hAnsiTheme="minorHAnsi" w:cs="Arial"/>
          <w:b/>
          <w:sz w:val="18"/>
          <w:szCs w:val="18"/>
        </w:rPr>
      </w:pPr>
    </w:p>
    <w:p w14:paraId="3EB8401F" w14:textId="77777777" w:rsidR="00B1510B" w:rsidRPr="00DE0794" w:rsidRDefault="00B1510B" w:rsidP="00B1510B">
      <w:pPr>
        <w:pStyle w:val="ppindenttext"/>
        <w:spacing w:after="0" w:line="240" w:lineRule="auto"/>
        <w:ind w:left="0"/>
        <w:rPr>
          <w:rFonts w:asciiTheme="minorHAnsi" w:hAnsiTheme="minorHAnsi" w:cs="Arial"/>
          <w:szCs w:val="22"/>
        </w:rPr>
      </w:pPr>
      <w:r w:rsidRPr="00DE0794">
        <w:rPr>
          <w:rFonts w:asciiTheme="minorHAnsi" w:hAnsiTheme="minorHAnsi" w:cs="Arial"/>
          <w:szCs w:val="22"/>
        </w:rPr>
        <w:t xml:space="preserve">Manly OOSH Inc. aims to provide </w:t>
      </w:r>
      <w:r>
        <w:rPr>
          <w:rFonts w:asciiTheme="minorHAnsi" w:hAnsiTheme="minorHAnsi" w:cs="Arial"/>
          <w:szCs w:val="22"/>
        </w:rPr>
        <w:t>a quality, affordable service. The Parent Management Committee will review and set fees annually, and at other times as necessary</w:t>
      </w:r>
      <w:r w:rsidRPr="00DE0794">
        <w:rPr>
          <w:rFonts w:asciiTheme="minorHAnsi" w:hAnsiTheme="minorHAnsi" w:cs="Arial"/>
          <w:szCs w:val="22"/>
        </w:rPr>
        <w:t xml:space="preserve">. We are a non-for-profit entity and therefore our fees have been set at the lowest level possible, whilst ensuring that we remain financially viable. We aim to minimize the costs of administration, in particular the collection of </w:t>
      </w:r>
      <w:proofErr w:type="gramStart"/>
      <w:r w:rsidRPr="00DE0794">
        <w:rPr>
          <w:rFonts w:asciiTheme="minorHAnsi" w:hAnsiTheme="minorHAnsi" w:cs="Arial"/>
          <w:szCs w:val="22"/>
        </w:rPr>
        <w:t>child care</w:t>
      </w:r>
      <w:proofErr w:type="gramEnd"/>
      <w:r w:rsidRPr="00DE0794">
        <w:rPr>
          <w:rFonts w:asciiTheme="minorHAnsi" w:hAnsiTheme="minorHAnsi" w:cs="Arial"/>
          <w:szCs w:val="22"/>
        </w:rPr>
        <w:t xml:space="preserve"> fees.</w:t>
      </w:r>
    </w:p>
    <w:p w14:paraId="3D80C88B" w14:textId="77777777" w:rsidR="00B1510B" w:rsidRPr="00DE0794" w:rsidRDefault="00B1510B" w:rsidP="00B1510B">
      <w:pPr>
        <w:pStyle w:val="ppindenttext"/>
        <w:spacing w:after="0" w:line="240" w:lineRule="auto"/>
        <w:ind w:left="360"/>
        <w:rPr>
          <w:rFonts w:asciiTheme="minorHAnsi" w:hAnsiTheme="minorHAnsi" w:cs="Arial"/>
          <w:b/>
          <w:szCs w:val="22"/>
        </w:rPr>
      </w:pPr>
    </w:p>
    <w:p w14:paraId="109A49D3" w14:textId="77777777" w:rsidR="00B1510B" w:rsidRPr="00831AB9" w:rsidRDefault="00B1510B" w:rsidP="00B1510B">
      <w:pPr>
        <w:pStyle w:val="ppindenttext"/>
        <w:spacing w:after="0" w:line="240" w:lineRule="auto"/>
        <w:ind w:left="0"/>
        <w:rPr>
          <w:rFonts w:asciiTheme="minorHAnsi" w:hAnsiTheme="minorHAnsi" w:cs="Arial"/>
          <w:b/>
          <w:sz w:val="28"/>
          <w:szCs w:val="28"/>
        </w:rPr>
      </w:pPr>
      <w:r w:rsidRPr="00223C46">
        <w:rPr>
          <w:rFonts w:asciiTheme="minorHAnsi" w:hAnsiTheme="minorHAnsi" w:cs="Arial"/>
          <w:b/>
          <w:sz w:val="28"/>
          <w:szCs w:val="28"/>
        </w:rPr>
        <w:t>Procedures</w:t>
      </w:r>
    </w:p>
    <w:p w14:paraId="0A0EE884" w14:textId="77777777" w:rsidR="00B1510B" w:rsidRPr="00831AB9" w:rsidRDefault="00B1510B" w:rsidP="00B1510B">
      <w:pPr>
        <w:pStyle w:val="pphead4"/>
        <w:spacing w:before="0" w:after="0"/>
        <w:rPr>
          <w:rFonts w:asciiTheme="minorHAnsi" w:hAnsiTheme="minorHAnsi" w:cs="Arial"/>
          <w:b/>
          <w:szCs w:val="22"/>
        </w:rPr>
      </w:pPr>
      <w:r w:rsidRPr="00DE0794">
        <w:rPr>
          <w:rFonts w:asciiTheme="minorHAnsi" w:hAnsiTheme="minorHAnsi" w:cs="Arial"/>
          <w:b/>
          <w:szCs w:val="22"/>
        </w:rPr>
        <w:t>Fees</w:t>
      </w:r>
    </w:p>
    <w:p w14:paraId="78FAC0A7" w14:textId="77777777" w:rsidR="00B1510B" w:rsidRPr="00497768" w:rsidRDefault="00B1510B" w:rsidP="00B1510B">
      <w:pPr>
        <w:pStyle w:val="PPTextBulletted"/>
        <w:numPr>
          <w:ilvl w:val="0"/>
          <w:numId w:val="9"/>
        </w:numPr>
        <w:spacing w:after="0" w:line="240" w:lineRule="auto"/>
        <w:ind w:left="709" w:hanging="425"/>
        <w:rPr>
          <w:rFonts w:asciiTheme="minorHAnsi" w:hAnsiTheme="minorHAnsi" w:cs="Arial"/>
          <w:szCs w:val="22"/>
        </w:rPr>
      </w:pPr>
      <w:r w:rsidRPr="00497768">
        <w:rPr>
          <w:rFonts w:asciiTheme="minorHAnsi" w:hAnsiTheme="minorHAnsi" w:cs="Arial"/>
          <w:szCs w:val="22"/>
        </w:rPr>
        <w:t>Fees are to be set by the Parent Management Committee, based on the budget and ensuring that the required income will be received to run the service efficiently.</w:t>
      </w:r>
    </w:p>
    <w:p w14:paraId="46BDC96B" w14:textId="77777777" w:rsidR="00B1510B" w:rsidRPr="00497768" w:rsidRDefault="00B1510B" w:rsidP="00B1510B">
      <w:pPr>
        <w:pStyle w:val="PPTextBulletted"/>
        <w:numPr>
          <w:ilvl w:val="0"/>
          <w:numId w:val="0"/>
        </w:numPr>
        <w:spacing w:after="0" w:line="240" w:lineRule="auto"/>
        <w:ind w:left="709"/>
        <w:rPr>
          <w:rFonts w:asciiTheme="minorHAnsi" w:hAnsiTheme="minorHAnsi" w:cs="Arial"/>
          <w:szCs w:val="22"/>
        </w:rPr>
      </w:pPr>
    </w:p>
    <w:p w14:paraId="79E4E65C" w14:textId="77777777" w:rsidR="00B1510B" w:rsidRPr="00C71D4C" w:rsidRDefault="00B1510B" w:rsidP="00B1510B">
      <w:pPr>
        <w:pStyle w:val="ListParagraph"/>
        <w:numPr>
          <w:ilvl w:val="0"/>
          <w:numId w:val="9"/>
        </w:numPr>
        <w:spacing w:after="0" w:line="240" w:lineRule="auto"/>
        <w:rPr>
          <w:rStyle w:val="Strong"/>
          <w:rFonts w:asciiTheme="minorHAnsi" w:hAnsiTheme="minorHAnsi" w:cs="Arial"/>
          <w:b w:val="0"/>
          <w:bCs w:val="0"/>
        </w:rPr>
      </w:pPr>
      <w:r w:rsidRPr="00C71D4C">
        <w:rPr>
          <w:rFonts w:asciiTheme="minorHAnsi" w:hAnsiTheme="minorHAnsi" w:cs="Arial"/>
        </w:rPr>
        <w:t xml:space="preserve"> Families will be given at least 4 </w:t>
      </w:r>
      <w:proofErr w:type="spellStart"/>
      <w:r w:rsidRPr="00C71D4C">
        <w:rPr>
          <w:rFonts w:asciiTheme="minorHAnsi" w:hAnsiTheme="minorHAnsi" w:cs="Arial"/>
        </w:rPr>
        <w:t>week’s notice</w:t>
      </w:r>
      <w:proofErr w:type="spellEnd"/>
      <w:r w:rsidRPr="00C71D4C">
        <w:rPr>
          <w:rFonts w:asciiTheme="minorHAnsi" w:hAnsiTheme="minorHAnsi" w:cs="Arial"/>
        </w:rPr>
        <w:t xml:space="preserve"> of any changes in the fees.</w:t>
      </w:r>
    </w:p>
    <w:p w14:paraId="5D66451E" w14:textId="77777777" w:rsidR="00B1510B" w:rsidRPr="00DE0794" w:rsidRDefault="00B1510B" w:rsidP="00B1510B">
      <w:pPr>
        <w:pStyle w:val="PPTextBulletted"/>
        <w:numPr>
          <w:ilvl w:val="0"/>
          <w:numId w:val="9"/>
        </w:numPr>
        <w:spacing w:before="240" w:after="0" w:line="240" w:lineRule="auto"/>
        <w:ind w:left="284" w:firstLine="0"/>
        <w:rPr>
          <w:rFonts w:asciiTheme="minorHAnsi" w:hAnsiTheme="minorHAnsi" w:cs="Arial"/>
          <w:szCs w:val="22"/>
        </w:rPr>
      </w:pPr>
      <w:r w:rsidRPr="00DE0794">
        <w:rPr>
          <w:rFonts w:asciiTheme="minorHAnsi" w:hAnsiTheme="minorHAnsi" w:cs="Arial"/>
          <w:szCs w:val="22"/>
        </w:rPr>
        <w:t>The current rates for MOOSH Inc care (before any rebates or reductions are applied) are:</w:t>
      </w:r>
    </w:p>
    <w:p w14:paraId="377666BE" w14:textId="77777777" w:rsidR="00B1510B" w:rsidRPr="00DE0794" w:rsidRDefault="00B1510B" w:rsidP="00B1510B">
      <w:pPr>
        <w:pStyle w:val="PPTextBulletted"/>
        <w:numPr>
          <w:ilvl w:val="0"/>
          <w:numId w:val="0"/>
        </w:numPr>
        <w:spacing w:after="0" w:line="240" w:lineRule="auto"/>
        <w:ind w:left="1024"/>
        <w:rPr>
          <w:rFonts w:asciiTheme="minorHAnsi" w:hAnsiTheme="minorHAnsi" w:cs="Arial"/>
          <w:szCs w:val="22"/>
        </w:rPr>
      </w:pPr>
    </w:p>
    <w:p w14:paraId="54504E81" w14:textId="77777777" w:rsidR="00B1510B" w:rsidRPr="00DE0794" w:rsidRDefault="00B1510B" w:rsidP="00B1510B">
      <w:pPr>
        <w:pStyle w:val="PPTextBulletted"/>
        <w:numPr>
          <w:ilvl w:val="0"/>
          <w:numId w:val="0"/>
        </w:numPr>
        <w:spacing w:after="0" w:line="240" w:lineRule="auto"/>
        <w:ind w:left="3600"/>
        <w:rPr>
          <w:rFonts w:asciiTheme="minorHAnsi" w:hAnsiTheme="minorHAnsi" w:cs="Arial"/>
          <w:szCs w:val="22"/>
        </w:rPr>
      </w:pPr>
      <w:r w:rsidRPr="00DE0794">
        <w:rPr>
          <w:rFonts w:asciiTheme="minorHAnsi" w:hAnsiTheme="minorHAnsi" w:cs="Arial"/>
          <w:szCs w:val="22"/>
        </w:rPr>
        <w:t xml:space="preserve">Permanent bookings </w:t>
      </w:r>
      <w:r w:rsidRPr="00DE0794">
        <w:rPr>
          <w:rFonts w:asciiTheme="minorHAnsi" w:hAnsiTheme="minorHAnsi" w:cs="Arial"/>
          <w:szCs w:val="22"/>
        </w:rPr>
        <w:tab/>
      </w:r>
      <w:r w:rsidRPr="00DE0794">
        <w:rPr>
          <w:rFonts w:asciiTheme="minorHAnsi" w:hAnsiTheme="minorHAnsi" w:cs="Arial"/>
          <w:szCs w:val="22"/>
        </w:rPr>
        <w:tab/>
        <w:t>Casual bookings</w:t>
      </w:r>
    </w:p>
    <w:p w14:paraId="27E08FA5" w14:textId="77777777" w:rsidR="00B1510B" w:rsidRPr="00F62F86" w:rsidRDefault="00B1510B" w:rsidP="00B1510B">
      <w:pPr>
        <w:pStyle w:val="PPTextBulletted"/>
        <w:numPr>
          <w:ilvl w:val="0"/>
          <w:numId w:val="12"/>
        </w:numPr>
        <w:spacing w:after="0" w:line="240" w:lineRule="auto"/>
        <w:rPr>
          <w:rFonts w:asciiTheme="minorHAnsi" w:hAnsiTheme="minorHAnsi" w:cs="Arial"/>
          <w:szCs w:val="22"/>
        </w:rPr>
      </w:pPr>
      <w:r w:rsidRPr="00497768">
        <w:rPr>
          <w:rFonts w:asciiTheme="minorHAnsi" w:hAnsiTheme="minorHAnsi" w:cs="Arial"/>
          <w:szCs w:val="22"/>
        </w:rPr>
        <w:t xml:space="preserve">Before School Care </w:t>
      </w:r>
      <w:r w:rsidRPr="00497768">
        <w:rPr>
          <w:rFonts w:asciiTheme="minorHAnsi" w:hAnsiTheme="minorHAnsi" w:cs="Arial"/>
          <w:szCs w:val="22"/>
        </w:rPr>
        <w:tab/>
      </w:r>
      <w:r w:rsidRPr="00497768">
        <w:rPr>
          <w:rFonts w:asciiTheme="minorHAnsi" w:hAnsiTheme="minorHAnsi" w:cs="Arial"/>
          <w:szCs w:val="22"/>
        </w:rPr>
        <w:tab/>
      </w:r>
      <w:r w:rsidRPr="00F62F86">
        <w:rPr>
          <w:rFonts w:asciiTheme="minorHAnsi" w:hAnsiTheme="minorHAnsi" w:cs="Arial"/>
          <w:szCs w:val="22"/>
        </w:rPr>
        <w:t>$15.00</w:t>
      </w:r>
      <w:r w:rsidRPr="00F62F86">
        <w:rPr>
          <w:rFonts w:asciiTheme="minorHAnsi" w:hAnsiTheme="minorHAnsi" w:cs="Arial"/>
          <w:szCs w:val="22"/>
        </w:rPr>
        <w:tab/>
      </w:r>
      <w:r w:rsidRPr="00F62F86">
        <w:rPr>
          <w:rFonts w:asciiTheme="minorHAnsi" w:hAnsiTheme="minorHAnsi" w:cs="Arial"/>
          <w:szCs w:val="22"/>
        </w:rPr>
        <w:tab/>
      </w:r>
      <w:r w:rsidRPr="00F62F86">
        <w:rPr>
          <w:rFonts w:asciiTheme="minorHAnsi" w:hAnsiTheme="minorHAnsi" w:cs="Arial"/>
          <w:szCs w:val="22"/>
        </w:rPr>
        <w:tab/>
        <w:t>$17.00</w:t>
      </w:r>
    </w:p>
    <w:p w14:paraId="6CF36C2E" w14:textId="77777777" w:rsidR="00B1510B" w:rsidRPr="00F62F86" w:rsidRDefault="00B1510B" w:rsidP="00B1510B">
      <w:pPr>
        <w:pStyle w:val="PPTextBulletted"/>
        <w:numPr>
          <w:ilvl w:val="0"/>
          <w:numId w:val="12"/>
        </w:numPr>
        <w:spacing w:after="0" w:line="240" w:lineRule="auto"/>
        <w:rPr>
          <w:rFonts w:asciiTheme="minorHAnsi" w:hAnsiTheme="minorHAnsi" w:cs="Arial"/>
          <w:szCs w:val="22"/>
        </w:rPr>
      </w:pPr>
      <w:r w:rsidRPr="00F62F86">
        <w:rPr>
          <w:rFonts w:asciiTheme="minorHAnsi" w:hAnsiTheme="minorHAnsi" w:cs="Arial"/>
          <w:szCs w:val="22"/>
        </w:rPr>
        <w:t>After School Care</w:t>
      </w:r>
      <w:r w:rsidRPr="00F62F86">
        <w:rPr>
          <w:rFonts w:asciiTheme="minorHAnsi" w:hAnsiTheme="minorHAnsi" w:cs="Arial"/>
          <w:szCs w:val="22"/>
        </w:rPr>
        <w:tab/>
      </w:r>
      <w:r w:rsidRPr="00F62F86">
        <w:rPr>
          <w:rFonts w:asciiTheme="minorHAnsi" w:hAnsiTheme="minorHAnsi" w:cs="Arial"/>
          <w:szCs w:val="22"/>
        </w:rPr>
        <w:tab/>
        <w:t>$22.00</w:t>
      </w:r>
      <w:r w:rsidRPr="00F62F86">
        <w:rPr>
          <w:rFonts w:asciiTheme="minorHAnsi" w:hAnsiTheme="minorHAnsi" w:cs="Arial"/>
          <w:szCs w:val="22"/>
        </w:rPr>
        <w:tab/>
      </w:r>
      <w:r w:rsidRPr="00F62F86">
        <w:rPr>
          <w:rFonts w:asciiTheme="minorHAnsi" w:hAnsiTheme="minorHAnsi" w:cs="Arial"/>
          <w:szCs w:val="22"/>
        </w:rPr>
        <w:tab/>
      </w:r>
      <w:r w:rsidRPr="00F62F86">
        <w:rPr>
          <w:rFonts w:asciiTheme="minorHAnsi" w:hAnsiTheme="minorHAnsi" w:cs="Arial"/>
          <w:szCs w:val="22"/>
        </w:rPr>
        <w:tab/>
        <w:t>$26.50</w:t>
      </w:r>
    </w:p>
    <w:p w14:paraId="518A063D" w14:textId="77777777" w:rsidR="00B1510B" w:rsidRDefault="00B1510B" w:rsidP="00B1510B">
      <w:pPr>
        <w:pStyle w:val="PPTextBulletted"/>
        <w:numPr>
          <w:ilvl w:val="0"/>
          <w:numId w:val="0"/>
        </w:numPr>
        <w:spacing w:after="0" w:line="240" w:lineRule="auto"/>
        <w:ind w:left="1800"/>
        <w:rPr>
          <w:rFonts w:asciiTheme="minorHAnsi" w:hAnsiTheme="minorHAnsi" w:cs="Arial"/>
          <w:szCs w:val="22"/>
        </w:rPr>
      </w:pPr>
    </w:p>
    <w:p w14:paraId="371E30CC" w14:textId="77777777" w:rsidR="00B1510B" w:rsidRPr="00497768" w:rsidRDefault="00B1510B" w:rsidP="00B1510B">
      <w:pPr>
        <w:pStyle w:val="PPTextBulletted"/>
        <w:numPr>
          <w:ilvl w:val="0"/>
          <w:numId w:val="0"/>
        </w:numPr>
        <w:spacing w:after="0" w:line="240" w:lineRule="auto"/>
        <w:ind w:left="3600"/>
        <w:rPr>
          <w:rFonts w:asciiTheme="minorHAnsi" w:hAnsiTheme="minorHAnsi" w:cs="Arial"/>
          <w:szCs w:val="22"/>
        </w:rPr>
      </w:pPr>
      <w:r>
        <w:rPr>
          <w:rFonts w:asciiTheme="minorHAnsi" w:hAnsiTheme="minorHAnsi" w:cs="Arial"/>
          <w:szCs w:val="22"/>
        </w:rPr>
        <w:t>Manly Village children</w:t>
      </w:r>
      <w:r>
        <w:rPr>
          <w:rFonts w:asciiTheme="minorHAnsi" w:hAnsiTheme="minorHAnsi" w:cs="Arial"/>
          <w:szCs w:val="22"/>
        </w:rPr>
        <w:tab/>
      </w:r>
      <w:r>
        <w:rPr>
          <w:rFonts w:asciiTheme="minorHAnsi" w:hAnsiTheme="minorHAnsi" w:cs="Arial"/>
          <w:szCs w:val="22"/>
        </w:rPr>
        <w:tab/>
      </w:r>
      <w:proofErr w:type="gramStart"/>
      <w:r>
        <w:rPr>
          <w:rFonts w:asciiTheme="minorHAnsi" w:hAnsiTheme="minorHAnsi" w:cs="Arial"/>
          <w:szCs w:val="22"/>
        </w:rPr>
        <w:t>Non Manly</w:t>
      </w:r>
      <w:proofErr w:type="gramEnd"/>
      <w:r>
        <w:rPr>
          <w:rFonts w:asciiTheme="minorHAnsi" w:hAnsiTheme="minorHAnsi" w:cs="Arial"/>
          <w:szCs w:val="22"/>
        </w:rPr>
        <w:t xml:space="preserve"> Village children</w:t>
      </w:r>
    </w:p>
    <w:p w14:paraId="1C42C566" w14:textId="77777777" w:rsidR="00B1510B" w:rsidRPr="00F62F86" w:rsidRDefault="00B1510B" w:rsidP="00B1510B">
      <w:pPr>
        <w:pStyle w:val="PPTextBulletted"/>
        <w:numPr>
          <w:ilvl w:val="0"/>
          <w:numId w:val="12"/>
        </w:numPr>
        <w:spacing w:after="0" w:line="240" w:lineRule="auto"/>
        <w:rPr>
          <w:rFonts w:asciiTheme="minorHAnsi" w:hAnsiTheme="minorHAnsi" w:cs="Arial"/>
          <w:szCs w:val="22"/>
        </w:rPr>
      </w:pPr>
      <w:r>
        <w:rPr>
          <w:rFonts w:asciiTheme="minorHAnsi" w:hAnsiTheme="minorHAnsi" w:cs="Arial"/>
          <w:szCs w:val="22"/>
        </w:rPr>
        <w:t>Vacation Care</w:t>
      </w:r>
      <w:r>
        <w:rPr>
          <w:rFonts w:asciiTheme="minorHAnsi" w:hAnsiTheme="minorHAnsi" w:cs="Arial"/>
          <w:szCs w:val="22"/>
        </w:rPr>
        <w:tab/>
      </w:r>
      <w:r>
        <w:rPr>
          <w:rFonts w:asciiTheme="minorHAnsi" w:hAnsiTheme="minorHAnsi" w:cs="Arial"/>
          <w:szCs w:val="22"/>
        </w:rPr>
        <w:tab/>
      </w:r>
      <w:r w:rsidRPr="00F62F86">
        <w:rPr>
          <w:rFonts w:asciiTheme="minorHAnsi" w:hAnsiTheme="minorHAnsi" w:cs="Arial"/>
          <w:szCs w:val="22"/>
        </w:rPr>
        <w:t>$67 per day</w:t>
      </w:r>
      <w:r w:rsidRPr="00F62F86">
        <w:rPr>
          <w:rFonts w:asciiTheme="minorHAnsi" w:hAnsiTheme="minorHAnsi" w:cs="Arial"/>
          <w:szCs w:val="22"/>
        </w:rPr>
        <w:tab/>
      </w:r>
      <w:r w:rsidRPr="00F62F86">
        <w:rPr>
          <w:rFonts w:asciiTheme="minorHAnsi" w:hAnsiTheme="minorHAnsi" w:cs="Arial"/>
          <w:szCs w:val="22"/>
        </w:rPr>
        <w:tab/>
        <w:t>$72 per day</w:t>
      </w:r>
    </w:p>
    <w:p w14:paraId="489B91E0" w14:textId="77777777" w:rsidR="00B1510B" w:rsidRPr="00F62F86" w:rsidRDefault="00B1510B" w:rsidP="00B1510B">
      <w:pPr>
        <w:pStyle w:val="PPTextBulletted"/>
        <w:numPr>
          <w:ilvl w:val="0"/>
          <w:numId w:val="12"/>
        </w:numPr>
        <w:spacing w:after="0" w:line="240" w:lineRule="auto"/>
        <w:rPr>
          <w:rFonts w:asciiTheme="minorHAnsi" w:hAnsiTheme="minorHAnsi" w:cs="Arial"/>
          <w:szCs w:val="22"/>
        </w:rPr>
      </w:pPr>
      <w:r w:rsidRPr="00F62F86">
        <w:rPr>
          <w:rFonts w:asciiTheme="minorHAnsi" w:hAnsiTheme="minorHAnsi" w:cs="Arial"/>
          <w:szCs w:val="22"/>
        </w:rPr>
        <w:t>Pupil Free Days</w:t>
      </w:r>
      <w:r w:rsidRPr="00F62F86">
        <w:rPr>
          <w:rFonts w:asciiTheme="minorHAnsi" w:hAnsiTheme="minorHAnsi" w:cs="Arial"/>
          <w:szCs w:val="22"/>
        </w:rPr>
        <w:tab/>
      </w:r>
      <w:r w:rsidRPr="00F62F86">
        <w:rPr>
          <w:rFonts w:asciiTheme="minorHAnsi" w:hAnsiTheme="minorHAnsi" w:cs="Arial"/>
          <w:szCs w:val="22"/>
        </w:rPr>
        <w:tab/>
        <w:t>$67 per day</w:t>
      </w:r>
      <w:r w:rsidRPr="00F62F86">
        <w:rPr>
          <w:rFonts w:asciiTheme="minorHAnsi" w:hAnsiTheme="minorHAnsi" w:cs="Arial"/>
          <w:szCs w:val="22"/>
        </w:rPr>
        <w:tab/>
      </w:r>
      <w:r w:rsidRPr="00F62F86">
        <w:rPr>
          <w:rFonts w:asciiTheme="minorHAnsi" w:hAnsiTheme="minorHAnsi" w:cs="Arial"/>
          <w:szCs w:val="22"/>
        </w:rPr>
        <w:tab/>
        <w:t>$72 per day</w:t>
      </w:r>
    </w:p>
    <w:p w14:paraId="13382495" w14:textId="77777777" w:rsidR="00B1510B" w:rsidRPr="00DE0794" w:rsidRDefault="00B1510B" w:rsidP="00B1510B">
      <w:pPr>
        <w:pStyle w:val="PPTextBulletted"/>
        <w:numPr>
          <w:ilvl w:val="0"/>
          <w:numId w:val="0"/>
        </w:numPr>
        <w:spacing w:after="0" w:line="240" w:lineRule="auto"/>
        <w:ind w:left="360" w:firstLine="360"/>
        <w:rPr>
          <w:rFonts w:asciiTheme="minorHAnsi" w:hAnsiTheme="minorHAnsi" w:cs="Arial"/>
          <w:szCs w:val="22"/>
        </w:rPr>
      </w:pPr>
    </w:p>
    <w:p w14:paraId="6BE01250" w14:textId="77777777" w:rsidR="00B1510B" w:rsidRPr="00EE31DF" w:rsidRDefault="00B1510B" w:rsidP="00B1510B">
      <w:pPr>
        <w:pStyle w:val="PPTextBulletted"/>
        <w:numPr>
          <w:ilvl w:val="0"/>
          <w:numId w:val="10"/>
        </w:numPr>
        <w:spacing w:after="0" w:line="240" w:lineRule="auto"/>
        <w:rPr>
          <w:rFonts w:asciiTheme="minorHAnsi" w:hAnsiTheme="minorHAnsi" w:cs="Arial"/>
          <w:color w:val="FF0000"/>
          <w:szCs w:val="22"/>
        </w:rPr>
      </w:pPr>
      <w:r w:rsidRPr="00DE0794">
        <w:rPr>
          <w:rFonts w:asciiTheme="minorHAnsi" w:hAnsiTheme="minorHAnsi" w:cs="Arial"/>
          <w:szCs w:val="22"/>
        </w:rPr>
        <w:t xml:space="preserve">Permanent booking fees are charged from the first day of the booking to the last day of </w:t>
      </w:r>
      <w:proofErr w:type="gramStart"/>
      <w:r w:rsidRPr="00DE0794">
        <w:rPr>
          <w:rFonts w:asciiTheme="minorHAnsi" w:hAnsiTheme="minorHAnsi" w:cs="Arial"/>
          <w:szCs w:val="22"/>
        </w:rPr>
        <w:t>term, but</w:t>
      </w:r>
      <w:proofErr w:type="gramEnd"/>
      <w:r w:rsidRPr="00DE0794">
        <w:rPr>
          <w:rFonts w:asciiTheme="minorHAnsi" w:hAnsiTheme="minorHAnsi" w:cs="Arial"/>
          <w:szCs w:val="22"/>
        </w:rPr>
        <w:t xml:space="preserve"> are not charged for pupil free days or public holidays.  </w:t>
      </w:r>
    </w:p>
    <w:p w14:paraId="0E2B6B05" w14:textId="77777777" w:rsidR="00B1510B" w:rsidRDefault="00B1510B" w:rsidP="00B1510B">
      <w:pPr>
        <w:pStyle w:val="PPTextBulletted"/>
        <w:numPr>
          <w:ilvl w:val="0"/>
          <w:numId w:val="10"/>
        </w:numPr>
        <w:spacing w:before="240" w:after="0" w:line="240" w:lineRule="auto"/>
        <w:ind w:left="714" w:hanging="357"/>
        <w:rPr>
          <w:rStyle w:val="Hyperlink"/>
          <w:rFonts w:asciiTheme="minorHAnsi" w:hAnsiTheme="minorHAnsi"/>
          <w:szCs w:val="22"/>
        </w:rPr>
      </w:pPr>
      <w:r w:rsidRPr="00DE0794">
        <w:rPr>
          <w:rFonts w:asciiTheme="minorHAnsi" w:hAnsiTheme="minorHAnsi" w:cs="Arial"/>
          <w:szCs w:val="22"/>
        </w:rPr>
        <w:t xml:space="preserve">Permanent bookings </w:t>
      </w:r>
      <w:r>
        <w:rPr>
          <w:rFonts w:asciiTheme="minorHAnsi" w:hAnsiTheme="minorHAnsi" w:cs="Arial"/>
          <w:szCs w:val="22"/>
        </w:rPr>
        <w:t xml:space="preserve">for before school care and after school care </w:t>
      </w:r>
      <w:r w:rsidRPr="00DE0794">
        <w:rPr>
          <w:rFonts w:asciiTheme="minorHAnsi" w:hAnsiTheme="minorHAnsi" w:cs="Arial"/>
          <w:szCs w:val="22"/>
        </w:rPr>
        <w:t>may be changed</w:t>
      </w:r>
      <w:r>
        <w:rPr>
          <w:rFonts w:asciiTheme="minorHAnsi" w:hAnsiTheme="minorHAnsi" w:cs="Arial"/>
          <w:szCs w:val="22"/>
        </w:rPr>
        <w:t xml:space="preserve"> with 14</w:t>
      </w:r>
      <w:r w:rsidRPr="00DE0794">
        <w:rPr>
          <w:rFonts w:asciiTheme="minorHAnsi" w:hAnsiTheme="minorHAnsi" w:cs="Arial"/>
          <w:szCs w:val="22"/>
        </w:rPr>
        <w:t xml:space="preserve"> </w:t>
      </w:r>
      <w:proofErr w:type="spellStart"/>
      <w:r w:rsidRPr="00DE0794">
        <w:rPr>
          <w:rFonts w:asciiTheme="minorHAnsi" w:hAnsiTheme="minorHAnsi" w:cs="Arial"/>
          <w:szCs w:val="22"/>
        </w:rPr>
        <w:t xml:space="preserve">days </w:t>
      </w:r>
      <w:r w:rsidRPr="00B12E80">
        <w:rPr>
          <w:rFonts w:asciiTheme="minorHAnsi" w:hAnsiTheme="minorHAnsi" w:cs="Arial"/>
          <w:szCs w:val="22"/>
        </w:rPr>
        <w:t>notice</w:t>
      </w:r>
      <w:proofErr w:type="spellEnd"/>
      <w:r w:rsidRPr="00B12E80">
        <w:rPr>
          <w:rStyle w:val="Hyperlink"/>
          <w:rFonts w:asciiTheme="minorHAnsi" w:hAnsiTheme="minorHAnsi"/>
          <w:szCs w:val="22"/>
        </w:rPr>
        <w:t xml:space="preserve"> </w:t>
      </w:r>
      <w:r w:rsidRPr="00F62F86">
        <w:rPr>
          <w:rStyle w:val="Hyperlink"/>
          <w:rFonts w:asciiTheme="minorHAnsi" w:hAnsiTheme="minorHAnsi"/>
          <w:szCs w:val="22"/>
        </w:rPr>
        <w:t>via the online enrolment account</w:t>
      </w:r>
      <w:r w:rsidRPr="00B12E80">
        <w:rPr>
          <w:rStyle w:val="Hyperlink"/>
          <w:rFonts w:asciiTheme="minorHAnsi" w:hAnsiTheme="minorHAnsi"/>
          <w:szCs w:val="22"/>
        </w:rPr>
        <w:t xml:space="preserve">.  </w:t>
      </w:r>
    </w:p>
    <w:p w14:paraId="32B55E48" w14:textId="77777777" w:rsidR="00B1510B" w:rsidRPr="00F62F86" w:rsidRDefault="00B1510B" w:rsidP="00B1510B">
      <w:pPr>
        <w:pStyle w:val="PPTextBulletted"/>
        <w:numPr>
          <w:ilvl w:val="0"/>
          <w:numId w:val="10"/>
        </w:numPr>
        <w:spacing w:before="240" w:after="0" w:line="240" w:lineRule="auto"/>
        <w:ind w:left="714" w:hanging="357"/>
        <w:rPr>
          <w:rStyle w:val="Hyperlink"/>
          <w:rFonts w:asciiTheme="minorHAnsi" w:hAnsiTheme="minorHAnsi"/>
          <w:szCs w:val="22"/>
        </w:rPr>
      </w:pPr>
      <w:r w:rsidRPr="00F62F86">
        <w:rPr>
          <w:rStyle w:val="Hyperlink"/>
          <w:rFonts w:asciiTheme="minorHAnsi" w:hAnsiTheme="minorHAnsi"/>
          <w:szCs w:val="22"/>
        </w:rPr>
        <w:t xml:space="preserve">Permanent bookings for before school care and after school care may be terminated with 14 </w:t>
      </w:r>
      <w:proofErr w:type="spellStart"/>
      <w:r w:rsidRPr="00F62F86">
        <w:rPr>
          <w:rStyle w:val="Hyperlink"/>
          <w:rFonts w:asciiTheme="minorHAnsi" w:hAnsiTheme="minorHAnsi"/>
          <w:szCs w:val="22"/>
        </w:rPr>
        <w:t>days notice</w:t>
      </w:r>
      <w:proofErr w:type="spellEnd"/>
      <w:r w:rsidRPr="00F62F86">
        <w:rPr>
          <w:rStyle w:val="Hyperlink"/>
          <w:rFonts w:asciiTheme="minorHAnsi" w:hAnsiTheme="minorHAnsi"/>
          <w:szCs w:val="22"/>
        </w:rPr>
        <w:t xml:space="preserve"> in writing to </w:t>
      </w:r>
      <w:hyperlink r:id="rId11" w:history="1">
        <w:r w:rsidRPr="00F62F86">
          <w:rPr>
            <w:rStyle w:val="Hyperlink"/>
            <w:rFonts w:asciiTheme="minorHAnsi" w:hAnsiTheme="minorHAnsi"/>
            <w:szCs w:val="22"/>
          </w:rPr>
          <w:t>info@manlyOOSH.com.au</w:t>
        </w:r>
      </w:hyperlink>
      <w:r>
        <w:rPr>
          <w:rStyle w:val="Hyperlink"/>
          <w:rFonts w:asciiTheme="minorHAnsi" w:hAnsiTheme="minorHAnsi"/>
          <w:szCs w:val="22"/>
        </w:rPr>
        <w:t xml:space="preserve"> (at this stage you cannot cancel all permanent bookings via the online account).</w:t>
      </w:r>
    </w:p>
    <w:p w14:paraId="72EEC439" w14:textId="77777777" w:rsidR="00B1510B" w:rsidRPr="00DE0794" w:rsidRDefault="00B1510B" w:rsidP="00B1510B">
      <w:pPr>
        <w:pStyle w:val="PPTextBulletted"/>
        <w:numPr>
          <w:ilvl w:val="0"/>
          <w:numId w:val="0"/>
        </w:numPr>
        <w:spacing w:after="0" w:line="240" w:lineRule="auto"/>
        <w:ind w:left="720"/>
        <w:rPr>
          <w:rFonts w:asciiTheme="minorHAnsi" w:hAnsiTheme="minorHAnsi" w:cs="Arial"/>
          <w:szCs w:val="22"/>
        </w:rPr>
      </w:pPr>
    </w:p>
    <w:p w14:paraId="4CEAB744" w14:textId="77777777" w:rsidR="00B1510B" w:rsidRPr="00F62F86" w:rsidRDefault="00B1510B" w:rsidP="00B1510B">
      <w:pPr>
        <w:pStyle w:val="PPTextBulletted"/>
        <w:numPr>
          <w:ilvl w:val="0"/>
          <w:numId w:val="10"/>
        </w:numPr>
        <w:spacing w:after="0" w:line="240" w:lineRule="auto"/>
        <w:rPr>
          <w:rFonts w:asciiTheme="minorHAnsi" w:hAnsiTheme="minorHAnsi" w:cs="Arial"/>
          <w:szCs w:val="22"/>
        </w:rPr>
      </w:pPr>
      <w:r w:rsidRPr="00DE0794">
        <w:rPr>
          <w:rFonts w:asciiTheme="minorHAnsi" w:hAnsiTheme="minorHAnsi" w:cs="Arial"/>
          <w:szCs w:val="22"/>
        </w:rPr>
        <w:t xml:space="preserve">Casual bookings can be made </w:t>
      </w:r>
      <w:r w:rsidRPr="00F62F86">
        <w:rPr>
          <w:rFonts w:asciiTheme="minorHAnsi" w:hAnsiTheme="minorHAnsi" w:cs="Arial"/>
          <w:szCs w:val="22"/>
        </w:rPr>
        <w:t>via the My Family lounge mobile app.</w:t>
      </w:r>
    </w:p>
    <w:p w14:paraId="63858F95" w14:textId="77777777" w:rsidR="00B1510B" w:rsidRPr="00DE0794" w:rsidRDefault="00B1510B" w:rsidP="00B1510B">
      <w:pPr>
        <w:pStyle w:val="PPTextBulletted"/>
        <w:numPr>
          <w:ilvl w:val="0"/>
          <w:numId w:val="0"/>
        </w:numPr>
        <w:spacing w:after="0" w:line="240" w:lineRule="auto"/>
        <w:ind w:left="1004" w:hanging="360"/>
        <w:rPr>
          <w:rFonts w:asciiTheme="minorHAnsi" w:hAnsiTheme="minorHAnsi" w:cs="Arial"/>
          <w:szCs w:val="22"/>
        </w:rPr>
      </w:pPr>
    </w:p>
    <w:p w14:paraId="15E225D7" w14:textId="77777777" w:rsidR="00B1510B" w:rsidRPr="00DE0794" w:rsidRDefault="00B1510B" w:rsidP="00B1510B">
      <w:pPr>
        <w:pStyle w:val="PPTextBulletted"/>
        <w:numPr>
          <w:ilvl w:val="0"/>
          <w:numId w:val="10"/>
        </w:numPr>
        <w:spacing w:after="0" w:line="240" w:lineRule="auto"/>
        <w:rPr>
          <w:rFonts w:asciiTheme="minorHAnsi" w:hAnsiTheme="minorHAnsi" w:cs="Arial"/>
          <w:szCs w:val="22"/>
        </w:rPr>
      </w:pPr>
      <w:r w:rsidRPr="00DE0794">
        <w:rPr>
          <w:rFonts w:asciiTheme="minorHAnsi" w:hAnsiTheme="minorHAnsi" w:cs="Arial"/>
          <w:szCs w:val="22"/>
        </w:rPr>
        <w:t xml:space="preserve">Casual bookings </w:t>
      </w:r>
      <w:r>
        <w:rPr>
          <w:rFonts w:asciiTheme="minorHAnsi" w:hAnsiTheme="minorHAnsi" w:cs="Arial"/>
          <w:szCs w:val="22"/>
        </w:rPr>
        <w:t>may</w:t>
      </w:r>
      <w:r w:rsidRPr="00DE0794">
        <w:rPr>
          <w:rFonts w:asciiTheme="minorHAnsi" w:hAnsiTheme="minorHAnsi" w:cs="Arial"/>
          <w:szCs w:val="22"/>
        </w:rPr>
        <w:t xml:space="preserve"> be cancelled </w:t>
      </w:r>
      <w:r w:rsidRPr="00F62F86">
        <w:rPr>
          <w:rFonts w:asciiTheme="minorHAnsi" w:hAnsiTheme="minorHAnsi" w:cs="Arial"/>
          <w:szCs w:val="22"/>
        </w:rPr>
        <w:t xml:space="preserve">via the My Family Lounge mobile app with at least 24 </w:t>
      </w:r>
      <w:proofErr w:type="spellStart"/>
      <w:r w:rsidRPr="00F62F86">
        <w:rPr>
          <w:rFonts w:asciiTheme="minorHAnsi" w:hAnsiTheme="minorHAnsi" w:cs="Arial"/>
          <w:szCs w:val="22"/>
        </w:rPr>
        <w:t>hours notice</w:t>
      </w:r>
      <w:proofErr w:type="spellEnd"/>
      <w:r w:rsidRPr="00DE0794">
        <w:rPr>
          <w:rFonts w:asciiTheme="minorHAnsi" w:hAnsiTheme="minorHAnsi" w:cs="Arial"/>
          <w:szCs w:val="22"/>
        </w:rPr>
        <w:t xml:space="preserve">.  If </w:t>
      </w:r>
      <w:r w:rsidRPr="00F62F86">
        <w:rPr>
          <w:rFonts w:asciiTheme="minorHAnsi" w:hAnsiTheme="minorHAnsi" w:cs="Arial"/>
          <w:szCs w:val="22"/>
        </w:rPr>
        <w:t xml:space="preserve">at least 24 </w:t>
      </w:r>
      <w:proofErr w:type="spellStart"/>
      <w:r w:rsidRPr="00F62F86">
        <w:rPr>
          <w:rFonts w:asciiTheme="minorHAnsi" w:hAnsiTheme="minorHAnsi" w:cs="Arial"/>
          <w:szCs w:val="22"/>
        </w:rPr>
        <w:t>hours notice</w:t>
      </w:r>
      <w:proofErr w:type="spellEnd"/>
      <w:r>
        <w:rPr>
          <w:rFonts w:asciiTheme="minorHAnsi" w:hAnsiTheme="minorHAnsi" w:cs="Arial"/>
          <w:szCs w:val="22"/>
        </w:rPr>
        <w:t xml:space="preserve"> is not</w:t>
      </w:r>
      <w:r w:rsidRPr="00DE0794">
        <w:rPr>
          <w:rFonts w:asciiTheme="minorHAnsi" w:hAnsiTheme="minorHAnsi" w:cs="Arial"/>
          <w:szCs w:val="22"/>
        </w:rPr>
        <w:t xml:space="preserve"> given, then the family will be charged the </w:t>
      </w:r>
      <w:proofErr w:type="gramStart"/>
      <w:r w:rsidRPr="00DE0794">
        <w:rPr>
          <w:rFonts w:asciiTheme="minorHAnsi" w:hAnsiTheme="minorHAnsi" w:cs="Arial"/>
          <w:szCs w:val="22"/>
        </w:rPr>
        <w:t>child care</w:t>
      </w:r>
      <w:proofErr w:type="gramEnd"/>
      <w:r w:rsidRPr="00DE0794">
        <w:rPr>
          <w:rFonts w:asciiTheme="minorHAnsi" w:hAnsiTheme="minorHAnsi" w:cs="Arial"/>
          <w:szCs w:val="22"/>
        </w:rPr>
        <w:t xml:space="preserve"> fee for that care, whether the child attends or not.</w:t>
      </w:r>
    </w:p>
    <w:p w14:paraId="1FD2735D" w14:textId="77777777" w:rsidR="00B1510B" w:rsidRPr="00DE0794" w:rsidRDefault="00B1510B" w:rsidP="00B1510B">
      <w:pPr>
        <w:pStyle w:val="PPTextBulletted"/>
        <w:numPr>
          <w:ilvl w:val="0"/>
          <w:numId w:val="0"/>
        </w:numPr>
        <w:spacing w:after="0" w:line="240" w:lineRule="auto"/>
        <w:ind w:left="720" w:firstLine="14"/>
        <w:rPr>
          <w:rFonts w:asciiTheme="minorHAnsi" w:hAnsiTheme="minorHAnsi" w:cs="Arial"/>
          <w:szCs w:val="22"/>
        </w:rPr>
      </w:pPr>
    </w:p>
    <w:p w14:paraId="67A06A7C" w14:textId="77777777" w:rsidR="00B1510B" w:rsidRPr="00F62F86" w:rsidRDefault="00B1510B" w:rsidP="00B1510B">
      <w:pPr>
        <w:pStyle w:val="PPTextBulletted"/>
        <w:numPr>
          <w:ilvl w:val="0"/>
          <w:numId w:val="10"/>
        </w:numPr>
        <w:spacing w:after="0" w:line="240" w:lineRule="auto"/>
        <w:rPr>
          <w:rFonts w:asciiTheme="minorHAnsi" w:hAnsiTheme="minorHAnsi" w:cs="Arial"/>
          <w:szCs w:val="22"/>
        </w:rPr>
      </w:pPr>
      <w:r w:rsidRPr="00F62F86">
        <w:rPr>
          <w:rFonts w:asciiTheme="minorHAnsi" w:hAnsiTheme="minorHAnsi" w:cs="Arial"/>
          <w:szCs w:val="22"/>
        </w:rPr>
        <w:t>Vacation care bookings can be made via the My Family lounge mobile app.</w:t>
      </w:r>
    </w:p>
    <w:p w14:paraId="1021FDA0" w14:textId="77777777" w:rsidR="00B1510B" w:rsidRPr="00831AB9" w:rsidRDefault="00B1510B" w:rsidP="00B1510B">
      <w:pPr>
        <w:pStyle w:val="PPTextBulletted"/>
        <w:numPr>
          <w:ilvl w:val="0"/>
          <w:numId w:val="0"/>
        </w:numPr>
        <w:spacing w:after="0" w:line="240" w:lineRule="auto"/>
        <w:rPr>
          <w:rFonts w:asciiTheme="minorHAnsi" w:hAnsiTheme="minorHAnsi" w:cs="Arial"/>
          <w:color w:val="9BBB59" w:themeColor="accent3"/>
          <w:szCs w:val="22"/>
        </w:rPr>
      </w:pPr>
    </w:p>
    <w:p w14:paraId="030BB028" w14:textId="77777777" w:rsidR="00B1510B" w:rsidRPr="00A57904" w:rsidRDefault="00B1510B" w:rsidP="00B1510B">
      <w:pPr>
        <w:pStyle w:val="PPTextBulletted"/>
        <w:numPr>
          <w:ilvl w:val="0"/>
          <w:numId w:val="10"/>
        </w:numPr>
        <w:spacing w:after="0" w:line="240" w:lineRule="auto"/>
        <w:rPr>
          <w:rFonts w:asciiTheme="minorHAnsi" w:hAnsiTheme="minorHAnsi" w:cs="Arial"/>
          <w:szCs w:val="22"/>
        </w:rPr>
      </w:pPr>
      <w:r>
        <w:rPr>
          <w:rFonts w:asciiTheme="minorHAnsi" w:hAnsiTheme="minorHAnsi" w:cs="Arial"/>
          <w:szCs w:val="22"/>
        </w:rPr>
        <w:t xml:space="preserve">Bookings for vacation care may be cancelled </w:t>
      </w:r>
      <w:r w:rsidRPr="00F62F86">
        <w:rPr>
          <w:rFonts w:asciiTheme="minorHAnsi" w:hAnsiTheme="minorHAnsi" w:cs="Arial"/>
          <w:szCs w:val="22"/>
        </w:rPr>
        <w:t>via the My Family lounge mobile app</w:t>
      </w:r>
      <w:r>
        <w:rPr>
          <w:rFonts w:asciiTheme="minorHAnsi" w:hAnsiTheme="minorHAnsi" w:cs="Arial"/>
          <w:color w:val="9BBB59" w:themeColor="accent3"/>
          <w:szCs w:val="22"/>
        </w:rPr>
        <w:t xml:space="preserve"> </w:t>
      </w:r>
      <w:r w:rsidRPr="00F62F86">
        <w:rPr>
          <w:rFonts w:asciiTheme="minorHAnsi" w:hAnsiTheme="minorHAnsi" w:cs="Arial"/>
          <w:szCs w:val="22"/>
        </w:rPr>
        <w:t xml:space="preserve">with at least 14 </w:t>
      </w:r>
      <w:proofErr w:type="spellStart"/>
      <w:r w:rsidRPr="00F62F86">
        <w:rPr>
          <w:rFonts w:asciiTheme="minorHAnsi" w:hAnsiTheme="minorHAnsi" w:cs="Arial"/>
          <w:szCs w:val="22"/>
        </w:rPr>
        <w:t>days not</w:t>
      </w:r>
      <w:r>
        <w:rPr>
          <w:rFonts w:asciiTheme="minorHAnsi" w:hAnsiTheme="minorHAnsi" w:cs="Arial"/>
          <w:szCs w:val="22"/>
        </w:rPr>
        <w:t>ice</w:t>
      </w:r>
      <w:proofErr w:type="spellEnd"/>
      <w:r>
        <w:t>.</w:t>
      </w:r>
      <w:r w:rsidRPr="00A57904">
        <w:rPr>
          <w:rStyle w:val="Hyperlink"/>
          <w:rFonts w:asciiTheme="minorHAnsi" w:hAnsiTheme="minorHAnsi"/>
          <w:szCs w:val="22"/>
        </w:rPr>
        <w:t xml:space="preserve">  Families will be charged for changes to or cancellation of vacation care bookings if less than 14 </w:t>
      </w:r>
      <w:proofErr w:type="spellStart"/>
      <w:r w:rsidRPr="00A57904">
        <w:rPr>
          <w:rStyle w:val="Hyperlink"/>
          <w:rFonts w:asciiTheme="minorHAnsi" w:hAnsiTheme="minorHAnsi"/>
          <w:szCs w:val="22"/>
        </w:rPr>
        <w:t>days notice</w:t>
      </w:r>
      <w:proofErr w:type="spellEnd"/>
      <w:r w:rsidRPr="00A57904">
        <w:rPr>
          <w:rStyle w:val="Hyperlink"/>
          <w:rFonts w:asciiTheme="minorHAnsi" w:hAnsiTheme="minorHAnsi"/>
          <w:szCs w:val="22"/>
        </w:rPr>
        <w:t xml:space="preserve"> is provided.</w:t>
      </w:r>
    </w:p>
    <w:p w14:paraId="72719784" w14:textId="77777777" w:rsidR="00B1510B" w:rsidRPr="00DE0794" w:rsidRDefault="00B1510B" w:rsidP="00B1510B">
      <w:pPr>
        <w:pStyle w:val="PPTextBulletted"/>
        <w:numPr>
          <w:ilvl w:val="0"/>
          <w:numId w:val="10"/>
        </w:numPr>
        <w:spacing w:before="240" w:after="0" w:line="240" w:lineRule="auto"/>
        <w:ind w:left="714" w:hanging="357"/>
        <w:rPr>
          <w:rFonts w:asciiTheme="minorHAnsi" w:hAnsiTheme="minorHAnsi" w:cs="Arial"/>
          <w:szCs w:val="22"/>
        </w:rPr>
      </w:pPr>
      <w:r w:rsidRPr="00DE0794">
        <w:rPr>
          <w:rFonts w:asciiTheme="minorHAnsi" w:hAnsiTheme="minorHAnsi" w:cs="Arial"/>
          <w:szCs w:val="22"/>
        </w:rPr>
        <w:lastRenderedPageBreak/>
        <w:t xml:space="preserve">Manly OOSH Inc. reserves the right to refuse care to families with outstanding accounts until the account is brought up to date or a payment arrangement has been </w:t>
      </w:r>
      <w:proofErr w:type="gramStart"/>
      <w:r w:rsidRPr="00DE0794">
        <w:rPr>
          <w:rFonts w:asciiTheme="minorHAnsi" w:hAnsiTheme="minorHAnsi" w:cs="Arial"/>
          <w:szCs w:val="22"/>
        </w:rPr>
        <w:t>entered into</w:t>
      </w:r>
      <w:proofErr w:type="gramEnd"/>
      <w:r w:rsidRPr="00DE0794">
        <w:rPr>
          <w:rFonts w:asciiTheme="minorHAnsi" w:hAnsiTheme="minorHAnsi" w:cs="Arial"/>
          <w:szCs w:val="22"/>
        </w:rPr>
        <w:t>.</w:t>
      </w:r>
    </w:p>
    <w:p w14:paraId="0ACE8A83" w14:textId="77777777" w:rsidR="00B1510B" w:rsidRPr="00DE0794" w:rsidRDefault="00B1510B" w:rsidP="00B1510B">
      <w:pPr>
        <w:pStyle w:val="pphead2"/>
        <w:spacing w:before="0" w:after="0"/>
        <w:rPr>
          <w:rFonts w:asciiTheme="minorHAnsi" w:hAnsiTheme="minorHAnsi" w:cs="Arial"/>
        </w:rPr>
      </w:pPr>
    </w:p>
    <w:p w14:paraId="30A468D5" w14:textId="77777777" w:rsidR="00B1510B" w:rsidRPr="00497768" w:rsidRDefault="00B1510B" w:rsidP="00B1510B">
      <w:pPr>
        <w:pStyle w:val="PPTextBulletted"/>
        <w:numPr>
          <w:ilvl w:val="0"/>
          <w:numId w:val="11"/>
        </w:numPr>
        <w:spacing w:after="0" w:line="240" w:lineRule="auto"/>
        <w:rPr>
          <w:rFonts w:asciiTheme="minorHAnsi" w:hAnsiTheme="minorHAnsi" w:cs="Arial"/>
          <w:szCs w:val="22"/>
        </w:rPr>
      </w:pPr>
      <w:r w:rsidRPr="00497768">
        <w:rPr>
          <w:rFonts w:asciiTheme="minorHAnsi" w:hAnsiTheme="minorHAnsi" w:cs="Arial"/>
          <w:szCs w:val="22"/>
        </w:rPr>
        <w:t>An administration fee of $15 per term, per family will be charged to active accounts</w:t>
      </w:r>
      <w:r w:rsidRPr="00497768">
        <w:rPr>
          <w:rFonts w:asciiTheme="minorHAnsi" w:hAnsiTheme="minorHAnsi" w:cs="Arial"/>
          <w:i/>
          <w:szCs w:val="22"/>
        </w:rPr>
        <w:t>.</w:t>
      </w:r>
    </w:p>
    <w:p w14:paraId="2E56716C" w14:textId="77777777" w:rsidR="00B1510B" w:rsidRPr="00DE0794" w:rsidRDefault="00B1510B" w:rsidP="00B1510B">
      <w:pPr>
        <w:pStyle w:val="PPTextBulletted"/>
        <w:numPr>
          <w:ilvl w:val="0"/>
          <w:numId w:val="0"/>
        </w:numPr>
        <w:spacing w:after="0" w:line="240" w:lineRule="auto"/>
        <w:ind w:left="1004" w:hanging="360"/>
        <w:rPr>
          <w:rFonts w:asciiTheme="minorHAnsi" w:hAnsiTheme="minorHAnsi" w:cs="Arial"/>
          <w:i/>
          <w:szCs w:val="22"/>
        </w:rPr>
      </w:pPr>
    </w:p>
    <w:p w14:paraId="4549FEFF" w14:textId="77777777" w:rsidR="00B1510B" w:rsidRDefault="00B1510B" w:rsidP="00B1510B">
      <w:pPr>
        <w:pStyle w:val="PPTextBulletted"/>
        <w:numPr>
          <w:ilvl w:val="0"/>
          <w:numId w:val="10"/>
        </w:numPr>
        <w:spacing w:after="0" w:line="240" w:lineRule="auto"/>
        <w:rPr>
          <w:rFonts w:asciiTheme="minorHAnsi" w:hAnsiTheme="minorHAnsi" w:cs="Arial"/>
          <w:szCs w:val="22"/>
        </w:rPr>
      </w:pPr>
      <w:r w:rsidRPr="00497768">
        <w:rPr>
          <w:rFonts w:asciiTheme="minorHAnsi" w:hAnsiTheme="minorHAnsi" w:cs="Arial"/>
          <w:szCs w:val="22"/>
        </w:rPr>
        <w:t>A late fee of $25 for every 15 minutes may be charged if children are picked up after 6pm.</w:t>
      </w:r>
    </w:p>
    <w:p w14:paraId="42C85068" w14:textId="77777777" w:rsidR="00B1510B" w:rsidRPr="00831AB9" w:rsidRDefault="00B1510B" w:rsidP="00B1510B">
      <w:pPr>
        <w:pStyle w:val="PPTextBulletted"/>
        <w:numPr>
          <w:ilvl w:val="0"/>
          <w:numId w:val="10"/>
        </w:numPr>
        <w:spacing w:before="240" w:after="0" w:line="240" w:lineRule="auto"/>
        <w:rPr>
          <w:rFonts w:asciiTheme="minorHAnsi" w:hAnsiTheme="minorHAnsi" w:cs="Arial"/>
          <w:b/>
          <w:szCs w:val="22"/>
        </w:rPr>
      </w:pPr>
      <w:r w:rsidRPr="0008116A">
        <w:rPr>
          <w:rFonts w:asciiTheme="minorHAnsi" w:hAnsiTheme="minorHAnsi" w:cs="Arial"/>
          <w:szCs w:val="22"/>
        </w:rPr>
        <w:t xml:space="preserve">A fee of $10 may be charged for failure to notify MOOSH </w:t>
      </w:r>
      <w:r w:rsidRPr="00F62F86">
        <w:rPr>
          <w:rFonts w:asciiTheme="minorHAnsi" w:hAnsiTheme="minorHAnsi" w:cs="Arial"/>
          <w:szCs w:val="22"/>
        </w:rPr>
        <w:t xml:space="preserve">by 7:30am of a child’s absence of before school care and by </w:t>
      </w:r>
      <w:r w:rsidRPr="0008116A">
        <w:rPr>
          <w:rFonts w:asciiTheme="minorHAnsi" w:hAnsiTheme="minorHAnsi" w:cs="Arial"/>
          <w:szCs w:val="22"/>
        </w:rPr>
        <w:t>12pm of a child’s</w:t>
      </w:r>
      <w:r>
        <w:rPr>
          <w:rFonts w:asciiTheme="minorHAnsi" w:hAnsiTheme="minorHAnsi" w:cs="Arial"/>
          <w:szCs w:val="22"/>
        </w:rPr>
        <w:t xml:space="preserve"> absence from after school care.</w:t>
      </w:r>
    </w:p>
    <w:p w14:paraId="19C18278" w14:textId="77777777" w:rsidR="00B1510B" w:rsidRDefault="00B1510B" w:rsidP="00B1510B">
      <w:pPr>
        <w:pStyle w:val="pphead4"/>
        <w:spacing w:before="0" w:after="0"/>
        <w:rPr>
          <w:rFonts w:asciiTheme="minorHAnsi" w:hAnsiTheme="minorHAnsi" w:cs="Arial"/>
          <w:b/>
          <w:szCs w:val="22"/>
        </w:rPr>
      </w:pPr>
    </w:p>
    <w:p w14:paraId="2FB70385" w14:textId="77777777" w:rsidR="00B1510B" w:rsidRPr="00831AB9" w:rsidRDefault="00B1510B" w:rsidP="00B1510B">
      <w:pPr>
        <w:pStyle w:val="pphead4"/>
        <w:spacing w:before="0" w:after="0"/>
        <w:rPr>
          <w:rFonts w:asciiTheme="minorHAnsi" w:hAnsiTheme="minorHAnsi" w:cs="Arial"/>
          <w:b/>
          <w:szCs w:val="22"/>
        </w:rPr>
      </w:pPr>
      <w:r w:rsidRPr="00DE0794">
        <w:rPr>
          <w:rFonts w:asciiTheme="minorHAnsi" w:hAnsiTheme="minorHAnsi" w:cs="Arial"/>
          <w:b/>
          <w:szCs w:val="22"/>
        </w:rPr>
        <w:t>Billing and Statements</w:t>
      </w:r>
    </w:p>
    <w:p w14:paraId="1B0EDB90" w14:textId="77777777" w:rsidR="00B1510B" w:rsidRPr="00497768" w:rsidRDefault="00B1510B" w:rsidP="00B1510B">
      <w:pPr>
        <w:pStyle w:val="PPTextBulletted"/>
        <w:numPr>
          <w:ilvl w:val="0"/>
          <w:numId w:val="10"/>
        </w:numPr>
        <w:spacing w:after="0" w:line="240" w:lineRule="auto"/>
        <w:rPr>
          <w:rFonts w:asciiTheme="minorHAnsi" w:hAnsiTheme="minorHAnsi" w:cs="Arial"/>
          <w:szCs w:val="22"/>
        </w:rPr>
      </w:pPr>
      <w:r w:rsidRPr="00497768">
        <w:rPr>
          <w:rFonts w:asciiTheme="minorHAnsi" w:hAnsiTheme="minorHAnsi" w:cs="Arial"/>
          <w:szCs w:val="22"/>
        </w:rPr>
        <w:t xml:space="preserve">Fees are charged in </w:t>
      </w:r>
      <w:proofErr w:type="gramStart"/>
      <w:r w:rsidRPr="00497768">
        <w:rPr>
          <w:rFonts w:asciiTheme="minorHAnsi" w:hAnsiTheme="minorHAnsi" w:cs="Arial"/>
          <w:szCs w:val="22"/>
        </w:rPr>
        <w:t>2 week</w:t>
      </w:r>
      <w:proofErr w:type="gramEnd"/>
      <w:r w:rsidRPr="00497768">
        <w:rPr>
          <w:rFonts w:asciiTheme="minorHAnsi" w:hAnsiTheme="minorHAnsi" w:cs="Arial"/>
          <w:szCs w:val="22"/>
        </w:rPr>
        <w:t xml:space="preserve"> billing cycles, in advance. Statements are emailed to the nominated person in the week leading up to the next billing cycle.</w:t>
      </w:r>
    </w:p>
    <w:p w14:paraId="2409D96A" w14:textId="77777777" w:rsidR="00B1510B" w:rsidRPr="004D7A4A" w:rsidRDefault="00B1510B" w:rsidP="00B1510B">
      <w:pPr>
        <w:pStyle w:val="PPTextBulletted"/>
        <w:numPr>
          <w:ilvl w:val="0"/>
          <w:numId w:val="0"/>
        </w:numPr>
        <w:spacing w:after="0" w:line="240" w:lineRule="auto"/>
        <w:ind w:left="1004" w:hanging="360"/>
        <w:rPr>
          <w:rFonts w:asciiTheme="minorHAnsi" w:hAnsiTheme="minorHAnsi" w:cs="Arial"/>
          <w:szCs w:val="22"/>
          <w:highlight w:val="yellow"/>
        </w:rPr>
      </w:pPr>
    </w:p>
    <w:p w14:paraId="28E67088" w14:textId="77777777" w:rsidR="00B1510B" w:rsidRDefault="00B1510B" w:rsidP="00B1510B">
      <w:pPr>
        <w:pStyle w:val="PPTextBulletted"/>
        <w:numPr>
          <w:ilvl w:val="0"/>
          <w:numId w:val="0"/>
        </w:numPr>
        <w:spacing w:after="0" w:line="240" w:lineRule="auto"/>
        <w:ind w:left="720"/>
        <w:rPr>
          <w:rFonts w:asciiTheme="minorHAnsi" w:hAnsiTheme="minorHAnsi" w:cs="Arial"/>
          <w:color w:val="FF0000"/>
          <w:szCs w:val="22"/>
        </w:rPr>
      </w:pPr>
      <w:r w:rsidRPr="00F62F86">
        <w:rPr>
          <w:rFonts w:asciiTheme="minorHAnsi" w:hAnsiTheme="minorHAnsi" w:cs="Arial"/>
          <w:szCs w:val="22"/>
        </w:rPr>
        <w:t xml:space="preserve">Fees are to be paid for the days the child is booked into the </w:t>
      </w:r>
      <w:proofErr w:type="spellStart"/>
      <w:r w:rsidRPr="00F62F86">
        <w:rPr>
          <w:rFonts w:asciiTheme="minorHAnsi" w:hAnsiTheme="minorHAnsi" w:cs="Arial"/>
          <w:szCs w:val="22"/>
        </w:rPr>
        <w:t>centre</w:t>
      </w:r>
      <w:proofErr w:type="spellEnd"/>
      <w:r w:rsidRPr="00F62F86">
        <w:rPr>
          <w:rFonts w:asciiTheme="minorHAnsi" w:hAnsiTheme="minorHAnsi" w:cs="Arial"/>
          <w:szCs w:val="22"/>
        </w:rPr>
        <w:t xml:space="preserve">, including times when the child is absent due to illness. </w:t>
      </w:r>
    </w:p>
    <w:p w14:paraId="2B77CDA6" w14:textId="77777777" w:rsidR="00B1510B" w:rsidRPr="00DE0794" w:rsidRDefault="00B1510B" w:rsidP="00B1510B">
      <w:pPr>
        <w:pStyle w:val="PPTextBulletted"/>
        <w:numPr>
          <w:ilvl w:val="0"/>
          <w:numId w:val="0"/>
        </w:numPr>
        <w:spacing w:after="0" w:line="240" w:lineRule="auto"/>
        <w:rPr>
          <w:rFonts w:asciiTheme="minorHAnsi" w:hAnsiTheme="minorHAnsi" w:cs="Arial"/>
          <w:szCs w:val="22"/>
        </w:rPr>
      </w:pPr>
    </w:p>
    <w:p w14:paraId="2E1934A5" w14:textId="77777777" w:rsidR="00B1510B" w:rsidRPr="00DE0794" w:rsidRDefault="00B1510B" w:rsidP="00B1510B">
      <w:pPr>
        <w:pStyle w:val="PPTextBulletted"/>
        <w:numPr>
          <w:ilvl w:val="0"/>
          <w:numId w:val="10"/>
        </w:numPr>
        <w:spacing w:after="0" w:line="240" w:lineRule="auto"/>
        <w:rPr>
          <w:rFonts w:asciiTheme="minorHAnsi" w:hAnsiTheme="minorHAnsi" w:cs="Arial"/>
          <w:szCs w:val="22"/>
        </w:rPr>
      </w:pPr>
      <w:r w:rsidRPr="00DE0794">
        <w:rPr>
          <w:rFonts w:asciiTheme="minorHAnsi" w:hAnsiTheme="minorHAnsi" w:cs="Arial"/>
          <w:szCs w:val="22"/>
        </w:rPr>
        <w:t xml:space="preserve">Manly OOSH is committed to keeping fees as low as possible. To assist with </w:t>
      </w:r>
      <w:proofErr w:type="gramStart"/>
      <w:r w:rsidRPr="00DE0794">
        <w:rPr>
          <w:rFonts w:asciiTheme="minorHAnsi" w:hAnsiTheme="minorHAnsi" w:cs="Arial"/>
          <w:szCs w:val="22"/>
        </w:rPr>
        <w:t>this</w:t>
      </w:r>
      <w:proofErr w:type="gramEnd"/>
      <w:r w:rsidRPr="00DE0794">
        <w:rPr>
          <w:rFonts w:asciiTheme="minorHAnsi" w:hAnsiTheme="minorHAnsi" w:cs="Arial"/>
          <w:szCs w:val="22"/>
        </w:rPr>
        <w:t xml:space="preserve"> we have an automatic payment system in place. Your nominated bank account or credit card will be automatically debited </w:t>
      </w:r>
      <w:r w:rsidRPr="00F62F86">
        <w:rPr>
          <w:rFonts w:asciiTheme="minorHAnsi" w:hAnsiTheme="minorHAnsi" w:cs="Arial"/>
          <w:szCs w:val="22"/>
        </w:rPr>
        <w:t>via Debit Success</w:t>
      </w:r>
      <w:r w:rsidRPr="00DE0794">
        <w:rPr>
          <w:rFonts w:asciiTheme="minorHAnsi" w:hAnsiTheme="minorHAnsi" w:cs="Arial"/>
          <w:szCs w:val="22"/>
        </w:rPr>
        <w:t>. Fees will be deducted every second Friday for the following fortnight (i.e. 2 weeks in advance).</w:t>
      </w:r>
    </w:p>
    <w:p w14:paraId="18056188" w14:textId="77777777" w:rsidR="00B1510B" w:rsidRPr="00DE0794" w:rsidRDefault="00B1510B" w:rsidP="00B1510B">
      <w:pPr>
        <w:pStyle w:val="PPTextBulletted"/>
        <w:numPr>
          <w:ilvl w:val="0"/>
          <w:numId w:val="0"/>
        </w:numPr>
        <w:spacing w:after="0" w:line="240" w:lineRule="auto"/>
        <w:rPr>
          <w:rFonts w:asciiTheme="minorHAnsi" w:hAnsiTheme="minorHAnsi" w:cs="Arial"/>
          <w:szCs w:val="22"/>
        </w:rPr>
      </w:pPr>
    </w:p>
    <w:p w14:paraId="217B4BBD" w14:textId="77777777" w:rsidR="00B1510B" w:rsidRPr="005B76EF" w:rsidRDefault="00B1510B" w:rsidP="00B1510B">
      <w:pPr>
        <w:pStyle w:val="PPTextBulletted"/>
        <w:numPr>
          <w:ilvl w:val="0"/>
          <w:numId w:val="10"/>
        </w:numPr>
        <w:spacing w:after="0" w:line="240" w:lineRule="auto"/>
        <w:rPr>
          <w:rFonts w:asciiTheme="minorHAnsi" w:hAnsiTheme="minorHAnsi" w:cs="Arial"/>
          <w:color w:val="76923C" w:themeColor="accent3" w:themeShade="BF"/>
          <w:szCs w:val="22"/>
        </w:rPr>
      </w:pPr>
      <w:r>
        <w:rPr>
          <w:rFonts w:asciiTheme="minorHAnsi" w:hAnsiTheme="minorHAnsi" w:cs="Arial"/>
          <w:szCs w:val="22"/>
        </w:rPr>
        <w:t xml:space="preserve">Credit card </w:t>
      </w:r>
      <w:r w:rsidRPr="00F62F86">
        <w:rPr>
          <w:rFonts w:asciiTheme="minorHAnsi" w:hAnsiTheme="minorHAnsi" w:cs="Arial"/>
          <w:szCs w:val="22"/>
        </w:rPr>
        <w:t>fees (currently at 2.35%) and</w:t>
      </w:r>
      <w:r>
        <w:rPr>
          <w:rFonts w:asciiTheme="minorHAnsi" w:hAnsiTheme="minorHAnsi" w:cs="Arial"/>
          <w:szCs w:val="22"/>
        </w:rPr>
        <w:t xml:space="preserve"> Direct Debit bank </w:t>
      </w:r>
      <w:r w:rsidRPr="00F62F86">
        <w:rPr>
          <w:rFonts w:asciiTheme="minorHAnsi" w:hAnsiTheme="minorHAnsi" w:cs="Arial"/>
          <w:szCs w:val="22"/>
        </w:rPr>
        <w:t>fees (currently at $0.88) charged</w:t>
      </w:r>
      <w:r w:rsidRPr="00DE0794">
        <w:rPr>
          <w:rFonts w:asciiTheme="minorHAnsi" w:hAnsiTheme="minorHAnsi" w:cs="Arial"/>
          <w:szCs w:val="22"/>
        </w:rPr>
        <w:t xml:space="preserve"> by the banks</w:t>
      </w:r>
      <w:r>
        <w:rPr>
          <w:rFonts w:asciiTheme="minorHAnsi" w:hAnsiTheme="minorHAnsi" w:cs="Arial"/>
          <w:szCs w:val="22"/>
        </w:rPr>
        <w:t xml:space="preserve"> </w:t>
      </w:r>
      <w:r w:rsidRPr="00DE0794">
        <w:rPr>
          <w:rFonts w:asciiTheme="minorHAnsi" w:hAnsiTheme="minorHAnsi" w:cs="Arial"/>
          <w:szCs w:val="22"/>
        </w:rPr>
        <w:t xml:space="preserve">will be incurred by the families. </w:t>
      </w:r>
    </w:p>
    <w:p w14:paraId="12156762" w14:textId="77777777" w:rsidR="00B1510B" w:rsidRPr="00DE0794" w:rsidRDefault="00B1510B" w:rsidP="00B1510B">
      <w:pPr>
        <w:pStyle w:val="PPTextBulletted"/>
        <w:numPr>
          <w:ilvl w:val="0"/>
          <w:numId w:val="0"/>
        </w:numPr>
        <w:spacing w:after="0" w:line="240" w:lineRule="auto"/>
        <w:rPr>
          <w:rFonts w:asciiTheme="minorHAnsi" w:hAnsiTheme="minorHAnsi" w:cs="Arial"/>
          <w:szCs w:val="22"/>
        </w:rPr>
      </w:pPr>
    </w:p>
    <w:p w14:paraId="5A2BC649" w14:textId="77777777" w:rsidR="00B1510B" w:rsidRPr="00DE0794" w:rsidRDefault="00B1510B" w:rsidP="00B1510B">
      <w:pPr>
        <w:pStyle w:val="PPTextBulletted"/>
        <w:numPr>
          <w:ilvl w:val="0"/>
          <w:numId w:val="10"/>
        </w:numPr>
        <w:spacing w:after="0" w:line="240" w:lineRule="auto"/>
        <w:rPr>
          <w:rFonts w:asciiTheme="minorHAnsi" w:hAnsiTheme="minorHAnsi" w:cs="Arial"/>
          <w:szCs w:val="22"/>
        </w:rPr>
      </w:pPr>
      <w:r w:rsidRPr="00DE0794">
        <w:rPr>
          <w:rFonts w:asciiTheme="minorHAnsi" w:hAnsiTheme="minorHAnsi" w:cs="Arial"/>
          <w:szCs w:val="22"/>
        </w:rPr>
        <w:t>A dated receipt will be incorporated in each statement.</w:t>
      </w:r>
    </w:p>
    <w:p w14:paraId="5C62B463" w14:textId="77777777" w:rsidR="00B1510B" w:rsidRPr="00DE0794" w:rsidRDefault="00B1510B" w:rsidP="00B1510B">
      <w:pPr>
        <w:pStyle w:val="PPTextBulletted"/>
        <w:numPr>
          <w:ilvl w:val="0"/>
          <w:numId w:val="0"/>
        </w:numPr>
        <w:spacing w:after="0" w:line="240" w:lineRule="auto"/>
        <w:ind w:left="720"/>
        <w:rPr>
          <w:rFonts w:asciiTheme="minorHAnsi" w:hAnsiTheme="minorHAnsi" w:cs="Arial"/>
          <w:szCs w:val="22"/>
        </w:rPr>
      </w:pPr>
    </w:p>
    <w:p w14:paraId="51AF19F2" w14:textId="77777777" w:rsidR="00B1510B" w:rsidRPr="00831AB9" w:rsidRDefault="00B1510B" w:rsidP="00B1510B">
      <w:pPr>
        <w:pStyle w:val="PPTextBulletted"/>
        <w:numPr>
          <w:ilvl w:val="0"/>
          <w:numId w:val="10"/>
        </w:numPr>
        <w:spacing w:after="0" w:line="240" w:lineRule="auto"/>
        <w:rPr>
          <w:rFonts w:asciiTheme="minorHAnsi" w:hAnsiTheme="minorHAnsi" w:cs="Arial"/>
          <w:szCs w:val="22"/>
        </w:rPr>
      </w:pPr>
      <w:r w:rsidRPr="00DE0794">
        <w:rPr>
          <w:rFonts w:asciiTheme="minorHAnsi" w:hAnsiTheme="minorHAnsi" w:cs="Arial"/>
          <w:szCs w:val="22"/>
        </w:rPr>
        <w:t xml:space="preserve"> All records will be kept confidential and stored appropriately. Parents may access particulars of their fees at any time. </w:t>
      </w:r>
    </w:p>
    <w:p w14:paraId="45834CE7" w14:textId="77777777" w:rsidR="00B1510B" w:rsidRDefault="00B1510B" w:rsidP="00B1510B">
      <w:pPr>
        <w:pStyle w:val="pphead4"/>
        <w:spacing w:before="0" w:after="0"/>
        <w:ind w:firstLine="360"/>
        <w:rPr>
          <w:rFonts w:asciiTheme="minorHAnsi" w:hAnsiTheme="minorHAnsi" w:cs="Arial"/>
          <w:b/>
          <w:szCs w:val="22"/>
        </w:rPr>
      </w:pPr>
    </w:p>
    <w:p w14:paraId="592A1AA6" w14:textId="77777777" w:rsidR="00B1510B" w:rsidRPr="00831AB9" w:rsidRDefault="00B1510B" w:rsidP="00B1510B">
      <w:pPr>
        <w:pStyle w:val="pphead4"/>
        <w:spacing w:before="0" w:after="0"/>
        <w:ind w:firstLine="360"/>
        <w:rPr>
          <w:rFonts w:asciiTheme="minorHAnsi" w:hAnsiTheme="minorHAnsi" w:cs="Arial"/>
          <w:b/>
          <w:szCs w:val="22"/>
        </w:rPr>
      </w:pPr>
      <w:r w:rsidRPr="00DE0794">
        <w:rPr>
          <w:rFonts w:asciiTheme="minorHAnsi" w:hAnsiTheme="minorHAnsi" w:cs="Arial"/>
          <w:b/>
          <w:szCs w:val="22"/>
        </w:rPr>
        <w:t>Parent entitlements for Fee Assistance</w:t>
      </w:r>
    </w:p>
    <w:p w14:paraId="3F4D3F40" w14:textId="77777777" w:rsidR="00B1510B" w:rsidRPr="00DE0794" w:rsidRDefault="00B1510B" w:rsidP="00B1510B">
      <w:pPr>
        <w:pStyle w:val="PPTextBulletted"/>
        <w:numPr>
          <w:ilvl w:val="0"/>
          <w:numId w:val="10"/>
        </w:numPr>
        <w:spacing w:after="0" w:line="240" w:lineRule="auto"/>
        <w:rPr>
          <w:rFonts w:asciiTheme="minorHAnsi" w:hAnsiTheme="minorHAnsi" w:cs="Arial"/>
          <w:szCs w:val="22"/>
        </w:rPr>
      </w:pPr>
      <w:r w:rsidRPr="00DE0794">
        <w:rPr>
          <w:rFonts w:asciiTheme="minorHAnsi" w:hAnsiTheme="minorHAnsi" w:cs="Arial"/>
          <w:szCs w:val="22"/>
        </w:rPr>
        <w:t xml:space="preserve">Manly OOSH is approved to </w:t>
      </w:r>
      <w:r w:rsidRPr="00F62F86">
        <w:rPr>
          <w:rFonts w:asciiTheme="minorHAnsi" w:hAnsiTheme="minorHAnsi" w:cs="Arial"/>
          <w:szCs w:val="22"/>
        </w:rPr>
        <w:t>offer Child Care Subsidy (CCS) to</w:t>
      </w:r>
      <w:r w:rsidRPr="00DE0794">
        <w:rPr>
          <w:rFonts w:asciiTheme="minorHAnsi" w:hAnsiTheme="minorHAnsi" w:cs="Arial"/>
          <w:szCs w:val="22"/>
        </w:rPr>
        <w:t xml:space="preserve"> eligible families for Before School Care, After School Care, Pupil Free Days and Vacation Care. This benefit is paid to the </w:t>
      </w:r>
      <w:proofErr w:type="spellStart"/>
      <w:r w:rsidRPr="00DE0794">
        <w:rPr>
          <w:rFonts w:asciiTheme="minorHAnsi" w:hAnsiTheme="minorHAnsi" w:cs="Arial"/>
          <w:szCs w:val="22"/>
        </w:rPr>
        <w:t>centre</w:t>
      </w:r>
      <w:proofErr w:type="spellEnd"/>
      <w:r>
        <w:rPr>
          <w:rFonts w:asciiTheme="minorHAnsi" w:hAnsiTheme="minorHAnsi" w:cs="Arial"/>
          <w:szCs w:val="22"/>
        </w:rPr>
        <w:t>.</w:t>
      </w:r>
    </w:p>
    <w:p w14:paraId="11805823" w14:textId="77777777" w:rsidR="00B1510B" w:rsidRPr="00DE0794" w:rsidRDefault="00B1510B" w:rsidP="00B1510B">
      <w:pPr>
        <w:pStyle w:val="PPTextBulletted"/>
        <w:numPr>
          <w:ilvl w:val="0"/>
          <w:numId w:val="0"/>
        </w:numPr>
        <w:spacing w:after="0" w:line="240" w:lineRule="auto"/>
        <w:ind w:left="720"/>
        <w:rPr>
          <w:rFonts w:asciiTheme="minorHAnsi" w:hAnsiTheme="minorHAnsi" w:cs="Arial"/>
          <w:szCs w:val="22"/>
        </w:rPr>
      </w:pPr>
    </w:p>
    <w:p w14:paraId="03C2010C" w14:textId="77777777" w:rsidR="00B1510B" w:rsidRPr="00DE0794" w:rsidRDefault="00B1510B" w:rsidP="00B1510B">
      <w:pPr>
        <w:pStyle w:val="PPTextBulletted"/>
        <w:numPr>
          <w:ilvl w:val="0"/>
          <w:numId w:val="10"/>
        </w:numPr>
        <w:spacing w:after="0" w:line="240" w:lineRule="auto"/>
        <w:rPr>
          <w:rFonts w:asciiTheme="minorHAnsi" w:hAnsiTheme="minorHAnsi" w:cs="Arial"/>
          <w:szCs w:val="22"/>
        </w:rPr>
      </w:pPr>
      <w:r w:rsidRPr="00DE0794">
        <w:rPr>
          <w:rFonts w:asciiTheme="minorHAnsi" w:hAnsiTheme="minorHAnsi" w:cs="Arial"/>
          <w:szCs w:val="22"/>
        </w:rPr>
        <w:t xml:space="preserve">The instructions in the Handbook provided by the Department of </w:t>
      </w:r>
      <w:r>
        <w:rPr>
          <w:rFonts w:asciiTheme="minorHAnsi" w:hAnsiTheme="minorHAnsi" w:cs="Arial"/>
          <w:szCs w:val="22"/>
        </w:rPr>
        <w:t>Human Services will be followed.</w:t>
      </w:r>
    </w:p>
    <w:p w14:paraId="44AEE407" w14:textId="77777777" w:rsidR="00B1510B" w:rsidRPr="00DE0794" w:rsidRDefault="00B1510B" w:rsidP="00B1510B">
      <w:pPr>
        <w:pStyle w:val="PPTextBulletted"/>
        <w:numPr>
          <w:ilvl w:val="0"/>
          <w:numId w:val="0"/>
        </w:numPr>
        <w:spacing w:after="0" w:line="240" w:lineRule="auto"/>
        <w:rPr>
          <w:rFonts w:asciiTheme="minorHAnsi" w:hAnsiTheme="minorHAnsi" w:cs="Arial"/>
          <w:szCs w:val="22"/>
        </w:rPr>
      </w:pPr>
    </w:p>
    <w:p w14:paraId="046EC301" w14:textId="77777777" w:rsidR="00B1510B" w:rsidRPr="00DE0794" w:rsidRDefault="00B1510B" w:rsidP="00B1510B">
      <w:pPr>
        <w:pStyle w:val="PPTextBulletted"/>
        <w:numPr>
          <w:ilvl w:val="0"/>
          <w:numId w:val="10"/>
        </w:numPr>
        <w:spacing w:after="0" w:line="240" w:lineRule="auto"/>
        <w:rPr>
          <w:rFonts w:asciiTheme="minorHAnsi" w:hAnsiTheme="minorHAnsi" w:cs="Arial"/>
          <w:szCs w:val="22"/>
        </w:rPr>
      </w:pPr>
      <w:r w:rsidRPr="00DE0794">
        <w:rPr>
          <w:rFonts w:asciiTheme="minorHAnsi" w:hAnsiTheme="minorHAnsi" w:cs="Arial"/>
          <w:szCs w:val="22"/>
        </w:rPr>
        <w:t xml:space="preserve">Parents and </w:t>
      </w:r>
      <w:proofErr w:type="spellStart"/>
      <w:r w:rsidRPr="00DE0794">
        <w:rPr>
          <w:rFonts w:asciiTheme="minorHAnsi" w:hAnsiTheme="minorHAnsi" w:cs="Arial"/>
          <w:szCs w:val="22"/>
        </w:rPr>
        <w:t>carers</w:t>
      </w:r>
      <w:proofErr w:type="spellEnd"/>
      <w:r w:rsidRPr="00DE0794">
        <w:rPr>
          <w:rFonts w:asciiTheme="minorHAnsi" w:hAnsiTheme="minorHAnsi" w:cs="Arial"/>
          <w:szCs w:val="22"/>
        </w:rPr>
        <w:t xml:space="preserve"> should receive all necessary documents and be informed of how to make their application to </w:t>
      </w:r>
      <w:r>
        <w:rPr>
          <w:rFonts w:asciiTheme="minorHAnsi" w:hAnsiTheme="minorHAnsi" w:cs="Arial"/>
          <w:szCs w:val="22"/>
        </w:rPr>
        <w:t xml:space="preserve">Centrelink. </w:t>
      </w:r>
      <w:r w:rsidRPr="00DE0794">
        <w:rPr>
          <w:rFonts w:asciiTheme="minorHAnsi" w:hAnsiTheme="minorHAnsi" w:cs="Arial"/>
          <w:szCs w:val="22"/>
        </w:rPr>
        <w:t xml:space="preserve">Families cannot be offered </w:t>
      </w:r>
      <w:r w:rsidRPr="00163BBD">
        <w:rPr>
          <w:rFonts w:asciiTheme="minorHAnsi" w:hAnsiTheme="minorHAnsi" w:cs="Arial"/>
          <w:szCs w:val="22"/>
        </w:rPr>
        <w:t>CCS until</w:t>
      </w:r>
      <w:r w:rsidRPr="00DE0794">
        <w:rPr>
          <w:rFonts w:asciiTheme="minorHAnsi" w:hAnsiTheme="minorHAnsi" w:cs="Arial"/>
          <w:szCs w:val="22"/>
        </w:rPr>
        <w:t xml:space="preserve"> assessments are completed.</w:t>
      </w:r>
    </w:p>
    <w:p w14:paraId="283BA467" w14:textId="77777777" w:rsidR="00B1510B" w:rsidRPr="00DE0794" w:rsidRDefault="00B1510B" w:rsidP="00B1510B">
      <w:pPr>
        <w:pStyle w:val="PPTextBulletted"/>
        <w:numPr>
          <w:ilvl w:val="0"/>
          <w:numId w:val="0"/>
        </w:numPr>
        <w:spacing w:after="0" w:line="240" w:lineRule="auto"/>
        <w:rPr>
          <w:rFonts w:asciiTheme="minorHAnsi" w:hAnsiTheme="minorHAnsi" w:cs="Arial"/>
          <w:szCs w:val="22"/>
        </w:rPr>
      </w:pPr>
    </w:p>
    <w:p w14:paraId="131ECF40" w14:textId="77777777" w:rsidR="00B1510B" w:rsidRPr="00150AFF" w:rsidRDefault="00B1510B" w:rsidP="00B1510B">
      <w:pPr>
        <w:pStyle w:val="PPTextBulletted"/>
        <w:numPr>
          <w:ilvl w:val="0"/>
          <w:numId w:val="0"/>
        </w:numPr>
        <w:spacing w:after="0" w:line="240" w:lineRule="auto"/>
        <w:ind w:left="360"/>
        <w:rPr>
          <w:rFonts w:asciiTheme="minorHAnsi" w:hAnsiTheme="minorHAnsi" w:cs="Arial"/>
          <w:szCs w:val="22"/>
        </w:rPr>
      </w:pPr>
      <w:r w:rsidRPr="00150AFF">
        <w:rPr>
          <w:rFonts w:asciiTheme="minorHAnsi" w:hAnsiTheme="minorHAnsi" w:cs="Arial"/>
          <w:szCs w:val="22"/>
        </w:rPr>
        <w:t xml:space="preserve">All documentation pertaining to </w:t>
      </w:r>
      <w:r w:rsidRPr="00163BBD">
        <w:rPr>
          <w:rFonts w:asciiTheme="minorHAnsi" w:hAnsiTheme="minorHAnsi" w:cs="Arial"/>
          <w:szCs w:val="22"/>
        </w:rPr>
        <w:t>CCS should</w:t>
      </w:r>
      <w:r w:rsidRPr="00150AFF">
        <w:rPr>
          <w:rFonts w:asciiTheme="minorHAnsi" w:hAnsiTheme="minorHAnsi" w:cs="Arial"/>
          <w:szCs w:val="22"/>
        </w:rPr>
        <w:t xml:space="preserve"> be kept for the specified time and made available to </w:t>
      </w:r>
      <w:r>
        <w:rPr>
          <w:rFonts w:asciiTheme="minorHAnsi" w:hAnsiTheme="minorHAnsi" w:cs="Arial"/>
          <w:szCs w:val="22"/>
        </w:rPr>
        <w:t>Department of Education and Training on request.</w:t>
      </w:r>
    </w:p>
    <w:p w14:paraId="200176D6" w14:textId="77777777" w:rsidR="00B1510B" w:rsidRDefault="00B1510B" w:rsidP="00B1510B">
      <w:pPr>
        <w:pStyle w:val="pphead4"/>
        <w:keepNext/>
        <w:spacing w:before="0" w:after="0"/>
        <w:rPr>
          <w:rFonts w:asciiTheme="minorHAnsi" w:hAnsiTheme="minorHAnsi" w:cs="Arial"/>
          <w:b/>
          <w:szCs w:val="22"/>
        </w:rPr>
      </w:pPr>
    </w:p>
    <w:p w14:paraId="7338A623" w14:textId="77777777" w:rsidR="00B1510B" w:rsidRPr="00831AB9" w:rsidRDefault="00B1510B" w:rsidP="00B1510B">
      <w:pPr>
        <w:pStyle w:val="pphead4"/>
        <w:keepNext/>
        <w:spacing w:before="0" w:after="0"/>
        <w:ind w:firstLine="360"/>
        <w:rPr>
          <w:rFonts w:asciiTheme="minorHAnsi" w:hAnsiTheme="minorHAnsi" w:cs="Arial"/>
          <w:b/>
          <w:szCs w:val="22"/>
        </w:rPr>
      </w:pPr>
      <w:r w:rsidRPr="00DE0794">
        <w:rPr>
          <w:rFonts w:asciiTheme="minorHAnsi" w:hAnsiTheme="minorHAnsi" w:cs="Arial"/>
          <w:b/>
          <w:szCs w:val="22"/>
        </w:rPr>
        <w:t>Overdue Fees</w:t>
      </w:r>
    </w:p>
    <w:p w14:paraId="5F4A87F8" w14:textId="77777777" w:rsidR="00B1510B" w:rsidRPr="003D6132" w:rsidRDefault="00B1510B" w:rsidP="00B1510B">
      <w:pPr>
        <w:pStyle w:val="PPTextBulletted"/>
        <w:keepNext/>
        <w:numPr>
          <w:ilvl w:val="0"/>
          <w:numId w:val="10"/>
        </w:numPr>
        <w:spacing w:after="0" w:line="240" w:lineRule="auto"/>
        <w:ind w:right="521"/>
        <w:jc w:val="both"/>
        <w:rPr>
          <w:rFonts w:asciiTheme="minorHAnsi" w:hAnsiTheme="minorHAnsi" w:cs="Arial"/>
          <w:szCs w:val="22"/>
        </w:rPr>
      </w:pPr>
      <w:r w:rsidRPr="003D6132">
        <w:rPr>
          <w:rFonts w:asciiTheme="minorHAnsi" w:hAnsiTheme="minorHAnsi" w:cs="Arial"/>
          <w:szCs w:val="22"/>
        </w:rPr>
        <w:t xml:space="preserve">Parents are encouraged to discuss any difficulties that they may have in paying fees with the </w:t>
      </w:r>
      <w:r w:rsidRPr="008E6164">
        <w:rPr>
          <w:rFonts w:asciiTheme="minorHAnsi" w:hAnsiTheme="minorHAnsi" w:cs="Arial"/>
          <w:szCs w:val="22"/>
        </w:rPr>
        <w:t>Centre Directors</w:t>
      </w:r>
      <w:r w:rsidRPr="003D6132">
        <w:rPr>
          <w:rFonts w:asciiTheme="minorHAnsi" w:hAnsiTheme="minorHAnsi" w:cs="Arial"/>
          <w:szCs w:val="22"/>
        </w:rPr>
        <w:t xml:space="preserve">, who will facilitate a suitable payment arrangement plan for the </w:t>
      </w:r>
      <w:r w:rsidRPr="003D6132">
        <w:rPr>
          <w:rFonts w:asciiTheme="minorHAnsi" w:hAnsiTheme="minorHAnsi" w:cs="Arial"/>
          <w:szCs w:val="22"/>
        </w:rPr>
        <w:lastRenderedPageBreak/>
        <w:t>payment of the outstanding fees as well as informing them of other avenues for financial support when required.</w:t>
      </w:r>
    </w:p>
    <w:p w14:paraId="494F2DA7" w14:textId="77777777" w:rsidR="00B1510B" w:rsidRPr="00DE0794" w:rsidRDefault="00B1510B" w:rsidP="00B1510B">
      <w:pPr>
        <w:pStyle w:val="PPTextBulletted"/>
        <w:numPr>
          <w:ilvl w:val="0"/>
          <w:numId w:val="0"/>
        </w:numPr>
        <w:spacing w:after="0" w:line="240" w:lineRule="auto"/>
        <w:ind w:left="720" w:right="521"/>
        <w:jc w:val="both"/>
        <w:rPr>
          <w:rFonts w:asciiTheme="minorHAnsi" w:hAnsiTheme="minorHAnsi" w:cs="Arial"/>
          <w:szCs w:val="22"/>
        </w:rPr>
      </w:pPr>
    </w:p>
    <w:p w14:paraId="7D974378" w14:textId="77777777" w:rsidR="00B1510B" w:rsidRPr="00DE0794" w:rsidRDefault="00B1510B" w:rsidP="00B1510B">
      <w:pPr>
        <w:pStyle w:val="PPTextBulletted"/>
        <w:numPr>
          <w:ilvl w:val="0"/>
          <w:numId w:val="10"/>
        </w:numPr>
        <w:spacing w:after="0" w:line="240" w:lineRule="auto"/>
        <w:ind w:right="521"/>
        <w:jc w:val="both"/>
        <w:rPr>
          <w:rFonts w:asciiTheme="minorHAnsi" w:hAnsiTheme="minorHAnsi" w:cs="Arial"/>
          <w:szCs w:val="22"/>
        </w:rPr>
      </w:pPr>
      <w:r w:rsidRPr="00DE0794">
        <w:rPr>
          <w:rFonts w:asciiTheme="minorHAnsi" w:hAnsiTheme="minorHAnsi" w:cs="Arial"/>
          <w:szCs w:val="22"/>
        </w:rPr>
        <w:t xml:space="preserve">If no previous arrangements have been made regarding overdue fees the </w:t>
      </w:r>
      <w:proofErr w:type="spellStart"/>
      <w:r w:rsidRPr="00DE0794">
        <w:rPr>
          <w:rFonts w:asciiTheme="minorHAnsi" w:hAnsiTheme="minorHAnsi" w:cs="Arial"/>
          <w:szCs w:val="22"/>
        </w:rPr>
        <w:t>centre</w:t>
      </w:r>
      <w:proofErr w:type="spellEnd"/>
      <w:r w:rsidRPr="00DE0794">
        <w:rPr>
          <w:rFonts w:asciiTheme="minorHAnsi" w:hAnsiTheme="minorHAnsi" w:cs="Arial"/>
          <w:szCs w:val="22"/>
        </w:rPr>
        <w:t xml:space="preserve"> will:</w:t>
      </w:r>
    </w:p>
    <w:p w14:paraId="2F0450B3" w14:textId="77777777" w:rsidR="00B1510B" w:rsidRPr="00DE0794" w:rsidRDefault="00B1510B" w:rsidP="00B1510B">
      <w:pPr>
        <w:pStyle w:val="ppindenttext"/>
        <w:spacing w:after="0" w:line="240" w:lineRule="auto"/>
        <w:ind w:left="720" w:right="521" w:firstLine="720"/>
        <w:jc w:val="both"/>
        <w:rPr>
          <w:rFonts w:asciiTheme="minorHAnsi" w:hAnsiTheme="minorHAnsi" w:cs="Arial"/>
          <w:b/>
          <w:i/>
          <w:szCs w:val="22"/>
        </w:rPr>
      </w:pPr>
    </w:p>
    <w:p w14:paraId="5398B17A" w14:textId="77777777" w:rsidR="00B1510B" w:rsidRPr="00DE0794" w:rsidRDefault="00B1510B" w:rsidP="00B1510B">
      <w:pPr>
        <w:pStyle w:val="ppindenttext"/>
        <w:spacing w:after="0" w:line="240" w:lineRule="auto"/>
        <w:ind w:left="720" w:right="521" w:firstLine="720"/>
        <w:jc w:val="both"/>
        <w:rPr>
          <w:rFonts w:asciiTheme="minorHAnsi" w:hAnsiTheme="minorHAnsi" w:cs="Arial"/>
          <w:szCs w:val="22"/>
        </w:rPr>
      </w:pPr>
      <w:r w:rsidRPr="00DE0794">
        <w:rPr>
          <w:rFonts w:asciiTheme="minorHAnsi" w:hAnsiTheme="minorHAnsi" w:cs="Arial"/>
          <w:b/>
          <w:szCs w:val="22"/>
        </w:rPr>
        <w:t>After 1 week overdue:</w:t>
      </w:r>
      <w:r w:rsidRPr="00DE0794">
        <w:rPr>
          <w:rFonts w:asciiTheme="minorHAnsi" w:hAnsiTheme="minorHAnsi" w:cs="Arial"/>
          <w:b/>
          <w:szCs w:val="22"/>
        </w:rPr>
        <w:tab/>
      </w:r>
      <w:r w:rsidRPr="00DE0794">
        <w:rPr>
          <w:rFonts w:asciiTheme="minorHAnsi" w:hAnsiTheme="minorHAnsi" w:cs="Arial"/>
          <w:szCs w:val="22"/>
        </w:rPr>
        <w:t xml:space="preserve">Send an email reminder regarding overdue fees. </w:t>
      </w:r>
    </w:p>
    <w:p w14:paraId="23DD75FB" w14:textId="77777777" w:rsidR="00B1510B" w:rsidRPr="00DE0794" w:rsidRDefault="00B1510B" w:rsidP="00B1510B">
      <w:pPr>
        <w:pStyle w:val="ppindenttext"/>
        <w:spacing w:after="0" w:line="240" w:lineRule="auto"/>
        <w:ind w:left="1440" w:right="521"/>
        <w:jc w:val="both"/>
        <w:rPr>
          <w:rFonts w:asciiTheme="minorHAnsi" w:hAnsiTheme="minorHAnsi" w:cs="Arial"/>
          <w:b/>
          <w:i/>
          <w:szCs w:val="22"/>
        </w:rPr>
      </w:pPr>
    </w:p>
    <w:p w14:paraId="0203DDCD" w14:textId="77777777" w:rsidR="00B1510B" w:rsidRPr="00DE0794" w:rsidRDefault="00B1510B" w:rsidP="00B1510B">
      <w:pPr>
        <w:pStyle w:val="ppindenttext"/>
        <w:spacing w:after="0" w:line="240" w:lineRule="auto"/>
        <w:ind w:left="1440" w:right="521"/>
        <w:jc w:val="both"/>
        <w:rPr>
          <w:rFonts w:asciiTheme="minorHAnsi" w:hAnsiTheme="minorHAnsi" w:cs="Arial"/>
          <w:szCs w:val="22"/>
        </w:rPr>
      </w:pPr>
      <w:r w:rsidRPr="00DE0794">
        <w:rPr>
          <w:rFonts w:asciiTheme="minorHAnsi" w:hAnsiTheme="minorHAnsi" w:cs="Arial"/>
          <w:b/>
          <w:szCs w:val="22"/>
        </w:rPr>
        <w:t>After 2 weeks overdue:</w:t>
      </w:r>
      <w:r w:rsidRPr="00DE0794">
        <w:rPr>
          <w:rFonts w:asciiTheme="minorHAnsi" w:hAnsiTheme="minorHAnsi" w:cs="Arial"/>
          <w:szCs w:val="22"/>
        </w:rPr>
        <w:tab/>
        <w:t xml:space="preserve"> Send an email reminding families to discuss any financial problems they may be having with </w:t>
      </w:r>
      <w:r w:rsidRPr="00163BBD">
        <w:rPr>
          <w:rFonts w:asciiTheme="minorHAnsi" w:hAnsiTheme="minorHAnsi" w:cs="Arial"/>
          <w:szCs w:val="22"/>
        </w:rPr>
        <w:t>the directors and</w:t>
      </w:r>
      <w:r w:rsidRPr="00DE0794">
        <w:rPr>
          <w:rFonts w:asciiTheme="minorHAnsi" w:hAnsiTheme="minorHAnsi" w:cs="Arial"/>
          <w:szCs w:val="22"/>
        </w:rPr>
        <w:t xml:space="preserve"> informing them that their child’s place may be cancelled if a suitable payment arrangement cannot be made within the next week to pay the fees.</w:t>
      </w:r>
    </w:p>
    <w:p w14:paraId="6960BD1D" w14:textId="77777777" w:rsidR="00B1510B" w:rsidRPr="00DE0794" w:rsidRDefault="00B1510B" w:rsidP="00B1510B">
      <w:pPr>
        <w:pStyle w:val="ppindenttext"/>
        <w:spacing w:after="0" w:line="240" w:lineRule="auto"/>
        <w:ind w:left="1440" w:right="521"/>
        <w:jc w:val="both"/>
        <w:rPr>
          <w:rFonts w:asciiTheme="minorHAnsi" w:hAnsiTheme="minorHAnsi" w:cs="Arial"/>
          <w:szCs w:val="22"/>
        </w:rPr>
      </w:pPr>
    </w:p>
    <w:p w14:paraId="3F43F1DB" w14:textId="77777777" w:rsidR="00B1510B" w:rsidRPr="00DE0794" w:rsidRDefault="00B1510B" w:rsidP="00B1510B">
      <w:pPr>
        <w:pStyle w:val="ppindenttext"/>
        <w:spacing w:after="0" w:line="240" w:lineRule="auto"/>
        <w:ind w:left="1440" w:right="521"/>
        <w:jc w:val="both"/>
        <w:rPr>
          <w:rFonts w:asciiTheme="minorHAnsi" w:hAnsiTheme="minorHAnsi" w:cs="Arial"/>
          <w:szCs w:val="22"/>
        </w:rPr>
      </w:pPr>
      <w:r w:rsidRPr="003D6132">
        <w:rPr>
          <w:rFonts w:asciiTheme="minorHAnsi" w:hAnsiTheme="minorHAnsi" w:cs="Arial"/>
          <w:b/>
          <w:szCs w:val="22"/>
        </w:rPr>
        <w:t xml:space="preserve">After 3 weeks overdue: </w:t>
      </w:r>
      <w:r w:rsidRPr="00163BBD">
        <w:rPr>
          <w:rFonts w:asciiTheme="minorHAnsi" w:hAnsiTheme="minorHAnsi" w:cs="Arial"/>
          <w:szCs w:val="22"/>
        </w:rPr>
        <w:t>Directors or</w:t>
      </w:r>
      <w:r w:rsidRPr="003D6132">
        <w:rPr>
          <w:rFonts w:asciiTheme="minorHAnsi" w:hAnsiTheme="minorHAnsi" w:cs="Arial"/>
          <w:szCs w:val="22"/>
        </w:rPr>
        <w:t xml:space="preserve"> Accounts Manager to personally phone or approach the parent and make an appointment to discuss the problem and come to a suitable payment arrangement. If </w:t>
      </w:r>
      <w:proofErr w:type="gramStart"/>
      <w:r w:rsidRPr="003D6132">
        <w:rPr>
          <w:rFonts w:asciiTheme="minorHAnsi" w:hAnsiTheme="minorHAnsi" w:cs="Arial"/>
          <w:szCs w:val="22"/>
        </w:rPr>
        <w:t>necessary</w:t>
      </w:r>
      <w:proofErr w:type="gramEnd"/>
      <w:r w:rsidRPr="003D6132">
        <w:rPr>
          <w:rFonts w:asciiTheme="minorHAnsi" w:hAnsiTheme="minorHAnsi" w:cs="Arial"/>
          <w:szCs w:val="22"/>
        </w:rPr>
        <w:t xml:space="preserve"> the family is to be</w:t>
      </w:r>
      <w:r w:rsidRPr="00DE0794">
        <w:rPr>
          <w:rFonts w:asciiTheme="minorHAnsi" w:hAnsiTheme="minorHAnsi" w:cs="Arial"/>
          <w:szCs w:val="22"/>
        </w:rPr>
        <w:t xml:space="preserve"> reminded that their places may be cancelled if no arrangements can be made.</w:t>
      </w:r>
    </w:p>
    <w:p w14:paraId="2CA233C1" w14:textId="77777777" w:rsidR="00B1510B" w:rsidRPr="00DE0794" w:rsidRDefault="00B1510B" w:rsidP="00B1510B">
      <w:pPr>
        <w:pStyle w:val="ppindenttext"/>
        <w:spacing w:after="0" w:line="240" w:lineRule="auto"/>
        <w:ind w:left="1440" w:right="521"/>
        <w:jc w:val="both"/>
        <w:rPr>
          <w:rFonts w:asciiTheme="minorHAnsi" w:hAnsiTheme="minorHAnsi" w:cs="Arial"/>
          <w:szCs w:val="22"/>
        </w:rPr>
      </w:pPr>
    </w:p>
    <w:p w14:paraId="65A83ABE" w14:textId="77777777" w:rsidR="00B1510B" w:rsidRPr="00DE0794" w:rsidRDefault="00B1510B" w:rsidP="00B1510B">
      <w:pPr>
        <w:pStyle w:val="ppindenttext"/>
        <w:spacing w:after="0" w:line="240" w:lineRule="auto"/>
        <w:ind w:left="1440" w:right="521"/>
        <w:jc w:val="both"/>
        <w:rPr>
          <w:rFonts w:asciiTheme="minorHAnsi" w:hAnsiTheme="minorHAnsi" w:cs="Arial"/>
          <w:szCs w:val="22"/>
        </w:rPr>
      </w:pPr>
      <w:r w:rsidRPr="00DE0794">
        <w:rPr>
          <w:rFonts w:asciiTheme="minorHAnsi" w:hAnsiTheme="minorHAnsi" w:cs="Arial"/>
          <w:b/>
          <w:szCs w:val="22"/>
        </w:rPr>
        <w:t>After 4 weeks overdue:</w:t>
      </w:r>
      <w:r w:rsidRPr="00DE0794">
        <w:rPr>
          <w:rFonts w:asciiTheme="minorHAnsi" w:hAnsiTheme="minorHAnsi" w:cs="Arial"/>
          <w:i/>
          <w:szCs w:val="22"/>
        </w:rPr>
        <w:tab/>
        <w:t xml:space="preserve"> </w:t>
      </w:r>
      <w:r w:rsidRPr="00DE0794">
        <w:rPr>
          <w:rFonts w:asciiTheme="minorHAnsi" w:hAnsiTheme="minorHAnsi" w:cs="Arial"/>
          <w:szCs w:val="22"/>
        </w:rPr>
        <w:t>If no arrangements have been made to pay the fees or the agreement made has not been kept</w:t>
      </w:r>
      <w:r>
        <w:rPr>
          <w:rFonts w:asciiTheme="minorHAnsi" w:hAnsiTheme="minorHAnsi" w:cs="Arial"/>
          <w:szCs w:val="22"/>
        </w:rPr>
        <w:t>,</w:t>
      </w:r>
      <w:r w:rsidRPr="00DE0794">
        <w:rPr>
          <w:rFonts w:asciiTheme="minorHAnsi" w:hAnsiTheme="minorHAnsi" w:cs="Arial"/>
          <w:szCs w:val="22"/>
        </w:rPr>
        <w:t xml:space="preserve"> the child’s place will be cancelled and the family will be </w:t>
      </w:r>
      <w:r w:rsidRPr="00163BBD">
        <w:rPr>
          <w:rFonts w:asciiTheme="minorHAnsi" w:hAnsiTheme="minorHAnsi" w:cs="Arial"/>
          <w:szCs w:val="22"/>
        </w:rPr>
        <w:t>notified v</w:t>
      </w:r>
      <w:r w:rsidRPr="00DE0794">
        <w:rPr>
          <w:rFonts w:asciiTheme="minorHAnsi" w:hAnsiTheme="minorHAnsi" w:cs="Arial"/>
          <w:szCs w:val="22"/>
        </w:rPr>
        <w:t>ia email of the cancellation and that debt recovery may proceed with costs being charged to the family’s account.</w:t>
      </w:r>
    </w:p>
    <w:p w14:paraId="01E27DBE" w14:textId="77777777" w:rsidR="00B1510B" w:rsidRPr="00DE0794" w:rsidRDefault="00B1510B" w:rsidP="00B1510B">
      <w:pPr>
        <w:pStyle w:val="ppindenttext"/>
        <w:spacing w:after="0" w:line="240" w:lineRule="auto"/>
        <w:ind w:left="1440" w:right="521"/>
        <w:jc w:val="both"/>
        <w:rPr>
          <w:rFonts w:asciiTheme="minorHAnsi" w:hAnsiTheme="minorHAnsi" w:cs="Arial"/>
          <w:szCs w:val="22"/>
        </w:rPr>
      </w:pPr>
    </w:p>
    <w:p w14:paraId="68FE9905" w14:textId="77777777" w:rsidR="00B1510B" w:rsidRPr="00C40EE3" w:rsidRDefault="00B1510B" w:rsidP="00B1510B">
      <w:pPr>
        <w:pStyle w:val="PPTextBulletted"/>
        <w:numPr>
          <w:ilvl w:val="0"/>
          <w:numId w:val="10"/>
        </w:numPr>
        <w:spacing w:after="0" w:line="240" w:lineRule="auto"/>
        <w:ind w:right="521"/>
        <w:jc w:val="both"/>
        <w:rPr>
          <w:rFonts w:asciiTheme="minorHAnsi" w:hAnsiTheme="minorHAnsi" w:cs="Arial"/>
          <w:szCs w:val="22"/>
        </w:rPr>
      </w:pPr>
      <w:r w:rsidRPr="00C40EE3">
        <w:rPr>
          <w:rFonts w:asciiTheme="minorHAnsi" w:hAnsiTheme="minorHAnsi" w:cs="Arial"/>
          <w:szCs w:val="22"/>
        </w:rPr>
        <w:t>If the above procedures are not effective, details of unpaid fees will be referred to the Parent Management Committee to commence debt recovery procedures.</w:t>
      </w:r>
    </w:p>
    <w:p w14:paraId="0A413B19" w14:textId="77777777" w:rsidR="00B1510B" w:rsidRPr="00DE0794" w:rsidRDefault="00B1510B" w:rsidP="00B1510B">
      <w:pPr>
        <w:pStyle w:val="PPTextBulletted"/>
        <w:numPr>
          <w:ilvl w:val="0"/>
          <w:numId w:val="0"/>
        </w:numPr>
        <w:spacing w:after="0" w:line="240" w:lineRule="auto"/>
        <w:ind w:right="521"/>
        <w:jc w:val="both"/>
        <w:rPr>
          <w:rFonts w:asciiTheme="minorHAnsi" w:hAnsiTheme="minorHAnsi" w:cs="Arial"/>
          <w:szCs w:val="22"/>
        </w:rPr>
      </w:pPr>
    </w:p>
    <w:p w14:paraId="0384F63E" w14:textId="77777777" w:rsidR="00B1510B" w:rsidRPr="00DE0794" w:rsidRDefault="00B1510B" w:rsidP="00B1510B">
      <w:pPr>
        <w:pStyle w:val="PPTextBulletted"/>
        <w:numPr>
          <w:ilvl w:val="0"/>
          <w:numId w:val="0"/>
        </w:numPr>
        <w:spacing w:after="0" w:line="240" w:lineRule="auto"/>
        <w:ind w:right="521"/>
        <w:jc w:val="both"/>
        <w:rPr>
          <w:rFonts w:asciiTheme="minorHAnsi" w:hAnsiTheme="minorHAnsi" w:cs="Arial"/>
          <w:szCs w:val="22"/>
        </w:rPr>
      </w:pPr>
    </w:p>
    <w:p w14:paraId="1EE758EE" w14:textId="77777777" w:rsidR="00B1510B" w:rsidRDefault="00B1510B" w:rsidP="00B1510B">
      <w:pPr>
        <w:spacing w:after="0" w:line="240" w:lineRule="auto"/>
        <w:rPr>
          <w:rFonts w:asciiTheme="minorHAnsi" w:hAnsiTheme="minorHAnsi" w:cs="Arial"/>
        </w:rPr>
      </w:pPr>
      <w:r w:rsidRPr="00DE0794">
        <w:rPr>
          <w:rFonts w:asciiTheme="minorHAnsi" w:hAnsiTheme="minorHAnsi" w:cs="Arial"/>
        </w:rPr>
        <w:t>Endorsed by</w:t>
      </w:r>
      <w:r>
        <w:rPr>
          <w:rFonts w:asciiTheme="minorHAnsi" w:hAnsiTheme="minorHAnsi" w:cs="Arial"/>
        </w:rPr>
        <w:t>:</w:t>
      </w:r>
      <w:r w:rsidRPr="00DE0794">
        <w:rPr>
          <w:rFonts w:asciiTheme="minorHAnsi" w:hAnsiTheme="minorHAnsi" w:cs="Arial"/>
        </w:rPr>
        <w:t xml:space="preserve">  </w:t>
      </w:r>
      <w:r>
        <w:rPr>
          <w:rFonts w:asciiTheme="minorHAnsi" w:hAnsiTheme="minorHAnsi" w:cs="Arial"/>
        </w:rPr>
        <w:tab/>
      </w:r>
    </w:p>
    <w:p w14:paraId="2C4B62FA" w14:textId="77777777" w:rsidR="00B1510B" w:rsidRDefault="00B1510B" w:rsidP="00B1510B">
      <w:pPr>
        <w:spacing w:after="0" w:line="240" w:lineRule="auto"/>
        <w:rPr>
          <w:rFonts w:asciiTheme="minorHAnsi" w:hAnsiTheme="minorHAnsi" w:cs="Arial"/>
        </w:rPr>
      </w:pPr>
      <w:r>
        <w:rPr>
          <w:rFonts w:asciiTheme="minorHAnsi" w:hAnsiTheme="minorHAnsi" w:cs="Arial"/>
        </w:rPr>
        <w:tab/>
      </w:r>
      <w:r>
        <w:rPr>
          <w:rFonts w:asciiTheme="minorHAnsi" w:hAnsiTheme="minorHAnsi" w:cs="Arial"/>
        </w:rPr>
        <w:tab/>
      </w:r>
    </w:p>
    <w:p w14:paraId="6320D35B" w14:textId="77777777" w:rsidR="00B1510B" w:rsidRDefault="00B1510B" w:rsidP="00B1510B">
      <w:pPr>
        <w:spacing w:after="0" w:line="240" w:lineRule="auto"/>
        <w:rPr>
          <w:rFonts w:asciiTheme="minorHAnsi" w:hAnsiTheme="minorHAnsi" w:cs="Arial"/>
        </w:rPr>
      </w:pPr>
    </w:p>
    <w:p w14:paraId="7D592F49" w14:textId="77777777" w:rsidR="00B1510B" w:rsidRDefault="00B1510B" w:rsidP="00B1510B">
      <w:pPr>
        <w:spacing w:after="0" w:line="240" w:lineRule="auto"/>
        <w:rPr>
          <w:rFonts w:asciiTheme="minorHAnsi" w:hAnsiTheme="minorHAnsi" w:cs="Arial"/>
        </w:rPr>
      </w:pPr>
    </w:p>
    <w:p w14:paraId="6177EC91" w14:textId="77777777" w:rsidR="00B1510B" w:rsidRDefault="00B1510B" w:rsidP="00B1510B">
      <w:pPr>
        <w:spacing w:after="0" w:line="240" w:lineRule="auto"/>
        <w:rPr>
          <w:rFonts w:asciiTheme="minorHAnsi" w:hAnsiTheme="minorHAnsi" w:cs="Arial"/>
        </w:rPr>
      </w:pP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p>
    <w:p w14:paraId="50BB69FD" w14:textId="77777777" w:rsidR="00B1510B" w:rsidRDefault="00B1510B" w:rsidP="00B1510B">
      <w:pPr>
        <w:spacing w:after="0" w:line="240" w:lineRule="auto"/>
        <w:rPr>
          <w:rFonts w:asciiTheme="minorHAnsi" w:hAnsiTheme="minorHAnsi" w:cs="Arial"/>
        </w:rPr>
      </w:pPr>
      <w:r>
        <w:rPr>
          <w:rFonts w:asciiTheme="minorHAnsi" w:hAnsiTheme="minorHAnsi" w:cs="Arial"/>
        </w:rPr>
        <w:t>Caren Vettese</w:t>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t>Alexandra Shea</w:t>
      </w:r>
      <w:r>
        <w:rPr>
          <w:rFonts w:asciiTheme="minorHAnsi" w:hAnsiTheme="minorHAnsi" w:cs="Arial"/>
        </w:rPr>
        <w:tab/>
      </w:r>
    </w:p>
    <w:p w14:paraId="40DDFDA8" w14:textId="77777777" w:rsidR="00B1510B" w:rsidRDefault="00B1510B" w:rsidP="00B1510B">
      <w:pPr>
        <w:spacing w:after="0" w:line="240" w:lineRule="auto"/>
        <w:rPr>
          <w:rFonts w:asciiTheme="minorHAnsi" w:hAnsiTheme="minorHAnsi" w:cs="Arial"/>
        </w:rPr>
      </w:pPr>
      <w:r>
        <w:rPr>
          <w:rFonts w:asciiTheme="minorHAnsi" w:hAnsiTheme="minorHAnsi" w:cs="Arial"/>
        </w:rPr>
        <w:t>President</w:t>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t>Vice-President</w:t>
      </w:r>
    </w:p>
    <w:p w14:paraId="1F58DB58" w14:textId="77777777" w:rsidR="00B1510B" w:rsidRDefault="00B1510B" w:rsidP="00B1510B">
      <w:pPr>
        <w:spacing w:after="0" w:line="240" w:lineRule="auto"/>
        <w:rPr>
          <w:rFonts w:asciiTheme="minorHAnsi" w:hAnsiTheme="minorHAnsi" w:cs="Arial"/>
        </w:rPr>
      </w:pPr>
    </w:p>
    <w:p w14:paraId="2EE3731F" w14:textId="77777777" w:rsidR="00B1510B" w:rsidRPr="00163BBD" w:rsidRDefault="00B1510B" w:rsidP="00B1510B">
      <w:pPr>
        <w:spacing w:after="0" w:line="240" w:lineRule="auto"/>
        <w:rPr>
          <w:rFonts w:asciiTheme="minorHAnsi" w:hAnsiTheme="minorHAnsi" w:cs="Arial"/>
        </w:rPr>
      </w:pPr>
    </w:p>
    <w:p w14:paraId="66C42FEC" w14:textId="77777777" w:rsidR="00B1510B" w:rsidRDefault="00B1510B" w:rsidP="00B1510B">
      <w:r>
        <w:t>12</w:t>
      </w:r>
      <w:r w:rsidRPr="00163BBD">
        <w:rPr>
          <w:vertAlign w:val="superscript"/>
        </w:rPr>
        <w:t>th</w:t>
      </w:r>
      <w:r>
        <w:t xml:space="preserve"> September 2018</w:t>
      </w:r>
    </w:p>
    <w:p w14:paraId="0F6F4B67" w14:textId="77777777" w:rsidR="00B1510B" w:rsidRDefault="00B1510B">
      <w:pPr>
        <w:rPr>
          <w:rFonts w:asciiTheme="minorHAnsi" w:hAnsiTheme="minorHAnsi"/>
          <w:b/>
          <w:color w:val="4F81BD" w:themeColor="accent1"/>
          <w:sz w:val="32"/>
          <w:szCs w:val="28"/>
        </w:rPr>
      </w:pPr>
      <w:r>
        <w:rPr>
          <w:rFonts w:asciiTheme="minorHAnsi" w:hAnsiTheme="minorHAnsi"/>
          <w:b/>
          <w:color w:val="4F81BD" w:themeColor="accent1"/>
          <w:sz w:val="32"/>
          <w:szCs w:val="28"/>
        </w:rPr>
        <w:br w:type="page"/>
      </w:r>
    </w:p>
    <w:p w14:paraId="3BAC59A7" w14:textId="77777777" w:rsidR="002E5AA7" w:rsidRPr="00E44DBE" w:rsidRDefault="002E5AA7" w:rsidP="00E44DBE">
      <w:pPr>
        <w:spacing w:after="0" w:line="240" w:lineRule="auto"/>
        <w:jc w:val="center"/>
        <w:rPr>
          <w:rFonts w:asciiTheme="minorHAnsi" w:hAnsiTheme="minorHAnsi" w:cs="Arial"/>
          <w:b/>
          <w:color w:val="4F81BD" w:themeColor="accent1"/>
          <w:sz w:val="32"/>
          <w:szCs w:val="28"/>
        </w:rPr>
      </w:pPr>
      <w:r w:rsidRPr="00E44DBE">
        <w:rPr>
          <w:rFonts w:asciiTheme="minorHAnsi" w:hAnsiTheme="minorHAnsi"/>
          <w:b/>
          <w:color w:val="4F81BD" w:themeColor="accent1"/>
          <w:sz w:val="32"/>
          <w:szCs w:val="28"/>
        </w:rPr>
        <w:lastRenderedPageBreak/>
        <w:t>Delivery and Collection of Children</w:t>
      </w:r>
    </w:p>
    <w:p w14:paraId="5DF82E16" w14:textId="77777777" w:rsidR="00223C46" w:rsidRDefault="00223C46" w:rsidP="00223C46">
      <w:pPr>
        <w:spacing w:after="0" w:line="240" w:lineRule="auto"/>
        <w:rPr>
          <w:rFonts w:asciiTheme="minorHAnsi" w:hAnsiTheme="minorHAnsi" w:cs="Arial"/>
          <w:b/>
          <w:sz w:val="28"/>
          <w:szCs w:val="28"/>
          <w:lang w:val="en-US"/>
        </w:rPr>
      </w:pPr>
    </w:p>
    <w:p w14:paraId="150CFAB4" w14:textId="77777777" w:rsidR="002E5AA7" w:rsidRPr="00DE0794" w:rsidRDefault="002E5AA7" w:rsidP="00223C46">
      <w:pPr>
        <w:spacing w:after="0" w:line="240" w:lineRule="auto"/>
        <w:rPr>
          <w:rFonts w:asciiTheme="minorHAnsi" w:hAnsiTheme="minorHAnsi" w:cs="Arial"/>
          <w:b/>
          <w:sz w:val="28"/>
          <w:szCs w:val="28"/>
          <w:lang w:val="en-US"/>
        </w:rPr>
      </w:pPr>
      <w:r w:rsidRPr="00DE0794">
        <w:rPr>
          <w:rFonts w:asciiTheme="minorHAnsi" w:hAnsiTheme="minorHAnsi" w:cs="Arial"/>
          <w:b/>
          <w:sz w:val="28"/>
          <w:szCs w:val="28"/>
          <w:lang w:val="en-US"/>
        </w:rPr>
        <w:t>Policy Statement</w:t>
      </w:r>
    </w:p>
    <w:p w14:paraId="2DFA96C5" w14:textId="77777777" w:rsidR="00223C46" w:rsidRDefault="00223C46" w:rsidP="00223C46">
      <w:pPr>
        <w:spacing w:after="0" w:line="240" w:lineRule="auto"/>
        <w:rPr>
          <w:rFonts w:asciiTheme="minorHAnsi" w:hAnsiTheme="minorHAnsi"/>
        </w:rPr>
      </w:pPr>
    </w:p>
    <w:p w14:paraId="0176D312" w14:textId="77777777" w:rsidR="002E5AA7" w:rsidRPr="00DE0794" w:rsidRDefault="002E5AA7" w:rsidP="00223C46">
      <w:pPr>
        <w:spacing w:after="0" w:line="240" w:lineRule="auto"/>
        <w:rPr>
          <w:rFonts w:asciiTheme="minorHAnsi" w:hAnsiTheme="minorHAnsi" w:cstheme="minorHAnsi"/>
          <w:color w:val="000000"/>
          <w:lang w:val="en-US"/>
        </w:rPr>
      </w:pPr>
      <w:r w:rsidRPr="00DE0794">
        <w:rPr>
          <w:rFonts w:asciiTheme="minorHAnsi" w:hAnsiTheme="minorHAnsi"/>
        </w:rPr>
        <w:t xml:space="preserve">The purpose of this policy is to promote awareness of the requirement for children to arrive at Manly OOSH during supervised hours and be collected prior to the Centre closing time. The policy aims to ensure children are safely collected by authorised </w:t>
      </w:r>
      <w:proofErr w:type="gramStart"/>
      <w:r w:rsidRPr="00DE0794">
        <w:rPr>
          <w:rFonts w:asciiTheme="minorHAnsi" w:hAnsiTheme="minorHAnsi"/>
        </w:rPr>
        <w:t>signatories, and</w:t>
      </w:r>
      <w:proofErr w:type="gramEnd"/>
      <w:r w:rsidRPr="00DE0794">
        <w:rPr>
          <w:rFonts w:asciiTheme="minorHAnsi" w:hAnsiTheme="minorHAnsi"/>
        </w:rPr>
        <w:t xml:space="preserve"> </w:t>
      </w:r>
      <w:r w:rsidRPr="00DE0794">
        <w:rPr>
          <w:rFonts w:asciiTheme="minorHAnsi" w:hAnsiTheme="minorHAnsi" w:cstheme="minorHAnsi"/>
          <w:color w:val="000000"/>
          <w:lang w:val="en-US"/>
        </w:rPr>
        <w:t>delivered to and collected from the service in a manner that safeguards their health, safety and wellbeing. Educators will manage this by adhering to clear procedures regarding the delivery and collection of children.</w:t>
      </w:r>
    </w:p>
    <w:p w14:paraId="468C024D" w14:textId="77777777" w:rsidR="00223C46" w:rsidRDefault="00223C46" w:rsidP="00223C46">
      <w:pPr>
        <w:spacing w:after="0" w:line="240" w:lineRule="auto"/>
        <w:rPr>
          <w:rFonts w:asciiTheme="minorHAnsi" w:hAnsiTheme="minorHAnsi"/>
          <w:b/>
          <w:sz w:val="28"/>
          <w:szCs w:val="28"/>
        </w:rPr>
      </w:pPr>
    </w:p>
    <w:p w14:paraId="044116A0" w14:textId="77777777" w:rsidR="002E5AA7" w:rsidRPr="00DE0794" w:rsidRDefault="002E5AA7" w:rsidP="00223C46">
      <w:pPr>
        <w:spacing w:after="0" w:line="240" w:lineRule="auto"/>
        <w:rPr>
          <w:rFonts w:asciiTheme="minorHAnsi" w:hAnsiTheme="minorHAnsi"/>
          <w:b/>
          <w:sz w:val="28"/>
          <w:szCs w:val="28"/>
        </w:rPr>
      </w:pPr>
      <w:r w:rsidRPr="00DE0794">
        <w:rPr>
          <w:rFonts w:asciiTheme="minorHAnsi" w:hAnsiTheme="minorHAnsi"/>
          <w:b/>
          <w:sz w:val="28"/>
          <w:szCs w:val="28"/>
        </w:rPr>
        <w:t>Procedures</w:t>
      </w:r>
    </w:p>
    <w:p w14:paraId="500D9E1D" w14:textId="77777777" w:rsidR="00223C46" w:rsidRDefault="00223C46" w:rsidP="00223C46">
      <w:pPr>
        <w:spacing w:after="0" w:line="240" w:lineRule="auto"/>
        <w:rPr>
          <w:rFonts w:asciiTheme="minorHAnsi" w:hAnsiTheme="minorHAnsi"/>
        </w:rPr>
      </w:pPr>
    </w:p>
    <w:p w14:paraId="35779BE6" w14:textId="77777777" w:rsidR="002E5AA7" w:rsidRPr="00DE0794" w:rsidRDefault="002E5AA7" w:rsidP="00223C46">
      <w:pPr>
        <w:spacing w:after="0" w:line="240" w:lineRule="auto"/>
        <w:rPr>
          <w:rFonts w:asciiTheme="minorHAnsi" w:hAnsiTheme="minorHAnsi"/>
        </w:rPr>
      </w:pPr>
      <w:r w:rsidRPr="002A4BF4">
        <w:rPr>
          <w:rFonts w:asciiTheme="minorHAnsi" w:hAnsiTheme="minorHAnsi"/>
        </w:rPr>
        <w:t>Children will not be permitted to leave the Centre unless:</w:t>
      </w:r>
    </w:p>
    <w:p w14:paraId="48A48678" w14:textId="77777777" w:rsidR="002E5AA7" w:rsidRDefault="002E5AA7" w:rsidP="000F0037">
      <w:pPr>
        <w:pStyle w:val="ListParagraph"/>
        <w:numPr>
          <w:ilvl w:val="0"/>
          <w:numId w:val="14"/>
        </w:numPr>
        <w:overflowPunct w:val="0"/>
        <w:autoSpaceDE w:val="0"/>
        <w:autoSpaceDN w:val="0"/>
        <w:adjustRightInd w:val="0"/>
        <w:spacing w:after="0" w:line="240" w:lineRule="auto"/>
        <w:rPr>
          <w:rFonts w:asciiTheme="minorHAnsi" w:hAnsiTheme="minorHAnsi"/>
        </w:rPr>
      </w:pPr>
      <w:r w:rsidRPr="00DE0794">
        <w:rPr>
          <w:rFonts w:asciiTheme="minorHAnsi" w:hAnsiTheme="minorHAnsi"/>
        </w:rPr>
        <w:t>They are given into the care of the parent of the child, an authorised person named on the enrolment form or an authorised person on a “Child Release Form”.</w:t>
      </w:r>
    </w:p>
    <w:p w14:paraId="6AC7811C" w14:textId="77777777" w:rsidR="00E659E0" w:rsidRDefault="00E659E0" w:rsidP="000F0037">
      <w:pPr>
        <w:pStyle w:val="ListParagraph"/>
        <w:numPr>
          <w:ilvl w:val="0"/>
          <w:numId w:val="14"/>
        </w:numPr>
        <w:overflowPunct w:val="0"/>
        <w:autoSpaceDE w:val="0"/>
        <w:autoSpaceDN w:val="0"/>
        <w:adjustRightInd w:val="0"/>
        <w:spacing w:after="0" w:line="240" w:lineRule="auto"/>
        <w:rPr>
          <w:rFonts w:asciiTheme="minorHAnsi" w:hAnsiTheme="minorHAnsi"/>
        </w:rPr>
      </w:pPr>
      <w:r>
        <w:rPr>
          <w:rFonts w:asciiTheme="minorHAnsi" w:hAnsiTheme="minorHAnsi"/>
        </w:rPr>
        <w:t xml:space="preserve">A person </w:t>
      </w:r>
      <w:proofErr w:type="spellStart"/>
      <w:r>
        <w:rPr>
          <w:rFonts w:asciiTheme="minorHAnsi" w:hAnsiTheme="minorHAnsi"/>
        </w:rPr>
        <w:t>can not</w:t>
      </w:r>
      <w:proofErr w:type="spellEnd"/>
      <w:r>
        <w:rPr>
          <w:rFonts w:asciiTheme="minorHAnsi" w:hAnsiTheme="minorHAnsi"/>
        </w:rPr>
        <w:t xml:space="preserve"> be named as an ‘authorised person’ on the enrolment form or “Child Release Form” unless they are 13 years of age or older.</w:t>
      </w:r>
    </w:p>
    <w:p w14:paraId="02B0EF02" w14:textId="77777777" w:rsidR="002A4BF4" w:rsidRPr="00250E26" w:rsidRDefault="002A4BF4" w:rsidP="002A4BF4">
      <w:pPr>
        <w:numPr>
          <w:ilvl w:val="0"/>
          <w:numId w:val="14"/>
        </w:numPr>
        <w:spacing w:after="0" w:line="240" w:lineRule="auto"/>
        <w:contextualSpacing/>
        <w:rPr>
          <w:rFonts w:asciiTheme="minorHAnsi" w:hAnsiTheme="minorHAnsi" w:cstheme="minorHAnsi"/>
        </w:rPr>
      </w:pPr>
      <w:r w:rsidRPr="00250E26">
        <w:rPr>
          <w:rFonts w:asciiTheme="minorHAnsi" w:hAnsiTheme="minorHAnsi" w:cstheme="minorHAnsi"/>
        </w:rPr>
        <w:t xml:space="preserve">Authorisation has been given for a child </w:t>
      </w:r>
      <w:r w:rsidR="009610D4" w:rsidRPr="00250E26">
        <w:rPr>
          <w:rFonts w:asciiTheme="minorHAnsi" w:hAnsiTheme="minorHAnsi" w:cstheme="minorHAnsi"/>
        </w:rPr>
        <w:t xml:space="preserve">aged 10 years or older </w:t>
      </w:r>
      <w:r w:rsidRPr="00250E26">
        <w:rPr>
          <w:rFonts w:asciiTheme="minorHAnsi" w:hAnsiTheme="minorHAnsi" w:cstheme="minorHAnsi"/>
        </w:rPr>
        <w:t xml:space="preserve">to leave the service to attend an extra-curricular activity away from the service, for example, attending a sporting activity, dance, drama, etc. that is run by a provider other than the OSHC service.  </w:t>
      </w:r>
    </w:p>
    <w:p w14:paraId="58CDDF7D" w14:textId="77777777" w:rsidR="002A4BF4" w:rsidRPr="00250E26" w:rsidRDefault="002A4BF4" w:rsidP="002A4BF4">
      <w:pPr>
        <w:numPr>
          <w:ilvl w:val="0"/>
          <w:numId w:val="14"/>
        </w:numPr>
        <w:spacing w:after="0" w:line="240" w:lineRule="auto"/>
        <w:contextualSpacing/>
        <w:rPr>
          <w:rFonts w:asciiTheme="minorHAnsi" w:hAnsiTheme="minorHAnsi" w:cstheme="minorHAnsi"/>
        </w:rPr>
      </w:pPr>
      <w:r w:rsidRPr="00250E26">
        <w:rPr>
          <w:rFonts w:asciiTheme="minorHAnsi" w:hAnsiTheme="minorHAnsi" w:cstheme="minorHAnsi"/>
        </w:rPr>
        <w:t>Authorisation has been given for a child</w:t>
      </w:r>
      <w:r w:rsidR="009610D4" w:rsidRPr="00250E26">
        <w:rPr>
          <w:rFonts w:asciiTheme="minorHAnsi" w:hAnsiTheme="minorHAnsi" w:cstheme="minorHAnsi"/>
        </w:rPr>
        <w:t xml:space="preserve"> aged 10 years or older</w:t>
      </w:r>
      <w:r w:rsidRPr="00250E26">
        <w:rPr>
          <w:rFonts w:asciiTheme="minorHAnsi" w:hAnsiTheme="minorHAnsi" w:cstheme="minorHAnsi"/>
        </w:rPr>
        <w:t xml:space="preserve"> to leave the service to make their own way home.</w:t>
      </w:r>
    </w:p>
    <w:p w14:paraId="6D03AE5A" w14:textId="77777777" w:rsidR="002E5AA7" w:rsidRPr="00E4380A" w:rsidRDefault="002E5AA7" w:rsidP="000F0037">
      <w:pPr>
        <w:pStyle w:val="ListParagraph"/>
        <w:numPr>
          <w:ilvl w:val="0"/>
          <w:numId w:val="14"/>
        </w:numPr>
        <w:overflowPunct w:val="0"/>
        <w:autoSpaceDE w:val="0"/>
        <w:autoSpaceDN w:val="0"/>
        <w:adjustRightInd w:val="0"/>
        <w:spacing w:after="0" w:line="240" w:lineRule="auto"/>
        <w:rPr>
          <w:rFonts w:asciiTheme="minorHAnsi" w:hAnsiTheme="minorHAnsi"/>
        </w:rPr>
      </w:pPr>
      <w:r w:rsidRPr="00DE0794">
        <w:rPr>
          <w:rFonts w:asciiTheme="minorHAnsi" w:hAnsiTheme="minorHAnsi"/>
        </w:rPr>
        <w:t>They are taken on an excursion</w:t>
      </w:r>
      <w:r w:rsidR="00116A18" w:rsidRPr="00DE0794">
        <w:rPr>
          <w:rFonts w:asciiTheme="minorHAnsi" w:hAnsiTheme="minorHAnsi"/>
        </w:rPr>
        <w:t xml:space="preserve"> </w:t>
      </w:r>
      <w:r w:rsidR="00116A18" w:rsidRPr="00E4380A">
        <w:rPr>
          <w:rFonts w:asciiTheme="minorHAnsi" w:hAnsiTheme="minorHAnsi"/>
        </w:rPr>
        <w:t>with prior written consent from an authorised person.</w:t>
      </w:r>
    </w:p>
    <w:p w14:paraId="4144B1C6" w14:textId="77777777" w:rsidR="002E5AA7" w:rsidRPr="00DE0794" w:rsidRDefault="002E5AA7" w:rsidP="000F0037">
      <w:pPr>
        <w:pStyle w:val="ListParagraph"/>
        <w:numPr>
          <w:ilvl w:val="0"/>
          <w:numId w:val="14"/>
        </w:numPr>
        <w:overflowPunct w:val="0"/>
        <w:autoSpaceDE w:val="0"/>
        <w:autoSpaceDN w:val="0"/>
        <w:adjustRightInd w:val="0"/>
        <w:spacing w:after="0" w:line="240" w:lineRule="auto"/>
        <w:rPr>
          <w:rFonts w:asciiTheme="minorHAnsi" w:hAnsiTheme="minorHAnsi"/>
        </w:rPr>
      </w:pPr>
      <w:r w:rsidRPr="00DE0794">
        <w:rPr>
          <w:rFonts w:asciiTheme="minorHAnsi" w:hAnsiTheme="minorHAnsi"/>
        </w:rPr>
        <w:t>They are taken to emergency services</w:t>
      </w:r>
      <w:r w:rsidR="003D48C0">
        <w:rPr>
          <w:rFonts w:asciiTheme="minorHAnsi" w:hAnsiTheme="minorHAnsi"/>
        </w:rPr>
        <w:t>.</w:t>
      </w:r>
    </w:p>
    <w:p w14:paraId="0364D52C" w14:textId="77777777" w:rsidR="002E5AA7" w:rsidRPr="00DE0794" w:rsidRDefault="002E5AA7" w:rsidP="000F0037">
      <w:pPr>
        <w:pStyle w:val="ListParagraph"/>
        <w:numPr>
          <w:ilvl w:val="0"/>
          <w:numId w:val="14"/>
        </w:numPr>
        <w:overflowPunct w:val="0"/>
        <w:autoSpaceDE w:val="0"/>
        <w:autoSpaceDN w:val="0"/>
        <w:adjustRightInd w:val="0"/>
        <w:spacing w:after="0" w:line="240" w:lineRule="auto"/>
        <w:rPr>
          <w:rFonts w:asciiTheme="minorHAnsi" w:hAnsiTheme="minorHAnsi"/>
        </w:rPr>
      </w:pPr>
      <w:r w:rsidRPr="00DE0794">
        <w:rPr>
          <w:rFonts w:asciiTheme="minorHAnsi" w:hAnsiTheme="minorHAnsi"/>
        </w:rPr>
        <w:t>There is an emergency evacuation</w:t>
      </w:r>
      <w:r w:rsidR="003D48C0">
        <w:rPr>
          <w:rFonts w:asciiTheme="minorHAnsi" w:hAnsiTheme="minorHAnsi"/>
        </w:rPr>
        <w:t>.</w:t>
      </w:r>
    </w:p>
    <w:p w14:paraId="4E529D19" w14:textId="77777777" w:rsidR="002E5AA7" w:rsidRPr="00DE0794" w:rsidRDefault="002E5AA7" w:rsidP="00223C46">
      <w:pPr>
        <w:spacing w:after="0" w:line="240" w:lineRule="auto"/>
        <w:rPr>
          <w:rFonts w:asciiTheme="minorHAnsi" w:hAnsiTheme="minorHAnsi"/>
        </w:rPr>
      </w:pPr>
    </w:p>
    <w:p w14:paraId="5261B70D" w14:textId="77777777" w:rsidR="009610D4" w:rsidRDefault="009610D4" w:rsidP="00223C46">
      <w:pPr>
        <w:spacing w:after="0" w:line="240" w:lineRule="auto"/>
        <w:rPr>
          <w:rFonts w:asciiTheme="minorHAnsi" w:hAnsiTheme="minorHAnsi"/>
        </w:rPr>
      </w:pPr>
      <w:r w:rsidRPr="00FF0345">
        <w:rPr>
          <w:rFonts w:asciiTheme="minorHAnsi" w:hAnsiTheme="minorHAnsi"/>
        </w:rPr>
        <w:t>Children who are leaving the service to attend an activity within the school grounds (</w:t>
      </w:r>
      <w:proofErr w:type="spellStart"/>
      <w:r w:rsidRPr="00FF0345">
        <w:rPr>
          <w:rFonts w:asciiTheme="minorHAnsi" w:hAnsiTheme="minorHAnsi"/>
        </w:rPr>
        <w:t>eg</w:t>
      </w:r>
      <w:proofErr w:type="spellEnd"/>
      <w:r w:rsidR="003D48C0" w:rsidRPr="00FF0345">
        <w:rPr>
          <w:rFonts w:asciiTheme="minorHAnsi" w:hAnsiTheme="minorHAnsi"/>
        </w:rPr>
        <w:t>, a sporting or music activity)</w:t>
      </w:r>
      <w:r w:rsidRPr="00FF0345">
        <w:rPr>
          <w:rFonts w:asciiTheme="minorHAnsi" w:hAnsiTheme="minorHAnsi"/>
        </w:rPr>
        <w:t xml:space="preserve"> must be signed out by </w:t>
      </w:r>
      <w:r w:rsidR="00250E26" w:rsidRPr="00FF0345">
        <w:rPr>
          <w:rFonts w:asciiTheme="minorHAnsi" w:hAnsiTheme="minorHAnsi"/>
        </w:rPr>
        <w:t xml:space="preserve">a centre staff member or </w:t>
      </w:r>
      <w:r w:rsidRPr="00FF0345">
        <w:rPr>
          <w:rFonts w:asciiTheme="minorHAnsi" w:hAnsiTheme="minorHAnsi"/>
        </w:rPr>
        <w:t>an authorised person named on the</w:t>
      </w:r>
      <w:r w:rsidR="003D48C0" w:rsidRPr="00FF0345">
        <w:rPr>
          <w:rFonts w:asciiTheme="minorHAnsi" w:hAnsiTheme="minorHAnsi"/>
        </w:rPr>
        <w:t>ir</w:t>
      </w:r>
      <w:r w:rsidRPr="00FF0345">
        <w:rPr>
          <w:rFonts w:asciiTheme="minorHAnsi" w:hAnsiTheme="minorHAnsi"/>
        </w:rPr>
        <w:t xml:space="preserve"> enrolment form or a ‘Child Release Form’.  Children who are returning to the service from an activity within the school grounds must be signed in by an authorised person named on the enrolment form or a ‘Child Release Form’.</w:t>
      </w:r>
    </w:p>
    <w:p w14:paraId="09B847F1" w14:textId="77777777" w:rsidR="009610D4" w:rsidRDefault="009610D4" w:rsidP="00223C46">
      <w:pPr>
        <w:spacing w:after="0" w:line="240" w:lineRule="auto"/>
        <w:rPr>
          <w:rFonts w:asciiTheme="minorHAnsi" w:hAnsiTheme="minorHAnsi"/>
        </w:rPr>
      </w:pPr>
    </w:p>
    <w:p w14:paraId="7DAC9056" w14:textId="77777777" w:rsidR="002E5AA7" w:rsidRPr="00DE0794" w:rsidRDefault="002E5AA7" w:rsidP="00223C46">
      <w:pPr>
        <w:spacing w:after="0" w:line="240" w:lineRule="auto"/>
        <w:rPr>
          <w:rFonts w:asciiTheme="minorHAnsi" w:hAnsiTheme="minorHAnsi"/>
        </w:rPr>
      </w:pPr>
      <w:r w:rsidRPr="00DE0794">
        <w:rPr>
          <w:rFonts w:asciiTheme="minorHAnsi" w:hAnsiTheme="minorHAnsi"/>
        </w:rPr>
        <w:t>When arriving at the service, parents/guardians should:</w:t>
      </w:r>
    </w:p>
    <w:p w14:paraId="602A1E63" w14:textId="77777777" w:rsidR="002E5AA7" w:rsidRPr="00DE0794" w:rsidRDefault="002E5AA7" w:rsidP="000F0037">
      <w:pPr>
        <w:numPr>
          <w:ilvl w:val="0"/>
          <w:numId w:val="15"/>
        </w:numPr>
        <w:autoSpaceDN w:val="0"/>
        <w:spacing w:after="0" w:line="240" w:lineRule="auto"/>
        <w:rPr>
          <w:rFonts w:asciiTheme="minorHAnsi" w:hAnsiTheme="minorHAnsi"/>
        </w:rPr>
      </w:pPr>
      <w:r w:rsidRPr="00DE0794">
        <w:rPr>
          <w:rFonts w:asciiTheme="minorHAnsi" w:hAnsiTheme="minorHAnsi"/>
        </w:rPr>
        <w:t>Sign children in. This is an essential requirement that supports the centre’s evacuation procedure and is essential for parents to be eligible for CCB</w:t>
      </w:r>
    </w:p>
    <w:p w14:paraId="4ADCB293" w14:textId="77777777" w:rsidR="002E5AA7" w:rsidRPr="00DE0794" w:rsidRDefault="002E5AA7" w:rsidP="000F0037">
      <w:pPr>
        <w:numPr>
          <w:ilvl w:val="0"/>
          <w:numId w:val="15"/>
        </w:numPr>
        <w:autoSpaceDN w:val="0"/>
        <w:spacing w:after="0" w:line="240" w:lineRule="auto"/>
        <w:rPr>
          <w:rFonts w:asciiTheme="minorHAnsi" w:hAnsiTheme="minorHAnsi"/>
        </w:rPr>
      </w:pPr>
      <w:r w:rsidRPr="00DE0794">
        <w:rPr>
          <w:rFonts w:asciiTheme="minorHAnsi" w:hAnsiTheme="minorHAnsi"/>
        </w:rPr>
        <w:t>Inform educators of the child’s arrival</w:t>
      </w:r>
    </w:p>
    <w:p w14:paraId="0FBB9FDA" w14:textId="77777777" w:rsidR="002E5AA7" w:rsidRPr="00DE0794" w:rsidRDefault="002E5AA7" w:rsidP="000F0037">
      <w:pPr>
        <w:numPr>
          <w:ilvl w:val="0"/>
          <w:numId w:val="15"/>
        </w:numPr>
        <w:autoSpaceDN w:val="0"/>
        <w:spacing w:after="0" w:line="240" w:lineRule="auto"/>
        <w:rPr>
          <w:rFonts w:asciiTheme="minorHAnsi" w:hAnsiTheme="minorHAnsi"/>
        </w:rPr>
      </w:pPr>
      <w:r w:rsidRPr="00DE0794">
        <w:rPr>
          <w:rFonts w:asciiTheme="minorHAnsi" w:hAnsiTheme="minorHAnsi"/>
        </w:rPr>
        <w:t>Hand in a completed Administration of Medication form if the child requires prescribed medicine during the day</w:t>
      </w:r>
    </w:p>
    <w:p w14:paraId="2BF017A2" w14:textId="77777777" w:rsidR="002E5AA7" w:rsidRPr="00DE0794" w:rsidRDefault="002E5AA7" w:rsidP="000F0037">
      <w:pPr>
        <w:numPr>
          <w:ilvl w:val="0"/>
          <w:numId w:val="15"/>
        </w:numPr>
        <w:autoSpaceDN w:val="0"/>
        <w:spacing w:after="0" w:line="240" w:lineRule="auto"/>
        <w:rPr>
          <w:rFonts w:asciiTheme="minorHAnsi" w:hAnsiTheme="minorHAnsi"/>
        </w:rPr>
      </w:pPr>
      <w:r w:rsidRPr="00DE0794">
        <w:rPr>
          <w:rFonts w:asciiTheme="minorHAnsi" w:hAnsiTheme="minorHAnsi"/>
        </w:rPr>
        <w:t>Inform educators of any matters/issues/reminders for/</w:t>
      </w:r>
      <w:proofErr w:type="gramStart"/>
      <w:r w:rsidRPr="00DE0794">
        <w:rPr>
          <w:rFonts w:asciiTheme="minorHAnsi" w:hAnsiTheme="minorHAnsi"/>
        </w:rPr>
        <w:t>about  the</w:t>
      </w:r>
      <w:proofErr w:type="gramEnd"/>
      <w:r w:rsidRPr="00DE0794">
        <w:rPr>
          <w:rFonts w:asciiTheme="minorHAnsi" w:hAnsiTheme="minorHAnsi"/>
        </w:rPr>
        <w:t xml:space="preserve"> children</w:t>
      </w:r>
    </w:p>
    <w:p w14:paraId="34C7667D" w14:textId="77777777" w:rsidR="002E5AA7" w:rsidRPr="00DE0794" w:rsidRDefault="002E5AA7" w:rsidP="000F0037">
      <w:pPr>
        <w:numPr>
          <w:ilvl w:val="0"/>
          <w:numId w:val="15"/>
        </w:numPr>
        <w:autoSpaceDN w:val="0"/>
        <w:spacing w:after="0" w:line="240" w:lineRule="auto"/>
        <w:rPr>
          <w:rFonts w:asciiTheme="minorHAnsi" w:hAnsiTheme="minorHAnsi"/>
        </w:rPr>
      </w:pPr>
      <w:r w:rsidRPr="00DE0794">
        <w:rPr>
          <w:rFonts w:asciiTheme="minorHAnsi" w:hAnsiTheme="minorHAnsi"/>
        </w:rPr>
        <w:t>Write in Parent Communication Book (if required) information to be relayed to educators</w:t>
      </w:r>
    </w:p>
    <w:p w14:paraId="60B38B92" w14:textId="77777777" w:rsidR="002E5AA7" w:rsidRPr="00DE0794" w:rsidRDefault="002E5AA7" w:rsidP="00223C46">
      <w:pPr>
        <w:autoSpaceDN w:val="0"/>
        <w:spacing w:after="0" w:line="240" w:lineRule="auto"/>
        <w:ind w:left="720"/>
        <w:rPr>
          <w:rFonts w:asciiTheme="minorHAnsi" w:hAnsiTheme="minorHAnsi"/>
        </w:rPr>
      </w:pPr>
    </w:p>
    <w:p w14:paraId="62FE48C9" w14:textId="77777777" w:rsidR="002E5AA7" w:rsidRPr="00DE0794" w:rsidRDefault="002E5AA7" w:rsidP="00223C46">
      <w:pPr>
        <w:spacing w:after="0" w:line="240" w:lineRule="auto"/>
        <w:rPr>
          <w:rFonts w:asciiTheme="minorHAnsi" w:hAnsiTheme="minorHAnsi"/>
        </w:rPr>
      </w:pPr>
      <w:r w:rsidRPr="00DE0794">
        <w:rPr>
          <w:rFonts w:asciiTheme="minorHAnsi" w:hAnsiTheme="minorHAnsi"/>
        </w:rPr>
        <w:t>Children are to remain in the care of a parent/guardian until service opening hours and two educators are present.</w:t>
      </w:r>
      <w:r w:rsidR="006C41EB" w:rsidRPr="00DE0794">
        <w:rPr>
          <w:rFonts w:asciiTheme="minorHAnsi" w:hAnsiTheme="minorHAnsi"/>
        </w:rPr>
        <w:t xml:space="preserve"> </w:t>
      </w:r>
    </w:p>
    <w:p w14:paraId="503B44AC" w14:textId="77777777" w:rsidR="002E5AA7" w:rsidRPr="00DE0794" w:rsidRDefault="002E5AA7" w:rsidP="00223C46">
      <w:pPr>
        <w:spacing w:after="0" w:line="240" w:lineRule="auto"/>
        <w:rPr>
          <w:rFonts w:asciiTheme="minorHAnsi" w:hAnsiTheme="minorHAnsi"/>
        </w:rPr>
      </w:pPr>
      <w:r w:rsidRPr="00DE0794">
        <w:rPr>
          <w:rFonts w:asciiTheme="minorHAnsi" w:hAnsiTheme="minorHAnsi"/>
        </w:rPr>
        <w:t>When collecting children from the service, parents/guardians should:</w:t>
      </w:r>
    </w:p>
    <w:p w14:paraId="0CC66BC8" w14:textId="77777777" w:rsidR="002E5AA7" w:rsidRPr="00DE0794" w:rsidRDefault="002E5AA7" w:rsidP="000F0037">
      <w:pPr>
        <w:numPr>
          <w:ilvl w:val="0"/>
          <w:numId w:val="16"/>
        </w:numPr>
        <w:autoSpaceDN w:val="0"/>
        <w:spacing w:after="0" w:line="240" w:lineRule="auto"/>
        <w:rPr>
          <w:rFonts w:asciiTheme="minorHAnsi" w:hAnsiTheme="minorHAnsi"/>
        </w:rPr>
      </w:pPr>
      <w:r w:rsidRPr="00DE0794">
        <w:rPr>
          <w:rFonts w:asciiTheme="minorHAnsi" w:hAnsiTheme="minorHAnsi"/>
        </w:rPr>
        <w:t>Sign their children out. This is an essential requirement for parents to be eligible for CCB</w:t>
      </w:r>
    </w:p>
    <w:p w14:paraId="33217D59" w14:textId="77777777" w:rsidR="002E5AA7" w:rsidRPr="00DE0794" w:rsidRDefault="002E5AA7" w:rsidP="000F0037">
      <w:pPr>
        <w:numPr>
          <w:ilvl w:val="0"/>
          <w:numId w:val="16"/>
        </w:numPr>
        <w:autoSpaceDN w:val="0"/>
        <w:spacing w:after="0" w:line="240" w:lineRule="auto"/>
        <w:rPr>
          <w:rFonts w:asciiTheme="minorHAnsi" w:hAnsiTheme="minorHAnsi"/>
        </w:rPr>
      </w:pPr>
      <w:r w:rsidRPr="00DE0794">
        <w:rPr>
          <w:rFonts w:asciiTheme="minorHAnsi" w:hAnsiTheme="minorHAnsi"/>
        </w:rPr>
        <w:t>Collect children’s belongings</w:t>
      </w:r>
    </w:p>
    <w:p w14:paraId="26D280D2" w14:textId="77777777" w:rsidR="002E5AA7" w:rsidRPr="00DE0794" w:rsidRDefault="002E5AA7" w:rsidP="000F0037">
      <w:pPr>
        <w:numPr>
          <w:ilvl w:val="0"/>
          <w:numId w:val="16"/>
        </w:numPr>
        <w:autoSpaceDN w:val="0"/>
        <w:spacing w:after="0" w:line="240" w:lineRule="auto"/>
        <w:rPr>
          <w:rFonts w:asciiTheme="minorHAnsi" w:hAnsiTheme="minorHAnsi"/>
        </w:rPr>
      </w:pPr>
      <w:r w:rsidRPr="00DE0794">
        <w:rPr>
          <w:rFonts w:asciiTheme="minorHAnsi" w:hAnsiTheme="minorHAnsi"/>
        </w:rPr>
        <w:lastRenderedPageBreak/>
        <w:t>Sign an Administration of Medication Form if your child has been given medication during the day</w:t>
      </w:r>
    </w:p>
    <w:p w14:paraId="74A4C8AF" w14:textId="77777777" w:rsidR="002E5AA7" w:rsidRPr="00DE0794" w:rsidRDefault="002E5AA7" w:rsidP="000F0037">
      <w:pPr>
        <w:numPr>
          <w:ilvl w:val="0"/>
          <w:numId w:val="16"/>
        </w:numPr>
        <w:autoSpaceDN w:val="0"/>
        <w:spacing w:after="0" w:line="240" w:lineRule="auto"/>
        <w:rPr>
          <w:rFonts w:asciiTheme="minorHAnsi" w:hAnsiTheme="minorHAnsi"/>
        </w:rPr>
      </w:pPr>
      <w:r w:rsidRPr="00DE0794">
        <w:rPr>
          <w:rFonts w:asciiTheme="minorHAnsi" w:hAnsiTheme="minorHAnsi"/>
        </w:rPr>
        <w:t>Sign any incident/injury/illness reports</w:t>
      </w:r>
    </w:p>
    <w:p w14:paraId="70B3DDF4" w14:textId="77777777" w:rsidR="002E5AA7" w:rsidRPr="00DE0794" w:rsidRDefault="002E5AA7" w:rsidP="000F0037">
      <w:pPr>
        <w:numPr>
          <w:ilvl w:val="0"/>
          <w:numId w:val="16"/>
        </w:numPr>
        <w:autoSpaceDN w:val="0"/>
        <w:spacing w:after="0" w:line="240" w:lineRule="auto"/>
        <w:rPr>
          <w:rFonts w:asciiTheme="minorHAnsi" w:hAnsiTheme="minorHAnsi"/>
        </w:rPr>
      </w:pPr>
      <w:r w:rsidRPr="00DE0794">
        <w:rPr>
          <w:rFonts w:asciiTheme="minorHAnsi" w:hAnsiTheme="minorHAnsi"/>
        </w:rPr>
        <w:t>Inform educators of the child’s departure</w:t>
      </w:r>
    </w:p>
    <w:p w14:paraId="3F56C790" w14:textId="77777777" w:rsidR="002E5AA7" w:rsidRPr="00DE0794" w:rsidRDefault="002E5AA7" w:rsidP="000F0037">
      <w:pPr>
        <w:numPr>
          <w:ilvl w:val="0"/>
          <w:numId w:val="16"/>
        </w:numPr>
        <w:autoSpaceDN w:val="0"/>
        <w:spacing w:after="0" w:line="240" w:lineRule="auto"/>
        <w:rPr>
          <w:rFonts w:asciiTheme="minorHAnsi" w:hAnsiTheme="minorHAnsi"/>
        </w:rPr>
      </w:pPr>
      <w:r w:rsidRPr="00DE0794">
        <w:rPr>
          <w:rFonts w:asciiTheme="minorHAnsi" w:hAnsiTheme="minorHAnsi"/>
        </w:rPr>
        <w:t>Discuss any matters arising /feedback about children</w:t>
      </w:r>
    </w:p>
    <w:p w14:paraId="7F32A4C4" w14:textId="77777777" w:rsidR="002E5AA7" w:rsidRPr="00DE0794" w:rsidRDefault="002E5AA7" w:rsidP="000F0037">
      <w:pPr>
        <w:numPr>
          <w:ilvl w:val="0"/>
          <w:numId w:val="16"/>
        </w:numPr>
        <w:autoSpaceDN w:val="0"/>
        <w:spacing w:after="0" w:line="240" w:lineRule="auto"/>
        <w:rPr>
          <w:rFonts w:asciiTheme="minorHAnsi" w:hAnsiTheme="minorHAnsi"/>
        </w:rPr>
      </w:pPr>
      <w:r w:rsidRPr="00DE0794">
        <w:rPr>
          <w:rFonts w:asciiTheme="minorHAnsi" w:hAnsiTheme="minorHAnsi"/>
        </w:rPr>
        <w:t xml:space="preserve">Contact the service if they are unable to collect children prior to service closing </w:t>
      </w:r>
    </w:p>
    <w:p w14:paraId="54E80204" w14:textId="77777777" w:rsidR="002E5AA7" w:rsidRPr="00DE0794" w:rsidRDefault="002E5AA7" w:rsidP="00223C46">
      <w:pPr>
        <w:autoSpaceDN w:val="0"/>
        <w:spacing w:after="0" w:line="240" w:lineRule="auto"/>
        <w:ind w:left="360"/>
        <w:rPr>
          <w:rFonts w:asciiTheme="minorHAnsi" w:hAnsiTheme="minorHAnsi"/>
        </w:rPr>
      </w:pPr>
    </w:p>
    <w:p w14:paraId="63A23562" w14:textId="77777777" w:rsidR="002E5AA7" w:rsidRPr="00DE0794" w:rsidRDefault="002E5AA7" w:rsidP="00223C46">
      <w:pPr>
        <w:spacing w:after="0" w:line="240" w:lineRule="auto"/>
        <w:rPr>
          <w:rFonts w:asciiTheme="minorHAnsi" w:hAnsiTheme="minorHAnsi"/>
        </w:rPr>
      </w:pPr>
      <w:r w:rsidRPr="00DE0794">
        <w:rPr>
          <w:rFonts w:asciiTheme="minorHAnsi" w:hAnsiTheme="minorHAnsi"/>
        </w:rPr>
        <w:t>Upon children’s departure from the service, Educators should:</w:t>
      </w:r>
    </w:p>
    <w:p w14:paraId="60E6D9F3" w14:textId="77777777" w:rsidR="002E5AA7" w:rsidRPr="00DE0794" w:rsidRDefault="002E5AA7" w:rsidP="000F0037">
      <w:pPr>
        <w:numPr>
          <w:ilvl w:val="0"/>
          <w:numId w:val="17"/>
        </w:numPr>
        <w:autoSpaceDN w:val="0"/>
        <w:spacing w:after="0" w:line="240" w:lineRule="auto"/>
        <w:rPr>
          <w:rFonts w:asciiTheme="minorHAnsi" w:hAnsiTheme="minorHAnsi"/>
        </w:rPr>
      </w:pPr>
      <w:r w:rsidRPr="00DE0794">
        <w:rPr>
          <w:rFonts w:asciiTheme="minorHAnsi" w:hAnsiTheme="minorHAnsi"/>
        </w:rPr>
        <w:t>See that Incident/Injury/Illness and Administration of Medication Forms are signed by parents/guardians.</w:t>
      </w:r>
    </w:p>
    <w:p w14:paraId="134427F5" w14:textId="77777777" w:rsidR="002E5AA7" w:rsidRPr="00DE0794" w:rsidRDefault="002E5AA7" w:rsidP="000F0037">
      <w:pPr>
        <w:pStyle w:val="ListParagraph"/>
        <w:numPr>
          <w:ilvl w:val="0"/>
          <w:numId w:val="17"/>
        </w:numPr>
        <w:autoSpaceDN w:val="0"/>
        <w:spacing w:after="0" w:line="240" w:lineRule="auto"/>
        <w:rPr>
          <w:rFonts w:asciiTheme="minorHAnsi" w:hAnsiTheme="minorHAnsi"/>
        </w:rPr>
      </w:pPr>
      <w:r w:rsidRPr="00DE0794">
        <w:rPr>
          <w:rFonts w:asciiTheme="minorHAnsi" w:hAnsiTheme="minorHAnsi"/>
        </w:rPr>
        <w:t>Greet parents and ensure children are being collected by an authorised contact</w:t>
      </w:r>
    </w:p>
    <w:p w14:paraId="38BD8BF7" w14:textId="77777777" w:rsidR="002E5AA7" w:rsidRPr="00DE0794" w:rsidRDefault="002E5AA7" w:rsidP="00223C46">
      <w:pPr>
        <w:autoSpaceDN w:val="0"/>
        <w:spacing w:after="0" w:line="240" w:lineRule="auto"/>
        <w:ind w:left="720"/>
        <w:rPr>
          <w:rFonts w:asciiTheme="minorHAnsi" w:hAnsiTheme="minorHAnsi"/>
        </w:rPr>
      </w:pPr>
    </w:p>
    <w:p w14:paraId="5AAF51C7" w14:textId="77777777" w:rsidR="002E5AA7" w:rsidRPr="00DE0794" w:rsidRDefault="00845B7C" w:rsidP="00223C46">
      <w:pPr>
        <w:spacing w:after="0" w:line="240" w:lineRule="auto"/>
        <w:rPr>
          <w:rFonts w:asciiTheme="minorHAnsi" w:hAnsiTheme="minorHAnsi"/>
        </w:rPr>
      </w:pPr>
      <w:r w:rsidRPr="00DE0794">
        <w:rPr>
          <w:rFonts w:asciiTheme="minorHAnsi" w:hAnsiTheme="minorHAnsi"/>
        </w:rPr>
        <w:t xml:space="preserve"> </w:t>
      </w:r>
      <w:r w:rsidR="002E5AA7" w:rsidRPr="00DE0794">
        <w:rPr>
          <w:rFonts w:asciiTheme="minorHAnsi" w:hAnsiTheme="minorHAnsi"/>
        </w:rPr>
        <w:t>Educators are to check that no persons are remaining upon closing of the premises.</w:t>
      </w:r>
    </w:p>
    <w:p w14:paraId="12E13156" w14:textId="77777777" w:rsidR="002E5AA7" w:rsidRPr="00DE0794" w:rsidRDefault="002E5AA7" w:rsidP="00223C46">
      <w:pPr>
        <w:spacing w:after="0" w:line="240" w:lineRule="auto"/>
        <w:rPr>
          <w:rFonts w:asciiTheme="minorHAnsi" w:hAnsiTheme="minorHAnsi"/>
        </w:rPr>
      </w:pPr>
      <w:r w:rsidRPr="00DE0794">
        <w:rPr>
          <w:rFonts w:asciiTheme="minorHAnsi" w:hAnsiTheme="minorHAnsi"/>
        </w:rPr>
        <w:t>Children will not be released into the care of any persons other than parents or guardians unless written, dated authorisation is provided. A “Child Release Form” must be completed for any person collecting a child that isn’t stated on the child’s enrolment form. The authorised person is required to give proof of identification to staff when they collect the child, if they have not met them previously. If the centre has not been notified and an unauthorised person comes to collect the child, an educator will ring the parent to get authorisation.</w:t>
      </w:r>
    </w:p>
    <w:p w14:paraId="642E7540" w14:textId="77777777" w:rsidR="002E5AA7" w:rsidRPr="00DE0794" w:rsidRDefault="002E5AA7" w:rsidP="00223C46">
      <w:pPr>
        <w:spacing w:after="0" w:line="240" w:lineRule="auto"/>
        <w:rPr>
          <w:rFonts w:asciiTheme="minorHAnsi" w:hAnsiTheme="minorHAnsi"/>
        </w:rPr>
      </w:pPr>
      <w:r w:rsidRPr="00DE0794">
        <w:rPr>
          <w:rFonts w:asciiTheme="minorHAnsi" w:hAnsiTheme="minorHAnsi"/>
        </w:rPr>
        <w:t>If there is an emergency and the parent or an authorised person cannot collect the child, the parent must inform Manly</w:t>
      </w:r>
      <w:r w:rsidR="00845B7C" w:rsidRPr="00DE0794">
        <w:rPr>
          <w:rFonts w:asciiTheme="minorHAnsi" w:hAnsiTheme="minorHAnsi"/>
        </w:rPr>
        <w:t xml:space="preserve"> </w:t>
      </w:r>
      <w:r w:rsidRPr="00DE0794">
        <w:rPr>
          <w:rFonts w:asciiTheme="minorHAnsi" w:hAnsiTheme="minorHAnsi"/>
        </w:rPr>
        <w:t>OOSH.</w:t>
      </w:r>
    </w:p>
    <w:p w14:paraId="6554FD40" w14:textId="77777777" w:rsidR="002E5AA7" w:rsidRPr="00DE0794" w:rsidRDefault="002E5AA7" w:rsidP="00223C46">
      <w:pPr>
        <w:spacing w:after="0" w:line="240" w:lineRule="auto"/>
        <w:rPr>
          <w:rFonts w:asciiTheme="minorHAnsi" w:hAnsiTheme="minorHAnsi"/>
        </w:rPr>
      </w:pPr>
      <w:r w:rsidRPr="004D7A4A">
        <w:rPr>
          <w:rFonts w:asciiTheme="minorHAnsi" w:hAnsiTheme="minorHAnsi"/>
        </w:rPr>
        <w:t>No child may be signed out by anyone under the age of 16. If permission has been given for a child</w:t>
      </w:r>
      <w:r w:rsidRPr="00DE0794">
        <w:rPr>
          <w:rFonts w:asciiTheme="minorHAnsi" w:hAnsiTheme="minorHAnsi"/>
        </w:rPr>
        <w:t xml:space="preserve"> to be released to a person under the age of 18, educators are to sign the child out on their behalf.</w:t>
      </w:r>
    </w:p>
    <w:p w14:paraId="08847AC3" w14:textId="77777777" w:rsidR="002E5AA7" w:rsidRPr="00DE0794" w:rsidRDefault="002E5AA7" w:rsidP="00223C46">
      <w:pPr>
        <w:spacing w:after="0" w:line="240" w:lineRule="auto"/>
        <w:rPr>
          <w:rFonts w:asciiTheme="minorHAnsi" w:hAnsiTheme="minorHAnsi"/>
          <w:b/>
        </w:rPr>
      </w:pPr>
    </w:p>
    <w:p w14:paraId="5D663DA4" w14:textId="77777777" w:rsidR="002E5AA7" w:rsidRPr="00DE0794" w:rsidRDefault="002E5AA7" w:rsidP="00223C46">
      <w:pPr>
        <w:spacing w:after="0" w:line="240" w:lineRule="auto"/>
        <w:rPr>
          <w:rFonts w:asciiTheme="minorHAnsi" w:hAnsiTheme="minorHAnsi"/>
          <w:b/>
          <w:sz w:val="24"/>
          <w:szCs w:val="24"/>
        </w:rPr>
      </w:pPr>
      <w:r w:rsidRPr="00DE0794">
        <w:rPr>
          <w:rFonts w:asciiTheme="minorHAnsi" w:hAnsiTheme="minorHAnsi"/>
          <w:b/>
          <w:sz w:val="24"/>
          <w:szCs w:val="24"/>
        </w:rPr>
        <w:t>Late Collection</w:t>
      </w:r>
    </w:p>
    <w:p w14:paraId="36579C43" w14:textId="77777777" w:rsidR="002E5AA7" w:rsidRPr="00DE0794" w:rsidRDefault="002E5AA7" w:rsidP="00223C46">
      <w:pPr>
        <w:spacing w:after="0" w:line="240" w:lineRule="auto"/>
        <w:rPr>
          <w:rFonts w:asciiTheme="minorHAnsi" w:hAnsiTheme="minorHAnsi"/>
        </w:rPr>
      </w:pPr>
      <w:r w:rsidRPr="00C40EE3">
        <w:rPr>
          <w:rFonts w:asciiTheme="minorHAnsi" w:hAnsiTheme="minorHAnsi"/>
          <w:b/>
        </w:rPr>
        <w:t xml:space="preserve">Penalty - </w:t>
      </w:r>
      <w:r w:rsidRPr="00C40EE3">
        <w:rPr>
          <w:rFonts w:asciiTheme="minorHAnsi" w:hAnsiTheme="minorHAnsi"/>
        </w:rPr>
        <w:t xml:space="preserve">Manly OOSH has a “three strikes policy” whereby parents will incur a penalty of $25 </w:t>
      </w:r>
      <w:r w:rsidR="00C40EE3" w:rsidRPr="00C40EE3">
        <w:rPr>
          <w:rFonts w:asciiTheme="minorHAnsi" w:hAnsiTheme="minorHAnsi"/>
        </w:rPr>
        <w:t xml:space="preserve">for every 15 minutes </w:t>
      </w:r>
      <w:r w:rsidRPr="00C40EE3">
        <w:rPr>
          <w:rFonts w:asciiTheme="minorHAnsi" w:hAnsiTheme="minorHAnsi"/>
        </w:rPr>
        <w:t>on the third instance of late collection (after 6:00pm) and any subsequent late</w:t>
      </w:r>
      <w:r w:rsidRPr="00DE0794">
        <w:rPr>
          <w:rFonts w:asciiTheme="minorHAnsi" w:hAnsiTheme="minorHAnsi"/>
        </w:rPr>
        <w:t xml:space="preserve"> collection thereafter.</w:t>
      </w:r>
    </w:p>
    <w:p w14:paraId="5A128E74" w14:textId="77777777" w:rsidR="002E5AA7" w:rsidRPr="00DE0794" w:rsidRDefault="002E5AA7" w:rsidP="00223C46">
      <w:pPr>
        <w:spacing w:after="0" w:line="240" w:lineRule="auto"/>
        <w:rPr>
          <w:rFonts w:asciiTheme="minorHAnsi" w:hAnsiTheme="minorHAnsi"/>
        </w:rPr>
      </w:pPr>
      <w:r w:rsidRPr="00DE0794">
        <w:rPr>
          <w:rFonts w:asciiTheme="minorHAnsi" w:hAnsiTheme="minorHAnsi"/>
        </w:rPr>
        <w:t>Every effort will be made to contact the parents/authorised contacts if a child has not been collected at centre closing time.</w:t>
      </w:r>
    </w:p>
    <w:p w14:paraId="14EFE95C" w14:textId="77777777" w:rsidR="002E5AA7" w:rsidRPr="00DE0794" w:rsidRDefault="002E5AA7" w:rsidP="000F0037">
      <w:pPr>
        <w:numPr>
          <w:ilvl w:val="0"/>
          <w:numId w:val="18"/>
        </w:numPr>
        <w:overflowPunct w:val="0"/>
        <w:autoSpaceDE w:val="0"/>
        <w:autoSpaceDN w:val="0"/>
        <w:adjustRightInd w:val="0"/>
        <w:spacing w:after="0" w:line="240" w:lineRule="auto"/>
        <w:rPr>
          <w:rFonts w:asciiTheme="minorHAnsi" w:hAnsiTheme="minorHAnsi"/>
        </w:rPr>
      </w:pPr>
      <w:r w:rsidRPr="00DE0794">
        <w:rPr>
          <w:rFonts w:asciiTheme="minorHAnsi" w:hAnsiTheme="minorHAnsi"/>
        </w:rPr>
        <w:t xml:space="preserve">Two staff members are to remain at the service with the child </w:t>
      </w:r>
    </w:p>
    <w:p w14:paraId="52D83381" w14:textId="77777777" w:rsidR="002E5AA7" w:rsidRPr="00DE0794" w:rsidRDefault="002E5AA7" w:rsidP="000F0037">
      <w:pPr>
        <w:numPr>
          <w:ilvl w:val="0"/>
          <w:numId w:val="18"/>
        </w:numPr>
        <w:overflowPunct w:val="0"/>
        <w:autoSpaceDE w:val="0"/>
        <w:autoSpaceDN w:val="0"/>
        <w:adjustRightInd w:val="0"/>
        <w:spacing w:after="0" w:line="240" w:lineRule="auto"/>
        <w:rPr>
          <w:rFonts w:asciiTheme="minorHAnsi" w:hAnsiTheme="minorHAnsi"/>
        </w:rPr>
      </w:pPr>
      <w:proofErr w:type="gramStart"/>
      <w:r w:rsidRPr="00DE0794">
        <w:rPr>
          <w:rFonts w:asciiTheme="minorHAnsi" w:hAnsiTheme="minorHAnsi"/>
        </w:rPr>
        <w:t>In the event that</w:t>
      </w:r>
      <w:proofErr w:type="gramEnd"/>
      <w:r w:rsidRPr="00DE0794">
        <w:rPr>
          <w:rFonts w:asciiTheme="minorHAnsi" w:hAnsiTheme="minorHAnsi"/>
        </w:rPr>
        <w:t xml:space="preserve"> an emergency contact collects the child, educators are to contact the child’s parent and leave a voicemail. If this is not possible, an email is to be sent to the parent </w:t>
      </w:r>
    </w:p>
    <w:p w14:paraId="4B3CC7D6" w14:textId="77777777" w:rsidR="002E5AA7" w:rsidRPr="00DE0794" w:rsidRDefault="002E5AA7" w:rsidP="000F0037">
      <w:pPr>
        <w:numPr>
          <w:ilvl w:val="0"/>
          <w:numId w:val="18"/>
        </w:numPr>
        <w:overflowPunct w:val="0"/>
        <w:autoSpaceDE w:val="0"/>
        <w:autoSpaceDN w:val="0"/>
        <w:adjustRightInd w:val="0"/>
        <w:spacing w:after="0" w:line="240" w:lineRule="auto"/>
        <w:ind w:left="360"/>
        <w:rPr>
          <w:rFonts w:asciiTheme="minorHAnsi" w:hAnsiTheme="minorHAnsi"/>
        </w:rPr>
      </w:pPr>
      <w:r w:rsidRPr="00DE0794">
        <w:rPr>
          <w:rFonts w:asciiTheme="minorHAnsi" w:hAnsiTheme="minorHAnsi"/>
        </w:rPr>
        <w:t xml:space="preserve">Notify the centre co-ordinator as soon as possible. Document the incident using an Incident Report Form. </w:t>
      </w:r>
    </w:p>
    <w:p w14:paraId="75CB2CC3" w14:textId="77777777" w:rsidR="002E5AA7" w:rsidRPr="00DE0794" w:rsidRDefault="002E5AA7" w:rsidP="00223C46">
      <w:pPr>
        <w:spacing w:after="0" w:line="240" w:lineRule="auto"/>
        <w:ind w:left="360"/>
        <w:rPr>
          <w:rFonts w:asciiTheme="minorHAnsi" w:hAnsiTheme="minorHAnsi"/>
        </w:rPr>
      </w:pPr>
      <w:r w:rsidRPr="00DE0794">
        <w:rPr>
          <w:rFonts w:asciiTheme="minorHAnsi" w:hAnsiTheme="minorHAnsi"/>
        </w:rPr>
        <w:t>If no contact has been made one hour after closing time:</w:t>
      </w:r>
    </w:p>
    <w:p w14:paraId="0E8134BF" w14:textId="77777777" w:rsidR="002E5AA7" w:rsidRPr="00DE0794" w:rsidRDefault="002E5AA7" w:rsidP="000F0037">
      <w:pPr>
        <w:pStyle w:val="ListParagraph"/>
        <w:numPr>
          <w:ilvl w:val="0"/>
          <w:numId w:val="18"/>
        </w:numPr>
        <w:overflowPunct w:val="0"/>
        <w:autoSpaceDE w:val="0"/>
        <w:autoSpaceDN w:val="0"/>
        <w:adjustRightInd w:val="0"/>
        <w:spacing w:after="0" w:line="240" w:lineRule="auto"/>
        <w:rPr>
          <w:rFonts w:asciiTheme="minorHAnsi" w:hAnsiTheme="minorHAnsi"/>
        </w:rPr>
      </w:pPr>
      <w:r w:rsidRPr="00DE0794">
        <w:rPr>
          <w:rFonts w:asciiTheme="minorHAnsi" w:hAnsiTheme="minorHAnsi"/>
        </w:rPr>
        <w:t>The Nominated Supervisor will contact DEC (1800 619 113) and inform them of the incident. At this point the child will be taken to Manly Police Station (9976 8099).</w:t>
      </w:r>
    </w:p>
    <w:p w14:paraId="0DD13943" w14:textId="77777777" w:rsidR="002E5AA7" w:rsidRPr="00DE0794" w:rsidRDefault="002E5AA7" w:rsidP="00223C46">
      <w:pPr>
        <w:spacing w:after="0" w:line="240" w:lineRule="auto"/>
        <w:rPr>
          <w:rFonts w:asciiTheme="minorHAnsi" w:hAnsiTheme="minorHAnsi"/>
        </w:rPr>
      </w:pPr>
    </w:p>
    <w:p w14:paraId="2E8E89D2" w14:textId="77777777" w:rsidR="002E5AA7" w:rsidRPr="00E4380A" w:rsidRDefault="00CA553B" w:rsidP="00223C46">
      <w:pPr>
        <w:spacing w:after="0" w:line="240" w:lineRule="auto"/>
        <w:rPr>
          <w:rFonts w:asciiTheme="minorHAnsi" w:hAnsiTheme="minorHAnsi"/>
          <w:b/>
          <w:sz w:val="24"/>
          <w:szCs w:val="24"/>
        </w:rPr>
      </w:pPr>
      <w:r w:rsidRPr="00E4380A">
        <w:rPr>
          <w:rFonts w:asciiTheme="minorHAnsi" w:hAnsiTheme="minorHAnsi"/>
          <w:b/>
          <w:sz w:val="24"/>
          <w:szCs w:val="24"/>
        </w:rPr>
        <w:t>Parenting Orders</w:t>
      </w:r>
    </w:p>
    <w:p w14:paraId="2D4A05E5" w14:textId="77777777" w:rsidR="002E5AA7" w:rsidRPr="00DE0794" w:rsidRDefault="002E5AA7" w:rsidP="00223C46">
      <w:pPr>
        <w:spacing w:after="0" w:line="240" w:lineRule="auto"/>
        <w:rPr>
          <w:rFonts w:asciiTheme="minorHAnsi" w:hAnsiTheme="minorHAnsi"/>
        </w:rPr>
      </w:pPr>
      <w:r w:rsidRPr="00DE0794">
        <w:rPr>
          <w:rFonts w:asciiTheme="minorHAnsi" w:hAnsiTheme="minorHAnsi"/>
        </w:rPr>
        <w:t xml:space="preserve">Parents are required to notify the service of any court order relating to </w:t>
      </w:r>
      <w:r w:rsidR="00E4380A">
        <w:rPr>
          <w:rFonts w:asciiTheme="minorHAnsi" w:hAnsiTheme="minorHAnsi"/>
        </w:rPr>
        <w:t>parenting orders</w:t>
      </w:r>
      <w:r w:rsidRPr="00DE0794">
        <w:rPr>
          <w:rFonts w:asciiTheme="minorHAnsi" w:hAnsiTheme="minorHAnsi"/>
        </w:rPr>
        <w:t xml:space="preserve"> of the child and any changes to this document or circumstances. The office will sight and confidentially store a copy of any court order and ensure educators are aware of the circumstances affecting children in care. Parents will not be refused access where there is no court order.</w:t>
      </w:r>
    </w:p>
    <w:p w14:paraId="0BD0FC69" w14:textId="77777777" w:rsidR="004D7A4A" w:rsidRDefault="004D7A4A" w:rsidP="00223C46">
      <w:pPr>
        <w:spacing w:after="0" w:line="240" w:lineRule="auto"/>
        <w:rPr>
          <w:rFonts w:asciiTheme="minorHAnsi" w:hAnsiTheme="minorHAnsi"/>
          <w:b/>
          <w:sz w:val="24"/>
          <w:szCs w:val="24"/>
        </w:rPr>
      </w:pPr>
    </w:p>
    <w:p w14:paraId="6B6FEFEE" w14:textId="77777777" w:rsidR="002E5AA7" w:rsidRPr="00DE0794" w:rsidRDefault="002E5AA7" w:rsidP="00223C46">
      <w:pPr>
        <w:spacing w:after="0" w:line="240" w:lineRule="auto"/>
        <w:rPr>
          <w:rFonts w:asciiTheme="minorHAnsi" w:hAnsiTheme="minorHAnsi"/>
          <w:b/>
          <w:sz w:val="24"/>
          <w:szCs w:val="24"/>
        </w:rPr>
      </w:pPr>
      <w:r w:rsidRPr="00DE0794">
        <w:rPr>
          <w:rFonts w:asciiTheme="minorHAnsi" w:hAnsiTheme="minorHAnsi"/>
          <w:b/>
          <w:sz w:val="24"/>
          <w:szCs w:val="24"/>
        </w:rPr>
        <w:t>Collection of children when a parent/guardian is seen to be unfit</w:t>
      </w:r>
    </w:p>
    <w:p w14:paraId="4054689C" w14:textId="77777777" w:rsidR="002E5AA7" w:rsidRPr="00DE0794" w:rsidRDefault="002E5AA7" w:rsidP="00223C46">
      <w:pPr>
        <w:spacing w:after="0" w:line="240" w:lineRule="auto"/>
        <w:rPr>
          <w:rFonts w:asciiTheme="minorHAnsi" w:hAnsiTheme="minorHAnsi"/>
        </w:rPr>
      </w:pPr>
      <w:r w:rsidRPr="00DE0794">
        <w:rPr>
          <w:rFonts w:asciiTheme="minorHAnsi" w:hAnsiTheme="minorHAnsi"/>
        </w:rPr>
        <w:lastRenderedPageBreak/>
        <w:t>Unfit condition may include being affected by alcohol or other drugs, mentally or physically unfit, threatening or in fear of violence.</w:t>
      </w:r>
    </w:p>
    <w:p w14:paraId="013DF8ED" w14:textId="77777777" w:rsidR="002E5AA7" w:rsidRPr="00DE0794" w:rsidRDefault="002E5AA7" w:rsidP="000F0037">
      <w:pPr>
        <w:pStyle w:val="NoSpacing"/>
        <w:numPr>
          <w:ilvl w:val="0"/>
          <w:numId w:val="19"/>
        </w:numPr>
        <w:overflowPunct w:val="0"/>
        <w:autoSpaceDE w:val="0"/>
        <w:autoSpaceDN w:val="0"/>
        <w:adjustRightInd w:val="0"/>
      </w:pPr>
      <w:r w:rsidRPr="00DE0794">
        <w:t xml:space="preserve">Consult with </w:t>
      </w:r>
      <w:proofErr w:type="spellStart"/>
      <w:r w:rsidR="0074799A" w:rsidRPr="008E6164">
        <w:t>centre</w:t>
      </w:r>
      <w:proofErr w:type="spellEnd"/>
      <w:r w:rsidR="0074799A" w:rsidRPr="008E6164">
        <w:t xml:space="preserve"> directors</w:t>
      </w:r>
      <w:r w:rsidRPr="00DE0794">
        <w:t xml:space="preserve"> or certified supervisor and make a judgment about the condition of the parent/guardian and whether the child will be safe in their care.</w:t>
      </w:r>
    </w:p>
    <w:p w14:paraId="41833DD1" w14:textId="77777777" w:rsidR="002E5AA7" w:rsidRPr="00DE0794" w:rsidRDefault="002E5AA7" w:rsidP="000F0037">
      <w:pPr>
        <w:pStyle w:val="NoSpacing"/>
        <w:numPr>
          <w:ilvl w:val="0"/>
          <w:numId w:val="19"/>
        </w:numPr>
        <w:overflowPunct w:val="0"/>
        <w:autoSpaceDE w:val="0"/>
        <w:autoSpaceDN w:val="0"/>
        <w:adjustRightInd w:val="0"/>
      </w:pPr>
      <w:r w:rsidRPr="00DE0794">
        <w:t xml:space="preserve">If the </w:t>
      </w:r>
      <w:r w:rsidR="0074799A" w:rsidRPr="008E6164">
        <w:t>directors</w:t>
      </w:r>
      <w:r w:rsidRPr="008E6164">
        <w:t>/</w:t>
      </w:r>
      <w:r w:rsidR="00E54299" w:rsidRPr="008E6164">
        <w:t>responsible person</w:t>
      </w:r>
      <w:r w:rsidRPr="00DE0794">
        <w:t xml:space="preserve"> has deemed the parent unfit for collection and no threat or fear of violence is present: </w:t>
      </w:r>
    </w:p>
    <w:p w14:paraId="62E74AB9" w14:textId="77777777" w:rsidR="002E5AA7" w:rsidRPr="00DE0794" w:rsidRDefault="002E5AA7" w:rsidP="000F0037">
      <w:pPr>
        <w:pStyle w:val="NoSpacing"/>
        <w:numPr>
          <w:ilvl w:val="0"/>
          <w:numId w:val="13"/>
        </w:numPr>
        <w:overflowPunct w:val="0"/>
        <w:autoSpaceDE w:val="0"/>
        <w:autoSpaceDN w:val="0"/>
        <w:adjustRightInd w:val="0"/>
      </w:pPr>
      <w:r w:rsidRPr="00DE0794">
        <w:t xml:space="preserve">one educator will try to engage the impaired parent in conversation </w:t>
      </w:r>
    </w:p>
    <w:p w14:paraId="5E2A91AB" w14:textId="77777777" w:rsidR="002E5AA7" w:rsidRPr="00DE0794" w:rsidRDefault="002E5AA7" w:rsidP="000F0037">
      <w:pPr>
        <w:pStyle w:val="NoSpacing"/>
        <w:numPr>
          <w:ilvl w:val="0"/>
          <w:numId w:val="13"/>
        </w:numPr>
        <w:overflowPunct w:val="0"/>
        <w:autoSpaceDE w:val="0"/>
        <w:autoSpaceDN w:val="0"/>
        <w:adjustRightInd w:val="0"/>
      </w:pPr>
      <w:r w:rsidRPr="00DE0794">
        <w:t>Approach the parent’s condition with tact and responsibility. It is recommended that they use words like “prefer” and “it is probably best”, and that they word the discussion in terms of the child’s well-being.</w:t>
      </w:r>
    </w:p>
    <w:p w14:paraId="22232DA2" w14:textId="77777777" w:rsidR="002E5AA7" w:rsidRPr="00DE0794" w:rsidRDefault="002E5AA7" w:rsidP="000F0037">
      <w:pPr>
        <w:pStyle w:val="NoSpacing"/>
        <w:numPr>
          <w:ilvl w:val="0"/>
          <w:numId w:val="13"/>
        </w:numPr>
        <w:overflowPunct w:val="0"/>
        <w:autoSpaceDE w:val="0"/>
        <w:autoSpaceDN w:val="0"/>
        <w:adjustRightInd w:val="0"/>
      </w:pPr>
      <w:r w:rsidRPr="00DE0794">
        <w:t>Explain to the parent that an authorized contact will be contacted to collect the child</w:t>
      </w:r>
    </w:p>
    <w:p w14:paraId="3A9A5188" w14:textId="77777777" w:rsidR="002E5AA7" w:rsidRPr="00DE0794" w:rsidRDefault="002E5AA7" w:rsidP="000F0037">
      <w:pPr>
        <w:pStyle w:val="NoSpacing"/>
        <w:numPr>
          <w:ilvl w:val="0"/>
          <w:numId w:val="13"/>
        </w:numPr>
        <w:overflowPunct w:val="0"/>
        <w:autoSpaceDE w:val="0"/>
        <w:autoSpaceDN w:val="0"/>
        <w:adjustRightInd w:val="0"/>
      </w:pPr>
      <w:r w:rsidRPr="00DE0794">
        <w:t>The duty of care to the child will be upheld during this time</w:t>
      </w:r>
    </w:p>
    <w:p w14:paraId="4D36924A" w14:textId="77777777" w:rsidR="002E5AA7" w:rsidRPr="00DE0794" w:rsidRDefault="002E5AA7" w:rsidP="000F0037">
      <w:pPr>
        <w:pStyle w:val="NoSpacing"/>
        <w:numPr>
          <w:ilvl w:val="0"/>
          <w:numId w:val="19"/>
        </w:numPr>
        <w:overflowPunct w:val="0"/>
        <w:autoSpaceDE w:val="0"/>
        <w:autoSpaceDN w:val="0"/>
        <w:adjustRightInd w:val="0"/>
        <w:rPr>
          <w:u w:val="single"/>
        </w:rPr>
      </w:pPr>
      <w:r w:rsidRPr="00DE0794">
        <w:t>Where there is a threat or fear of violence Educators and children will follow the Emergency Lockdown Procedure</w:t>
      </w:r>
    </w:p>
    <w:p w14:paraId="41971074" w14:textId="77777777" w:rsidR="002E5AA7" w:rsidRPr="00DE0794" w:rsidRDefault="002E5AA7" w:rsidP="000F0037">
      <w:pPr>
        <w:pStyle w:val="NoSpacing"/>
        <w:numPr>
          <w:ilvl w:val="0"/>
          <w:numId w:val="19"/>
        </w:numPr>
        <w:overflowPunct w:val="0"/>
        <w:autoSpaceDE w:val="0"/>
        <w:autoSpaceDN w:val="0"/>
        <w:adjustRightInd w:val="0"/>
      </w:pPr>
      <w:r w:rsidRPr="00DE0794">
        <w:t xml:space="preserve">If the child is taken from the </w:t>
      </w:r>
      <w:proofErr w:type="spellStart"/>
      <w:r w:rsidRPr="00DE0794">
        <w:t>centre</w:t>
      </w:r>
      <w:proofErr w:type="spellEnd"/>
      <w:r w:rsidRPr="00DE0794">
        <w:t xml:space="preserve"> by the unfit parent:</w:t>
      </w:r>
    </w:p>
    <w:p w14:paraId="5B5EF75F" w14:textId="77777777" w:rsidR="002E5AA7" w:rsidRPr="00DE0794" w:rsidRDefault="00E54299" w:rsidP="000F0037">
      <w:pPr>
        <w:pStyle w:val="NoSpacing"/>
        <w:numPr>
          <w:ilvl w:val="0"/>
          <w:numId w:val="13"/>
        </w:numPr>
        <w:overflowPunct w:val="0"/>
        <w:autoSpaceDE w:val="0"/>
        <w:autoSpaceDN w:val="0"/>
        <w:adjustRightInd w:val="0"/>
      </w:pPr>
      <w:r w:rsidRPr="008E6164">
        <w:t>Responsible Person</w:t>
      </w:r>
      <w:r w:rsidR="002E5AA7" w:rsidRPr="00DE0794">
        <w:t xml:space="preserve"> will call the local police station to advise of the situation.</w:t>
      </w:r>
    </w:p>
    <w:p w14:paraId="6544F16B" w14:textId="77777777" w:rsidR="002E5AA7" w:rsidRPr="00DE0794" w:rsidRDefault="002E5AA7" w:rsidP="000F0037">
      <w:pPr>
        <w:pStyle w:val="NoSpacing"/>
        <w:numPr>
          <w:ilvl w:val="0"/>
          <w:numId w:val="13"/>
        </w:numPr>
        <w:overflowPunct w:val="0"/>
        <w:autoSpaceDE w:val="0"/>
        <w:autoSpaceDN w:val="0"/>
        <w:adjustRightInd w:val="0"/>
      </w:pPr>
      <w:r w:rsidRPr="00DE0794">
        <w:t xml:space="preserve">Police will be given the name and address of the child, the unfit parent and </w:t>
      </w:r>
      <w:proofErr w:type="spellStart"/>
      <w:r w:rsidRPr="00DE0794">
        <w:t>authorised</w:t>
      </w:r>
      <w:proofErr w:type="spellEnd"/>
      <w:r w:rsidRPr="00DE0794">
        <w:t xml:space="preserve"> contacts</w:t>
      </w:r>
    </w:p>
    <w:p w14:paraId="20EE8405" w14:textId="77777777" w:rsidR="002E5AA7" w:rsidRPr="00DE0794" w:rsidRDefault="002E5AA7" w:rsidP="000F0037">
      <w:pPr>
        <w:pStyle w:val="NoSpacing"/>
        <w:numPr>
          <w:ilvl w:val="0"/>
          <w:numId w:val="13"/>
        </w:numPr>
        <w:overflowPunct w:val="0"/>
        <w:autoSpaceDE w:val="0"/>
        <w:autoSpaceDN w:val="0"/>
        <w:adjustRightInd w:val="0"/>
        <w:rPr>
          <w:color w:val="FF0000"/>
        </w:rPr>
      </w:pPr>
      <w:r w:rsidRPr="00DE0794">
        <w:t xml:space="preserve">Full details of the situation, action </w:t>
      </w:r>
      <w:proofErr w:type="gramStart"/>
      <w:r w:rsidRPr="00DE0794">
        <w:t>taken</w:t>
      </w:r>
      <w:proofErr w:type="gramEnd"/>
      <w:r w:rsidRPr="00DE0794">
        <w:t xml:space="preserve"> and outcome must be recorded on an incident form and signed by staff.</w:t>
      </w:r>
    </w:p>
    <w:p w14:paraId="794B67BD" w14:textId="77777777" w:rsidR="002E5AA7" w:rsidRPr="00DE0794" w:rsidRDefault="002E5AA7" w:rsidP="000F0037">
      <w:pPr>
        <w:pStyle w:val="NoSpacing"/>
        <w:numPr>
          <w:ilvl w:val="0"/>
          <w:numId w:val="13"/>
        </w:numPr>
        <w:overflowPunct w:val="0"/>
        <w:autoSpaceDE w:val="0"/>
        <w:autoSpaceDN w:val="0"/>
        <w:adjustRightInd w:val="0"/>
      </w:pPr>
      <w:r w:rsidRPr="00DE0794">
        <w:t>The Nominated Supervisor will contact DEC on 1800 619 113 to advise them of the situation.</w:t>
      </w:r>
    </w:p>
    <w:p w14:paraId="5CD7B924" w14:textId="77777777" w:rsidR="002E5AA7" w:rsidRPr="00DE0794" w:rsidRDefault="002E5AA7" w:rsidP="00223C46">
      <w:pPr>
        <w:pStyle w:val="NoSpacing"/>
        <w:ind w:left="360"/>
      </w:pPr>
    </w:p>
    <w:p w14:paraId="5AE6811A" w14:textId="77777777" w:rsidR="002E5AA7" w:rsidRDefault="002E5AA7" w:rsidP="00223C46">
      <w:pPr>
        <w:pStyle w:val="NoSpacing"/>
        <w:ind w:left="360"/>
      </w:pPr>
      <w:r w:rsidRPr="00DE0794">
        <w:t>The service has now fully disch</w:t>
      </w:r>
      <w:r w:rsidR="00D82B08">
        <w:t xml:space="preserve">arged legal responsibility for </w:t>
      </w:r>
      <w:r w:rsidRPr="00DE0794">
        <w:t>the child, and Community Services and the police are now responsible for the care and protection of the child.</w:t>
      </w:r>
    </w:p>
    <w:p w14:paraId="57F3B948" w14:textId="77777777" w:rsidR="00E4380A" w:rsidRDefault="00E4380A" w:rsidP="00223C46">
      <w:pPr>
        <w:pStyle w:val="NoSpacing"/>
        <w:ind w:left="360"/>
      </w:pPr>
    </w:p>
    <w:p w14:paraId="3C17DC25" w14:textId="77777777" w:rsidR="00E4380A" w:rsidRPr="002A4BF4" w:rsidRDefault="00E4380A" w:rsidP="00E4380A">
      <w:pPr>
        <w:spacing w:after="0" w:line="240" w:lineRule="auto"/>
        <w:rPr>
          <w:rFonts w:asciiTheme="minorHAnsi" w:hAnsiTheme="minorHAnsi" w:cs="Arial"/>
          <w:b/>
        </w:rPr>
      </w:pPr>
    </w:p>
    <w:p w14:paraId="7A653AE0" w14:textId="77777777" w:rsidR="00E4380A" w:rsidRDefault="00E4380A" w:rsidP="00E4380A">
      <w:pPr>
        <w:spacing w:after="0" w:line="240" w:lineRule="auto"/>
        <w:rPr>
          <w:rFonts w:asciiTheme="minorHAnsi" w:hAnsiTheme="minorHAnsi" w:cs="Arial"/>
        </w:rPr>
      </w:pPr>
    </w:p>
    <w:p w14:paraId="18908F80" w14:textId="77777777" w:rsidR="00153B2E" w:rsidRDefault="00153B2E" w:rsidP="00153B2E">
      <w:pPr>
        <w:spacing w:after="0" w:line="240" w:lineRule="auto"/>
        <w:rPr>
          <w:rFonts w:asciiTheme="minorHAnsi" w:hAnsiTheme="minorHAnsi" w:cs="Arial"/>
        </w:rPr>
      </w:pPr>
      <w:r w:rsidRPr="00DE0794">
        <w:rPr>
          <w:rFonts w:asciiTheme="minorHAnsi" w:hAnsiTheme="minorHAnsi" w:cs="Arial"/>
        </w:rPr>
        <w:t>Endorsed by</w:t>
      </w:r>
      <w:r>
        <w:rPr>
          <w:rFonts w:asciiTheme="minorHAnsi" w:hAnsiTheme="minorHAnsi" w:cs="Arial"/>
        </w:rPr>
        <w:t>:</w:t>
      </w:r>
      <w:r w:rsidRPr="00DE0794">
        <w:rPr>
          <w:rFonts w:asciiTheme="minorHAnsi" w:hAnsiTheme="minorHAnsi" w:cs="Arial"/>
        </w:rPr>
        <w:t xml:space="preserve">  </w:t>
      </w:r>
      <w:r>
        <w:rPr>
          <w:rFonts w:asciiTheme="minorHAnsi" w:hAnsiTheme="minorHAnsi" w:cs="Arial"/>
        </w:rPr>
        <w:tab/>
      </w:r>
    </w:p>
    <w:p w14:paraId="7CDDD92B" w14:textId="77777777" w:rsidR="00153B2E" w:rsidRDefault="00153B2E" w:rsidP="00153B2E">
      <w:pPr>
        <w:spacing w:after="0" w:line="240" w:lineRule="auto"/>
        <w:rPr>
          <w:rFonts w:asciiTheme="minorHAnsi" w:hAnsiTheme="minorHAnsi" w:cs="Arial"/>
        </w:rPr>
      </w:pPr>
      <w:r>
        <w:rPr>
          <w:rFonts w:ascii="Helvetica" w:eastAsiaTheme="minorHAnsi" w:hAnsi="Helvetica" w:cs="Helvetica"/>
          <w:noProof/>
          <w:sz w:val="24"/>
          <w:szCs w:val="24"/>
          <w:lang w:eastAsia="en-AU"/>
        </w:rPr>
        <w:drawing>
          <wp:inline distT="0" distB="0" distL="0" distR="0" wp14:anchorId="4EB8E604" wp14:editId="265CF8E7">
            <wp:extent cx="1496795" cy="403786"/>
            <wp:effectExtent l="0" t="0" r="1905" b="317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8361" cy="404208"/>
                    </a:xfrm>
                    <a:prstGeom prst="rect">
                      <a:avLst/>
                    </a:prstGeom>
                    <a:noFill/>
                    <a:ln>
                      <a:noFill/>
                    </a:ln>
                  </pic:spPr>
                </pic:pic>
              </a:graphicData>
            </a:graphic>
          </wp:inline>
        </w:drawing>
      </w:r>
      <w:r>
        <w:rPr>
          <w:rFonts w:asciiTheme="minorHAnsi" w:hAnsiTheme="minorHAnsi" w:cs="Arial"/>
        </w:rPr>
        <w:tab/>
      </w:r>
      <w:r>
        <w:rPr>
          <w:rFonts w:asciiTheme="minorHAnsi" w:hAnsiTheme="minorHAnsi" w:cs="Arial"/>
        </w:rPr>
        <w:tab/>
      </w:r>
      <w:r>
        <w:rPr>
          <w:rFonts w:ascii="Helvetica" w:eastAsiaTheme="minorHAnsi" w:hAnsi="Helvetica" w:cs="Helvetica"/>
          <w:noProof/>
          <w:sz w:val="24"/>
          <w:szCs w:val="24"/>
          <w:lang w:eastAsia="en-AU"/>
        </w:rPr>
        <w:drawing>
          <wp:inline distT="0" distB="0" distL="0" distR="0" wp14:anchorId="57C57A67" wp14:editId="4DF59C01">
            <wp:extent cx="1122634" cy="48450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2634" cy="484505"/>
                    </a:xfrm>
                    <a:prstGeom prst="rect">
                      <a:avLst/>
                    </a:prstGeom>
                    <a:noFill/>
                    <a:ln>
                      <a:noFill/>
                    </a:ln>
                  </pic:spPr>
                </pic:pic>
              </a:graphicData>
            </a:graphic>
          </wp:inline>
        </w:drawing>
      </w:r>
    </w:p>
    <w:p w14:paraId="65E1453F" w14:textId="77777777" w:rsidR="00153B2E" w:rsidRDefault="00153B2E" w:rsidP="00153B2E">
      <w:pPr>
        <w:spacing w:after="0" w:line="240" w:lineRule="auto"/>
        <w:rPr>
          <w:rFonts w:asciiTheme="minorHAnsi" w:hAnsiTheme="minorHAnsi" w:cs="Arial"/>
        </w:rPr>
      </w:pPr>
    </w:p>
    <w:p w14:paraId="0E2A8131" w14:textId="77777777" w:rsidR="00153B2E" w:rsidRDefault="00153B2E" w:rsidP="00153B2E">
      <w:pPr>
        <w:spacing w:after="0" w:line="240" w:lineRule="auto"/>
        <w:rPr>
          <w:rFonts w:asciiTheme="minorHAnsi" w:hAnsiTheme="minorHAnsi" w:cs="Arial"/>
        </w:rPr>
      </w:pPr>
      <w:r>
        <w:rPr>
          <w:rFonts w:asciiTheme="minorHAnsi" w:hAnsiTheme="minorHAnsi" w:cs="Arial"/>
        </w:rPr>
        <w:t>Sarah Heesom</w:t>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t>Tracy Bell</w:t>
      </w:r>
    </w:p>
    <w:p w14:paraId="0FAAFF95" w14:textId="77777777" w:rsidR="00153B2E" w:rsidRDefault="00153B2E" w:rsidP="00153B2E">
      <w:pPr>
        <w:spacing w:after="0" w:line="240" w:lineRule="auto"/>
        <w:rPr>
          <w:rFonts w:asciiTheme="minorHAnsi" w:hAnsiTheme="minorHAnsi" w:cs="Arial"/>
        </w:rPr>
      </w:pPr>
      <w:r>
        <w:rPr>
          <w:rFonts w:asciiTheme="minorHAnsi" w:hAnsiTheme="minorHAnsi" w:cs="Arial"/>
        </w:rPr>
        <w:t>President</w:t>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t>Vice-President</w:t>
      </w:r>
    </w:p>
    <w:p w14:paraId="2E1BB53F" w14:textId="77777777" w:rsidR="00153B2E" w:rsidRDefault="00153B2E" w:rsidP="00153B2E">
      <w:pPr>
        <w:spacing w:after="0" w:line="240" w:lineRule="auto"/>
        <w:rPr>
          <w:rFonts w:asciiTheme="minorHAnsi" w:hAnsiTheme="minorHAnsi" w:cs="Arial"/>
        </w:rPr>
      </w:pPr>
    </w:p>
    <w:p w14:paraId="7804FB9D" w14:textId="77777777" w:rsidR="00153B2E" w:rsidRPr="00DE0794" w:rsidRDefault="008048C9" w:rsidP="00153B2E">
      <w:pPr>
        <w:spacing w:after="0" w:line="240" w:lineRule="auto"/>
        <w:rPr>
          <w:rFonts w:asciiTheme="minorHAnsi" w:hAnsiTheme="minorHAnsi" w:cs="Arial"/>
        </w:rPr>
      </w:pPr>
      <w:r>
        <w:rPr>
          <w:rFonts w:asciiTheme="minorHAnsi" w:hAnsiTheme="minorHAnsi" w:cs="Arial"/>
        </w:rPr>
        <w:t>8 August</w:t>
      </w:r>
      <w:r w:rsidR="00153B2E">
        <w:rPr>
          <w:rFonts w:asciiTheme="minorHAnsi" w:hAnsiTheme="minorHAnsi" w:cs="Arial"/>
        </w:rPr>
        <w:t xml:space="preserve"> 2016</w:t>
      </w:r>
    </w:p>
    <w:p w14:paraId="7235AC0B" w14:textId="77777777" w:rsidR="00E4380A" w:rsidRPr="00E44DBE" w:rsidRDefault="002542E2" w:rsidP="00E44DBE">
      <w:pPr>
        <w:spacing w:after="0" w:line="240" w:lineRule="auto"/>
        <w:jc w:val="center"/>
        <w:rPr>
          <w:rFonts w:asciiTheme="minorHAnsi" w:hAnsiTheme="minorHAnsi" w:cs="Arial"/>
          <w:b/>
          <w:color w:val="4F81BD" w:themeColor="accent1"/>
          <w:sz w:val="32"/>
          <w:szCs w:val="24"/>
        </w:rPr>
      </w:pPr>
      <w:r w:rsidRPr="00DE0794">
        <w:rPr>
          <w:rFonts w:asciiTheme="minorHAnsi" w:hAnsiTheme="minorHAnsi" w:cs="Arial"/>
          <w:sz w:val="24"/>
          <w:szCs w:val="24"/>
        </w:rPr>
        <w:br w:type="page"/>
      </w:r>
      <w:r w:rsidR="00A92FF9" w:rsidRPr="00E44DBE">
        <w:rPr>
          <w:rFonts w:asciiTheme="minorHAnsi" w:hAnsiTheme="minorHAnsi" w:cs="Arial"/>
          <w:b/>
          <w:color w:val="4F81BD" w:themeColor="accent1"/>
          <w:sz w:val="32"/>
          <w:szCs w:val="24"/>
        </w:rPr>
        <w:lastRenderedPageBreak/>
        <w:t>Absent &amp; Missing Children</w:t>
      </w:r>
    </w:p>
    <w:p w14:paraId="10162580" w14:textId="77777777" w:rsidR="00E4380A" w:rsidRDefault="00E4380A" w:rsidP="00223C46">
      <w:pPr>
        <w:spacing w:after="0" w:line="240" w:lineRule="auto"/>
        <w:rPr>
          <w:rFonts w:asciiTheme="minorHAnsi" w:hAnsiTheme="minorHAnsi" w:cs="Arial"/>
          <w:b/>
          <w:color w:val="F79646" w:themeColor="accent6"/>
          <w:sz w:val="32"/>
          <w:szCs w:val="24"/>
        </w:rPr>
      </w:pPr>
    </w:p>
    <w:p w14:paraId="3CA94A96" w14:textId="77777777" w:rsidR="00E4380A" w:rsidRPr="00E4380A" w:rsidRDefault="00E4380A" w:rsidP="00E4380A">
      <w:pPr>
        <w:pStyle w:val="Heading1"/>
        <w:rPr>
          <w:rFonts w:asciiTheme="minorHAnsi" w:hAnsiTheme="minorHAnsi"/>
          <w:sz w:val="28"/>
        </w:rPr>
      </w:pPr>
      <w:r w:rsidRPr="00E4380A">
        <w:rPr>
          <w:rFonts w:asciiTheme="minorHAnsi" w:hAnsiTheme="minorHAnsi"/>
          <w:sz w:val="28"/>
        </w:rPr>
        <w:t>Policy Statement</w:t>
      </w:r>
      <w:r>
        <w:rPr>
          <w:rFonts w:asciiTheme="minorHAnsi" w:hAnsiTheme="minorHAnsi"/>
          <w:sz w:val="28"/>
        </w:rPr>
        <w:br/>
      </w:r>
    </w:p>
    <w:p w14:paraId="459F20FA" w14:textId="77777777" w:rsidR="00E4380A" w:rsidRPr="00711683" w:rsidRDefault="00E4380A" w:rsidP="00E4380A">
      <w:pPr>
        <w:rPr>
          <w:rFonts w:asciiTheme="minorHAnsi" w:hAnsiTheme="minorHAnsi" w:cs="Arial"/>
          <w:szCs w:val="24"/>
        </w:rPr>
      </w:pPr>
      <w:r w:rsidRPr="00711683">
        <w:rPr>
          <w:rFonts w:asciiTheme="minorHAnsi" w:hAnsiTheme="minorHAnsi" w:cs="Arial"/>
          <w:szCs w:val="24"/>
        </w:rPr>
        <w:t>We aim to ensure the safety and welfare of the children in relation to attendance by ensuring clear communication and cooperation between the centre, parents and the school.</w:t>
      </w:r>
    </w:p>
    <w:p w14:paraId="04C0F16A" w14:textId="77777777" w:rsidR="00E4380A" w:rsidRPr="00711683" w:rsidRDefault="00E4380A" w:rsidP="00E4380A">
      <w:pPr>
        <w:rPr>
          <w:rFonts w:asciiTheme="minorHAnsi" w:hAnsiTheme="minorHAnsi" w:cs="Arial"/>
          <w:szCs w:val="24"/>
        </w:rPr>
      </w:pPr>
    </w:p>
    <w:p w14:paraId="78FA13C5" w14:textId="77777777" w:rsidR="00E4380A" w:rsidRPr="00E4380A" w:rsidRDefault="00E4380A" w:rsidP="00E4380A">
      <w:pPr>
        <w:spacing w:after="0" w:line="240" w:lineRule="auto"/>
        <w:rPr>
          <w:rFonts w:asciiTheme="minorHAnsi" w:hAnsiTheme="minorHAnsi" w:cs="Arial"/>
          <w:b/>
          <w:bCs/>
          <w:sz w:val="28"/>
          <w:szCs w:val="24"/>
        </w:rPr>
      </w:pPr>
      <w:r w:rsidRPr="00E4380A">
        <w:rPr>
          <w:rFonts w:asciiTheme="minorHAnsi" w:hAnsiTheme="minorHAnsi" w:cs="Arial"/>
          <w:b/>
          <w:bCs/>
          <w:sz w:val="28"/>
          <w:szCs w:val="24"/>
        </w:rPr>
        <w:t>Procedures</w:t>
      </w:r>
    </w:p>
    <w:p w14:paraId="2CD56979" w14:textId="77777777" w:rsidR="00E4380A" w:rsidRPr="00E4380A" w:rsidRDefault="00E4380A" w:rsidP="00E4380A">
      <w:pPr>
        <w:spacing w:after="0" w:line="240" w:lineRule="auto"/>
        <w:rPr>
          <w:rFonts w:asciiTheme="minorHAnsi" w:hAnsiTheme="minorHAnsi" w:cs="Arial"/>
          <w:b/>
          <w:bCs/>
          <w:sz w:val="24"/>
          <w:szCs w:val="24"/>
        </w:rPr>
      </w:pPr>
    </w:p>
    <w:p w14:paraId="123C1902" w14:textId="77777777" w:rsidR="00E4380A" w:rsidRPr="00711683" w:rsidRDefault="00E4380A" w:rsidP="00E4380A">
      <w:pPr>
        <w:spacing w:after="0" w:line="240" w:lineRule="auto"/>
        <w:rPr>
          <w:rFonts w:asciiTheme="minorHAnsi" w:hAnsiTheme="minorHAnsi" w:cs="Arial"/>
          <w:szCs w:val="24"/>
          <w:u w:val="single"/>
        </w:rPr>
      </w:pPr>
      <w:r w:rsidRPr="00711683">
        <w:rPr>
          <w:rFonts w:asciiTheme="minorHAnsi" w:hAnsiTheme="minorHAnsi" w:cs="Arial"/>
          <w:szCs w:val="24"/>
          <w:u w:val="single"/>
        </w:rPr>
        <w:t>Absent Children</w:t>
      </w:r>
    </w:p>
    <w:p w14:paraId="2698113C" w14:textId="77777777" w:rsidR="00E4380A" w:rsidRPr="001D1ECB" w:rsidRDefault="00E4380A" w:rsidP="00EC6D79">
      <w:pPr>
        <w:numPr>
          <w:ilvl w:val="0"/>
          <w:numId w:val="93"/>
        </w:numPr>
        <w:tabs>
          <w:tab w:val="clear" w:pos="720"/>
          <w:tab w:val="num" w:pos="360"/>
        </w:tabs>
        <w:spacing w:after="0" w:line="240" w:lineRule="auto"/>
        <w:ind w:left="360"/>
        <w:rPr>
          <w:rFonts w:asciiTheme="minorHAnsi" w:hAnsiTheme="minorHAnsi" w:cs="Arial"/>
          <w:szCs w:val="24"/>
        </w:rPr>
      </w:pPr>
      <w:r w:rsidRPr="001D1ECB">
        <w:rPr>
          <w:rFonts w:asciiTheme="minorHAnsi" w:hAnsiTheme="minorHAnsi" w:cs="Arial"/>
          <w:szCs w:val="24"/>
        </w:rPr>
        <w:t>Parents are to advise the centre</w:t>
      </w:r>
      <w:r w:rsidR="00C40EE3" w:rsidRPr="001D1ECB">
        <w:rPr>
          <w:rFonts w:asciiTheme="minorHAnsi" w:hAnsiTheme="minorHAnsi" w:cs="Arial"/>
          <w:szCs w:val="24"/>
        </w:rPr>
        <w:t xml:space="preserve"> by 12pm</w:t>
      </w:r>
      <w:r w:rsidRPr="001D1ECB">
        <w:rPr>
          <w:rFonts w:asciiTheme="minorHAnsi" w:hAnsiTheme="minorHAnsi" w:cs="Arial"/>
          <w:szCs w:val="24"/>
        </w:rPr>
        <w:t xml:space="preserve"> if their child will be absent on a day they are booked into care.</w:t>
      </w:r>
    </w:p>
    <w:p w14:paraId="32D9E46B" w14:textId="77777777" w:rsidR="00E4380A" w:rsidRPr="00711683" w:rsidRDefault="00E4380A" w:rsidP="00EC6D79">
      <w:pPr>
        <w:numPr>
          <w:ilvl w:val="0"/>
          <w:numId w:val="93"/>
        </w:numPr>
        <w:tabs>
          <w:tab w:val="clear" w:pos="720"/>
          <w:tab w:val="num" w:pos="360"/>
        </w:tabs>
        <w:spacing w:after="0" w:line="240" w:lineRule="auto"/>
        <w:ind w:left="360"/>
        <w:rPr>
          <w:rFonts w:asciiTheme="minorHAnsi" w:hAnsiTheme="minorHAnsi" w:cs="Arial"/>
          <w:szCs w:val="24"/>
        </w:rPr>
      </w:pPr>
      <w:r w:rsidRPr="00711683">
        <w:rPr>
          <w:rFonts w:asciiTheme="minorHAnsi" w:hAnsiTheme="minorHAnsi" w:cs="Arial"/>
          <w:szCs w:val="24"/>
        </w:rPr>
        <w:t>Parents must inform a staff member either in person or in writing and the information recorded by the staff member.</w:t>
      </w:r>
    </w:p>
    <w:p w14:paraId="6C1CAA7F" w14:textId="77777777" w:rsidR="00E4380A" w:rsidRPr="00711683" w:rsidRDefault="00E4380A" w:rsidP="00EC6D79">
      <w:pPr>
        <w:numPr>
          <w:ilvl w:val="0"/>
          <w:numId w:val="93"/>
        </w:numPr>
        <w:tabs>
          <w:tab w:val="clear" w:pos="720"/>
          <w:tab w:val="num" w:pos="360"/>
        </w:tabs>
        <w:spacing w:after="0" w:line="240" w:lineRule="auto"/>
        <w:ind w:left="360"/>
        <w:rPr>
          <w:rFonts w:asciiTheme="minorHAnsi" w:hAnsiTheme="minorHAnsi" w:cs="Arial"/>
          <w:szCs w:val="24"/>
        </w:rPr>
      </w:pPr>
      <w:r w:rsidRPr="00711683">
        <w:rPr>
          <w:rFonts w:asciiTheme="minorHAnsi" w:hAnsiTheme="minorHAnsi" w:cs="Arial"/>
          <w:szCs w:val="24"/>
        </w:rPr>
        <w:t>Should a child not sign in at After School Care when they have a booking, the staff will:</w:t>
      </w:r>
    </w:p>
    <w:p w14:paraId="22C5AADF" w14:textId="77777777" w:rsidR="00E4380A" w:rsidRPr="00711683" w:rsidRDefault="00E4380A" w:rsidP="00EC6D79">
      <w:pPr>
        <w:numPr>
          <w:ilvl w:val="1"/>
          <w:numId w:val="95"/>
        </w:numPr>
        <w:spacing w:after="0" w:line="240" w:lineRule="auto"/>
        <w:rPr>
          <w:rFonts w:asciiTheme="minorHAnsi" w:hAnsiTheme="minorHAnsi" w:cs="Arial"/>
          <w:szCs w:val="24"/>
        </w:rPr>
      </w:pPr>
      <w:r w:rsidRPr="00711683">
        <w:rPr>
          <w:rFonts w:asciiTheme="minorHAnsi" w:hAnsiTheme="minorHAnsi" w:cs="Arial"/>
          <w:szCs w:val="24"/>
        </w:rPr>
        <w:t>Check all Manly OOSH areas of play.</w:t>
      </w:r>
    </w:p>
    <w:p w14:paraId="1438F3AC" w14:textId="77777777" w:rsidR="00E4380A" w:rsidRPr="00711683" w:rsidRDefault="00E4380A" w:rsidP="00EC6D79">
      <w:pPr>
        <w:numPr>
          <w:ilvl w:val="1"/>
          <w:numId w:val="95"/>
        </w:numPr>
        <w:spacing w:after="0" w:line="240" w:lineRule="auto"/>
        <w:rPr>
          <w:rFonts w:asciiTheme="minorHAnsi" w:hAnsiTheme="minorHAnsi" w:cs="Arial"/>
          <w:szCs w:val="24"/>
        </w:rPr>
      </w:pPr>
      <w:r w:rsidRPr="00711683">
        <w:rPr>
          <w:rFonts w:asciiTheme="minorHAnsi" w:hAnsiTheme="minorHAnsi" w:cs="Arial"/>
          <w:szCs w:val="24"/>
        </w:rPr>
        <w:t>Ask the children of their knowledge of where the child might be.</w:t>
      </w:r>
    </w:p>
    <w:p w14:paraId="67E8CBF9" w14:textId="77777777" w:rsidR="00E4380A" w:rsidRPr="00711683" w:rsidRDefault="00E4380A" w:rsidP="00EC6D79">
      <w:pPr>
        <w:numPr>
          <w:ilvl w:val="1"/>
          <w:numId w:val="95"/>
        </w:numPr>
        <w:spacing w:after="0" w:line="240" w:lineRule="auto"/>
        <w:rPr>
          <w:rFonts w:asciiTheme="minorHAnsi" w:hAnsiTheme="minorHAnsi" w:cs="Arial"/>
          <w:szCs w:val="24"/>
        </w:rPr>
      </w:pPr>
      <w:r w:rsidRPr="00711683">
        <w:rPr>
          <w:rFonts w:asciiTheme="minorHAnsi" w:hAnsiTheme="minorHAnsi" w:cs="Arial"/>
          <w:szCs w:val="24"/>
        </w:rPr>
        <w:t>Approach the school office or class teacher and ask for information regarding the child’s attendance or whereabouts.</w:t>
      </w:r>
    </w:p>
    <w:p w14:paraId="68E5FC07" w14:textId="77777777" w:rsidR="00E4380A" w:rsidRPr="00711683" w:rsidRDefault="00E4380A" w:rsidP="00EC6D79">
      <w:pPr>
        <w:numPr>
          <w:ilvl w:val="1"/>
          <w:numId w:val="95"/>
        </w:numPr>
        <w:spacing w:after="0" w:line="240" w:lineRule="auto"/>
        <w:rPr>
          <w:rFonts w:asciiTheme="minorHAnsi" w:hAnsiTheme="minorHAnsi" w:cs="Arial"/>
          <w:szCs w:val="24"/>
        </w:rPr>
      </w:pPr>
      <w:r w:rsidRPr="00711683">
        <w:rPr>
          <w:rFonts w:asciiTheme="minorHAnsi" w:hAnsiTheme="minorHAnsi" w:cs="Arial"/>
          <w:szCs w:val="24"/>
        </w:rPr>
        <w:t>Ensure all other children are well supervised during this time.</w:t>
      </w:r>
    </w:p>
    <w:p w14:paraId="5A0279F3" w14:textId="77777777" w:rsidR="00E4380A" w:rsidRPr="00711683" w:rsidRDefault="00E4380A" w:rsidP="00EC6D79">
      <w:pPr>
        <w:numPr>
          <w:ilvl w:val="1"/>
          <w:numId w:val="95"/>
        </w:numPr>
        <w:spacing w:after="0" w:line="240" w:lineRule="auto"/>
        <w:rPr>
          <w:rFonts w:asciiTheme="minorHAnsi" w:hAnsiTheme="minorHAnsi" w:cs="Arial"/>
          <w:szCs w:val="24"/>
        </w:rPr>
      </w:pPr>
      <w:r w:rsidRPr="00711683">
        <w:rPr>
          <w:rFonts w:asciiTheme="minorHAnsi" w:hAnsiTheme="minorHAnsi" w:cs="Arial"/>
          <w:szCs w:val="24"/>
        </w:rPr>
        <w:t xml:space="preserve">If the child was absent, the parents will be contacted </w:t>
      </w:r>
      <w:r w:rsidRPr="00C14A22">
        <w:rPr>
          <w:rFonts w:asciiTheme="minorHAnsi" w:hAnsiTheme="minorHAnsi" w:cs="Arial"/>
          <w:szCs w:val="24"/>
        </w:rPr>
        <w:t xml:space="preserve">by </w:t>
      </w:r>
      <w:r w:rsidR="00C14A22" w:rsidRPr="00C14A22">
        <w:rPr>
          <w:rFonts w:asciiTheme="minorHAnsi" w:hAnsiTheme="minorHAnsi" w:cs="Arial"/>
          <w:szCs w:val="24"/>
        </w:rPr>
        <w:t>3:45</w:t>
      </w:r>
      <w:r w:rsidRPr="00C14A22">
        <w:rPr>
          <w:rFonts w:asciiTheme="minorHAnsi" w:hAnsiTheme="minorHAnsi" w:cs="Arial"/>
          <w:szCs w:val="24"/>
        </w:rPr>
        <w:t>pm,</w:t>
      </w:r>
      <w:r w:rsidRPr="00711683">
        <w:rPr>
          <w:rFonts w:asciiTheme="minorHAnsi" w:hAnsiTheme="minorHAnsi" w:cs="Arial"/>
          <w:szCs w:val="24"/>
        </w:rPr>
        <w:t xml:space="preserve"> </w:t>
      </w:r>
      <w:r w:rsidR="00C14A22">
        <w:rPr>
          <w:rFonts w:asciiTheme="minorHAnsi" w:hAnsiTheme="minorHAnsi" w:cs="Arial"/>
          <w:szCs w:val="24"/>
        </w:rPr>
        <w:t>reminded of policy requirements.</w:t>
      </w:r>
    </w:p>
    <w:p w14:paraId="2C0D3E37" w14:textId="77777777" w:rsidR="00E4380A" w:rsidRPr="00711683" w:rsidRDefault="00E4380A" w:rsidP="00E4380A">
      <w:pPr>
        <w:spacing w:after="0" w:line="240" w:lineRule="auto"/>
        <w:rPr>
          <w:rFonts w:asciiTheme="minorHAnsi" w:hAnsiTheme="minorHAnsi" w:cs="Arial"/>
          <w:szCs w:val="24"/>
        </w:rPr>
      </w:pPr>
    </w:p>
    <w:p w14:paraId="13187CC7" w14:textId="77777777" w:rsidR="00E4380A" w:rsidRPr="00711683" w:rsidRDefault="00E4380A" w:rsidP="00E4380A">
      <w:pPr>
        <w:pStyle w:val="Heading1"/>
        <w:rPr>
          <w:rFonts w:asciiTheme="minorHAnsi" w:hAnsiTheme="minorHAnsi"/>
          <w:b w:val="0"/>
          <w:bCs w:val="0"/>
          <w:sz w:val="22"/>
          <w:u w:val="single"/>
        </w:rPr>
      </w:pPr>
      <w:r w:rsidRPr="00711683">
        <w:rPr>
          <w:rFonts w:asciiTheme="minorHAnsi" w:hAnsiTheme="minorHAnsi"/>
          <w:b w:val="0"/>
          <w:bCs w:val="0"/>
          <w:sz w:val="22"/>
          <w:u w:val="single"/>
        </w:rPr>
        <w:t>Missing Children</w:t>
      </w:r>
    </w:p>
    <w:p w14:paraId="2D77ABFF" w14:textId="77777777" w:rsidR="00E4380A" w:rsidRPr="00711683" w:rsidRDefault="00E4380A" w:rsidP="00EC6D79">
      <w:pPr>
        <w:numPr>
          <w:ilvl w:val="0"/>
          <w:numId w:val="94"/>
        </w:numPr>
        <w:tabs>
          <w:tab w:val="clear" w:pos="720"/>
          <w:tab w:val="num" w:pos="360"/>
        </w:tabs>
        <w:spacing w:after="0" w:line="240" w:lineRule="auto"/>
        <w:ind w:left="360"/>
        <w:rPr>
          <w:rFonts w:asciiTheme="minorHAnsi" w:hAnsiTheme="minorHAnsi" w:cs="Arial"/>
          <w:szCs w:val="24"/>
        </w:rPr>
      </w:pPr>
      <w:r w:rsidRPr="00711683">
        <w:rPr>
          <w:rFonts w:asciiTheme="minorHAnsi" w:hAnsiTheme="minorHAnsi" w:cs="Arial"/>
          <w:szCs w:val="24"/>
        </w:rPr>
        <w:t>If the child attended school and is expected to attend the centre, then the staff member will:</w:t>
      </w:r>
    </w:p>
    <w:p w14:paraId="630E16F9" w14:textId="77777777" w:rsidR="00E4380A" w:rsidRPr="00711683" w:rsidRDefault="00E4380A" w:rsidP="00EC6D79">
      <w:pPr>
        <w:numPr>
          <w:ilvl w:val="1"/>
          <w:numId w:val="96"/>
        </w:numPr>
        <w:spacing w:after="0" w:line="240" w:lineRule="auto"/>
        <w:rPr>
          <w:rFonts w:asciiTheme="minorHAnsi" w:hAnsiTheme="minorHAnsi" w:cs="Arial"/>
          <w:szCs w:val="24"/>
        </w:rPr>
      </w:pPr>
      <w:r w:rsidRPr="00711683">
        <w:rPr>
          <w:rFonts w:asciiTheme="minorHAnsi" w:hAnsiTheme="minorHAnsi" w:cs="Arial"/>
          <w:szCs w:val="24"/>
        </w:rPr>
        <w:t>Ask the teacher if they are aware of the parent or anyone else collecting the child and assist in the search of the school.</w:t>
      </w:r>
    </w:p>
    <w:p w14:paraId="2E943748" w14:textId="77777777" w:rsidR="00E4380A" w:rsidRPr="00711683" w:rsidRDefault="00E4380A" w:rsidP="00EC6D79">
      <w:pPr>
        <w:numPr>
          <w:ilvl w:val="1"/>
          <w:numId w:val="96"/>
        </w:numPr>
        <w:spacing w:after="0" w:line="240" w:lineRule="auto"/>
        <w:rPr>
          <w:rFonts w:asciiTheme="minorHAnsi" w:hAnsiTheme="minorHAnsi" w:cs="Arial"/>
          <w:szCs w:val="24"/>
        </w:rPr>
      </w:pPr>
      <w:r w:rsidRPr="00711683">
        <w:rPr>
          <w:rFonts w:asciiTheme="minorHAnsi" w:hAnsiTheme="minorHAnsi" w:cs="Arial"/>
          <w:szCs w:val="24"/>
        </w:rPr>
        <w:t>Ensure all other children are well supervised at this time.</w:t>
      </w:r>
    </w:p>
    <w:p w14:paraId="0719A36B" w14:textId="77777777" w:rsidR="00E4380A" w:rsidRPr="00711683" w:rsidRDefault="00E4380A" w:rsidP="00EC6D79">
      <w:pPr>
        <w:numPr>
          <w:ilvl w:val="1"/>
          <w:numId w:val="96"/>
        </w:numPr>
        <w:spacing w:after="0" w:line="240" w:lineRule="auto"/>
        <w:rPr>
          <w:rFonts w:asciiTheme="minorHAnsi" w:hAnsiTheme="minorHAnsi" w:cs="Arial"/>
          <w:szCs w:val="24"/>
        </w:rPr>
      </w:pPr>
      <w:r w:rsidRPr="00711683">
        <w:rPr>
          <w:rFonts w:asciiTheme="minorHAnsi" w:hAnsiTheme="minorHAnsi" w:cs="Arial"/>
          <w:szCs w:val="24"/>
        </w:rPr>
        <w:t xml:space="preserve">Try to </w:t>
      </w:r>
      <w:proofErr w:type="gramStart"/>
      <w:r w:rsidRPr="00711683">
        <w:rPr>
          <w:rFonts w:asciiTheme="minorHAnsi" w:hAnsiTheme="minorHAnsi" w:cs="Arial"/>
          <w:szCs w:val="24"/>
        </w:rPr>
        <w:t>make contact with</w:t>
      </w:r>
      <w:proofErr w:type="gramEnd"/>
      <w:r w:rsidRPr="00711683">
        <w:rPr>
          <w:rFonts w:asciiTheme="minorHAnsi" w:hAnsiTheme="minorHAnsi" w:cs="Arial"/>
          <w:szCs w:val="24"/>
        </w:rPr>
        <w:t xml:space="preserve"> the parent or authorized person </w:t>
      </w:r>
      <w:r w:rsidRPr="00C14A22">
        <w:rPr>
          <w:rFonts w:asciiTheme="minorHAnsi" w:hAnsiTheme="minorHAnsi" w:cs="Arial"/>
          <w:szCs w:val="24"/>
        </w:rPr>
        <w:t>as s</w:t>
      </w:r>
      <w:r w:rsidR="00C14A22" w:rsidRPr="00C14A22">
        <w:rPr>
          <w:rFonts w:asciiTheme="minorHAnsi" w:hAnsiTheme="minorHAnsi" w:cs="Arial"/>
          <w:szCs w:val="24"/>
        </w:rPr>
        <w:t xml:space="preserve">oon as possible or by </w:t>
      </w:r>
      <w:r w:rsidR="00C14A22" w:rsidRPr="001D1ECB">
        <w:rPr>
          <w:rFonts w:asciiTheme="minorHAnsi" w:hAnsiTheme="minorHAnsi" w:cs="Arial"/>
          <w:szCs w:val="24"/>
        </w:rPr>
        <w:t>3:45</w:t>
      </w:r>
      <w:r w:rsidRPr="001D1ECB">
        <w:rPr>
          <w:rFonts w:asciiTheme="minorHAnsi" w:hAnsiTheme="minorHAnsi" w:cs="Arial"/>
          <w:szCs w:val="24"/>
        </w:rPr>
        <w:t>pm</w:t>
      </w:r>
      <w:r w:rsidRPr="00711683">
        <w:rPr>
          <w:rFonts w:asciiTheme="minorHAnsi" w:hAnsiTheme="minorHAnsi" w:cs="Arial"/>
          <w:szCs w:val="24"/>
        </w:rPr>
        <w:t xml:space="preserve"> to inform them and find out any further information.</w:t>
      </w:r>
    </w:p>
    <w:p w14:paraId="7D9F06AD" w14:textId="77777777" w:rsidR="00E4380A" w:rsidRPr="00711683" w:rsidRDefault="00E4380A" w:rsidP="00EC6D79">
      <w:pPr>
        <w:numPr>
          <w:ilvl w:val="1"/>
          <w:numId w:val="96"/>
        </w:numPr>
        <w:spacing w:after="0" w:line="240" w:lineRule="auto"/>
        <w:rPr>
          <w:rFonts w:asciiTheme="minorHAnsi" w:hAnsiTheme="minorHAnsi" w:cs="Arial"/>
          <w:szCs w:val="24"/>
        </w:rPr>
      </w:pPr>
      <w:r w:rsidRPr="00711683">
        <w:rPr>
          <w:rFonts w:asciiTheme="minorHAnsi" w:hAnsiTheme="minorHAnsi" w:cs="Arial"/>
          <w:szCs w:val="24"/>
        </w:rPr>
        <w:t>Arrange for appropriate staffing levels and send a staff member to assist in looking around the school area.</w:t>
      </w:r>
    </w:p>
    <w:p w14:paraId="58D00DA3" w14:textId="77777777" w:rsidR="00E4380A" w:rsidRPr="00711683" w:rsidRDefault="00E4380A" w:rsidP="00EC6D79">
      <w:pPr>
        <w:numPr>
          <w:ilvl w:val="1"/>
          <w:numId w:val="96"/>
        </w:numPr>
        <w:spacing w:after="0" w:line="240" w:lineRule="auto"/>
        <w:rPr>
          <w:rFonts w:asciiTheme="minorHAnsi" w:hAnsiTheme="minorHAnsi" w:cs="Arial"/>
          <w:szCs w:val="24"/>
        </w:rPr>
      </w:pPr>
      <w:r w:rsidRPr="00711683">
        <w:rPr>
          <w:rFonts w:asciiTheme="minorHAnsi" w:hAnsiTheme="minorHAnsi" w:cs="Arial"/>
          <w:szCs w:val="24"/>
        </w:rPr>
        <w:t>Parents or authorised persons are to be kept informed.</w:t>
      </w:r>
    </w:p>
    <w:p w14:paraId="40A80A8B" w14:textId="77777777" w:rsidR="00E4380A" w:rsidRPr="00711683" w:rsidRDefault="00E4380A" w:rsidP="00EC6D79">
      <w:pPr>
        <w:numPr>
          <w:ilvl w:val="1"/>
          <w:numId w:val="96"/>
        </w:numPr>
        <w:spacing w:after="0" w:line="240" w:lineRule="auto"/>
        <w:rPr>
          <w:rFonts w:asciiTheme="minorHAnsi" w:hAnsiTheme="minorHAnsi" w:cs="Arial"/>
          <w:szCs w:val="24"/>
        </w:rPr>
      </w:pPr>
      <w:r w:rsidRPr="00711683">
        <w:rPr>
          <w:rFonts w:asciiTheme="minorHAnsi" w:hAnsiTheme="minorHAnsi" w:cs="Arial"/>
          <w:szCs w:val="24"/>
        </w:rPr>
        <w:t>If the child cannot be located the police will be contacted.</w:t>
      </w:r>
    </w:p>
    <w:p w14:paraId="09A958A8" w14:textId="77777777" w:rsidR="00E4380A" w:rsidRDefault="00E4380A" w:rsidP="00E4380A">
      <w:pPr>
        <w:spacing w:after="0" w:line="240" w:lineRule="auto"/>
        <w:rPr>
          <w:rFonts w:asciiTheme="minorHAnsi" w:hAnsiTheme="minorHAnsi" w:cs="Arial"/>
          <w:sz w:val="24"/>
          <w:szCs w:val="24"/>
        </w:rPr>
      </w:pPr>
    </w:p>
    <w:p w14:paraId="40BAD68F" w14:textId="77777777" w:rsidR="00E4380A" w:rsidRDefault="00E4380A" w:rsidP="00E4380A">
      <w:pPr>
        <w:spacing w:after="0" w:line="240" w:lineRule="auto"/>
        <w:rPr>
          <w:rFonts w:asciiTheme="minorHAnsi" w:hAnsiTheme="minorHAnsi" w:cs="Arial"/>
          <w:sz w:val="24"/>
          <w:szCs w:val="24"/>
        </w:rPr>
      </w:pPr>
    </w:p>
    <w:p w14:paraId="5AC60842" w14:textId="77777777" w:rsidR="00153B2E" w:rsidRDefault="00153B2E" w:rsidP="00153B2E">
      <w:pPr>
        <w:spacing w:after="0" w:line="240" w:lineRule="auto"/>
        <w:rPr>
          <w:rFonts w:asciiTheme="minorHAnsi" w:hAnsiTheme="minorHAnsi" w:cs="Arial"/>
        </w:rPr>
      </w:pPr>
      <w:r w:rsidRPr="00DE0794">
        <w:rPr>
          <w:rFonts w:asciiTheme="minorHAnsi" w:hAnsiTheme="minorHAnsi" w:cs="Arial"/>
        </w:rPr>
        <w:t>Endorsed by</w:t>
      </w:r>
      <w:r>
        <w:rPr>
          <w:rFonts w:asciiTheme="minorHAnsi" w:hAnsiTheme="minorHAnsi" w:cs="Arial"/>
        </w:rPr>
        <w:t>:</w:t>
      </w:r>
      <w:r w:rsidRPr="00DE0794">
        <w:rPr>
          <w:rFonts w:asciiTheme="minorHAnsi" w:hAnsiTheme="minorHAnsi" w:cs="Arial"/>
        </w:rPr>
        <w:t xml:space="preserve">  </w:t>
      </w:r>
      <w:r>
        <w:rPr>
          <w:rFonts w:asciiTheme="minorHAnsi" w:hAnsiTheme="minorHAnsi" w:cs="Arial"/>
        </w:rPr>
        <w:tab/>
      </w:r>
    </w:p>
    <w:p w14:paraId="7A37C3C9" w14:textId="77777777" w:rsidR="00153B2E" w:rsidRDefault="00153B2E" w:rsidP="00153B2E">
      <w:pPr>
        <w:spacing w:after="0" w:line="240" w:lineRule="auto"/>
        <w:rPr>
          <w:rFonts w:asciiTheme="minorHAnsi" w:hAnsiTheme="minorHAnsi" w:cs="Arial"/>
        </w:rPr>
      </w:pPr>
      <w:r>
        <w:rPr>
          <w:rFonts w:ascii="Helvetica" w:eastAsiaTheme="minorHAnsi" w:hAnsi="Helvetica" w:cs="Helvetica"/>
          <w:noProof/>
          <w:sz w:val="24"/>
          <w:szCs w:val="24"/>
          <w:lang w:eastAsia="en-AU"/>
        </w:rPr>
        <w:drawing>
          <wp:inline distT="0" distB="0" distL="0" distR="0" wp14:anchorId="626EC35A" wp14:editId="4E49509A">
            <wp:extent cx="1496795" cy="403786"/>
            <wp:effectExtent l="0" t="0" r="1905" b="317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8361" cy="404208"/>
                    </a:xfrm>
                    <a:prstGeom prst="rect">
                      <a:avLst/>
                    </a:prstGeom>
                    <a:noFill/>
                    <a:ln>
                      <a:noFill/>
                    </a:ln>
                  </pic:spPr>
                </pic:pic>
              </a:graphicData>
            </a:graphic>
          </wp:inline>
        </w:drawing>
      </w:r>
      <w:r>
        <w:rPr>
          <w:rFonts w:asciiTheme="minorHAnsi" w:hAnsiTheme="minorHAnsi" w:cs="Arial"/>
        </w:rPr>
        <w:tab/>
      </w:r>
      <w:r>
        <w:rPr>
          <w:rFonts w:asciiTheme="minorHAnsi" w:hAnsiTheme="minorHAnsi" w:cs="Arial"/>
        </w:rPr>
        <w:tab/>
      </w:r>
      <w:r>
        <w:rPr>
          <w:rFonts w:ascii="Helvetica" w:eastAsiaTheme="minorHAnsi" w:hAnsi="Helvetica" w:cs="Helvetica"/>
          <w:noProof/>
          <w:sz w:val="24"/>
          <w:szCs w:val="24"/>
          <w:lang w:eastAsia="en-AU"/>
        </w:rPr>
        <w:drawing>
          <wp:inline distT="0" distB="0" distL="0" distR="0" wp14:anchorId="6DA5F5EA" wp14:editId="12D80746">
            <wp:extent cx="1122634" cy="48450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2634" cy="484505"/>
                    </a:xfrm>
                    <a:prstGeom prst="rect">
                      <a:avLst/>
                    </a:prstGeom>
                    <a:noFill/>
                    <a:ln>
                      <a:noFill/>
                    </a:ln>
                  </pic:spPr>
                </pic:pic>
              </a:graphicData>
            </a:graphic>
          </wp:inline>
        </w:drawing>
      </w:r>
    </w:p>
    <w:p w14:paraId="485EE0DE" w14:textId="77777777" w:rsidR="00153B2E" w:rsidRDefault="00153B2E" w:rsidP="00153B2E">
      <w:pPr>
        <w:spacing w:after="0" w:line="240" w:lineRule="auto"/>
        <w:rPr>
          <w:rFonts w:asciiTheme="minorHAnsi" w:hAnsiTheme="minorHAnsi" w:cs="Arial"/>
        </w:rPr>
      </w:pPr>
    </w:p>
    <w:p w14:paraId="7AE57F62" w14:textId="77777777" w:rsidR="00153B2E" w:rsidRDefault="00153B2E" w:rsidP="00153B2E">
      <w:pPr>
        <w:spacing w:after="0" w:line="240" w:lineRule="auto"/>
        <w:rPr>
          <w:rFonts w:asciiTheme="minorHAnsi" w:hAnsiTheme="minorHAnsi" w:cs="Arial"/>
        </w:rPr>
      </w:pPr>
      <w:r>
        <w:rPr>
          <w:rFonts w:asciiTheme="minorHAnsi" w:hAnsiTheme="minorHAnsi" w:cs="Arial"/>
        </w:rPr>
        <w:t>Sarah Heesom</w:t>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t>Tracy Bell</w:t>
      </w:r>
    </w:p>
    <w:p w14:paraId="5154D188" w14:textId="77777777" w:rsidR="00153B2E" w:rsidRDefault="00153B2E" w:rsidP="00153B2E">
      <w:pPr>
        <w:spacing w:after="0" w:line="240" w:lineRule="auto"/>
        <w:rPr>
          <w:rFonts w:asciiTheme="minorHAnsi" w:hAnsiTheme="minorHAnsi" w:cs="Arial"/>
        </w:rPr>
      </w:pPr>
      <w:r>
        <w:rPr>
          <w:rFonts w:asciiTheme="minorHAnsi" w:hAnsiTheme="minorHAnsi" w:cs="Arial"/>
        </w:rPr>
        <w:t>President</w:t>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t>Vice-President</w:t>
      </w:r>
    </w:p>
    <w:p w14:paraId="3DF71CDB" w14:textId="77777777" w:rsidR="00153B2E" w:rsidRDefault="00153B2E" w:rsidP="00153B2E">
      <w:pPr>
        <w:spacing w:after="0" w:line="240" w:lineRule="auto"/>
        <w:rPr>
          <w:rFonts w:asciiTheme="minorHAnsi" w:hAnsiTheme="minorHAnsi" w:cs="Arial"/>
        </w:rPr>
      </w:pPr>
    </w:p>
    <w:p w14:paraId="4C1ADE37" w14:textId="77777777" w:rsidR="00A92FF9" w:rsidRPr="00E44DBE" w:rsidRDefault="00153B2E" w:rsidP="00223C46">
      <w:pPr>
        <w:spacing w:after="0" w:line="240" w:lineRule="auto"/>
        <w:rPr>
          <w:rFonts w:asciiTheme="minorHAnsi" w:hAnsiTheme="minorHAnsi" w:cs="Arial"/>
        </w:rPr>
      </w:pPr>
      <w:r>
        <w:rPr>
          <w:rFonts w:asciiTheme="minorHAnsi" w:hAnsiTheme="minorHAnsi" w:cs="Arial"/>
        </w:rPr>
        <w:t>11 February 2016</w:t>
      </w:r>
    </w:p>
    <w:p w14:paraId="3DCBC9F5" w14:textId="77777777" w:rsidR="00FC59DB" w:rsidRPr="00E44DBE" w:rsidRDefault="00A92FF9" w:rsidP="00E44DBE">
      <w:pPr>
        <w:spacing w:after="0" w:line="240" w:lineRule="auto"/>
        <w:jc w:val="center"/>
        <w:rPr>
          <w:rFonts w:asciiTheme="minorHAnsi" w:hAnsiTheme="minorHAnsi" w:cs="Arial"/>
          <w:b/>
          <w:color w:val="4F81BD" w:themeColor="accent1"/>
          <w:sz w:val="32"/>
          <w:szCs w:val="24"/>
        </w:rPr>
      </w:pPr>
      <w:r w:rsidRPr="00E44DBE">
        <w:rPr>
          <w:rFonts w:asciiTheme="minorHAnsi" w:hAnsiTheme="minorHAnsi" w:cs="Arial"/>
          <w:b/>
          <w:color w:val="4F81BD" w:themeColor="accent1"/>
          <w:sz w:val="32"/>
          <w:szCs w:val="24"/>
        </w:rPr>
        <w:lastRenderedPageBreak/>
        <w:t>Maintenance of Records</w:t>
      </w:r>
    </w:p>
    <w:p w14:paraId="4E0F9E02" w14:textId="77777777" w:rsidR="00FC59DB" w:rsidRDefault="00FC59DB" w:rsidP="00223C46">
      <w:pPr>
        <w:spacing w:after="0" w:line="240" w:lineRule="auto"/>
        <w:rPr>
          <w:rFonts w:asciiTheme="minorHAnsi" w:hAnsiTheme="minorHAnsi" w:cs="Arial"/>
          <w:b/>
          <w:color w:val="F79646" w:themeColor="accent6"/>
          <w:sz w:val="32"/>
          <w:szCs w:val="24"/>
        </w:rPr>
      </w:pPr>
    </w:p>
    <w:p w14:paraId="482DA30B" w14:textId="77777777" w:rsidR="00FC59DB" w:rsidRPr="00FC59DB" w:rsidRDefault="00FC59DB" w:rsidP="00FC59DB">
      <w:pPr>
        <w:pStyle w:val="Heading1"/>
        <w:tabs>
          <w:tab w:val="left" w:pos="1410"/>
        </w:tabs>
        <w:rPr>
          <w:rFonts w:asciiTheme="minorHAnsi" w:hAnsiTheme="minorHAnsi"/>
          <w:sz w:val="28"/>
        </w:rPr>
      </w:pPr>
      <w:r w:rsidRPr="00FC59DB">
        <w:rPr>
          <w:rFonts w:asciiTheme="minorHAnsi" w:hAnsiTheme="minorHAnsi"/>
          <w:sz w:val="28"/>
        </w:rPr>
        <w:t>Policy Statement</w:t>
      </w:r>
      <w:r>
        <w:rPr>
          <w:rFonts w:asciiTheme="minorHAnsi" w:hAnsiTheme="minorHAnsi"/>
          <w:sz w:val="28"/>
        </w:rPr>
        <w:br/>
      </w:r>
    </w:p>
    <w:p w14:paraId="19D4C18D" w14:textId="77777777" w:rsidR="00FC59DB" w:rsidRPr="00711683" w:rsidRDefault="00FC59DB" w:rsidP="00FC59DB">
      <w:pPr>
        <w:tabs>
          <w:tab w:val="left" w:pos="1410"/>
        </w:tabs>
        <w:rPr>
          <w:rFonts w:asciiTheme="minorHAnsi" w:hAnsiTheme="minorHAnsi" w:cs="Arial"/>
          <w:szCs w:val="24"/>
        </w:rPr>
      </w:pPr>
      <w:r w:rsidRPr="00711683">
        <w:rPr>
          <w:rFonts w:asciiTheme="minorHAnsi" w:hAnsiTheme="minorHAnsi" w:cs="Arial"/>
          <w:szCs w:val="24"/>
        </w:rPr>
        <w:t>We aim to ensure that all appropriate and required records are kept for the specified period. We will protect the privacy and confidentiality of all clients, staff and management of the centre, by ensuring that all records and information are kept in a secure place and only disclosed to authorised persons.</w:t>
      </w:r>
    </w:p>
    <w:p w14:paraId="12120EEC" w14:textId="77777777" w:rsidR="00FC59DB" w:rsidRPr="00FC59DB" w:rsidRDefault="00FC59DB" w:rsidP="00FC59DB">
      <w:pPr>
        <w:tabs>
          <w:tab w:val="left" w:pos="1410"/>
        </w:tabs>
        <w:rPr>
          <w:rFonts w:asciiTheme="minorHAnsi" w:hAnsiTheme="minorHAnsi" w:cs="Arial"/>
          <w:sz w:val="24"/>
          <w:szCs w:val="24"/>
        </w:rPr>
      </w:pPr>
    </w:p>
    <w:p w14:paraId="59D33F43" w14:textId="77777777" w:rsidR="00FC59DB" w:rsidRPr="00FC59DB" w:rsidRDefault="00FC59DB" w:rsidP="00FC59DB">
      <w:pPr>
        <w:pStyle w:val="Heading1"/>
        <w:tabs>
          <w:tab w:val="left" w:pos="1410"/>
        </w:tabs>
        <w:rPr>
          <w:rFonts w:asciiTheme="minorHAnsi" w:hAnsiTheme="minorHAnsi"/>
          <w:sz w:val="28"/>
        </w:rPr>
      </w:pPr>
      <w:r w:rsidRPr="00FC59DB">
        <w:rPr>
          <w:rFonts w:asciiTheme="minorHAnsi" w:hAnsiTheme="minorHAnsi"/>
          <w:sz w:val="28"/>
        </w:rPr>
        <w:t>Procedure</w:t>
      </w:r>
      <w:r>
        <w:rPr>
          <w:rFonts w:asciiTheme="minorHAnsi" w:hAnsiTheme="minorHAnsi"/>
          <w:sz w:val="28"/>
        </w:rPr>
        <w:br/>
      </w:r>
    </w:p>
    <w:p w14:paraId="182ECAC7" w14:textId="77777777" w:rsidR="00FC59DB" w:rsidRPr="00711683" w:rsidRDefault="00FC59DB" w:rsidP="00EC6D79">
      <w:pPr>
        <w:numPr>
          <w:ilvl w:val="0"/>
          <w:numId w:val="97"/>
        </w:numPr>
        <w:tabs>
          <w:tab w:val="clear" w:pos="720"/>
          <w:tab w:val="num" w:pos="360"/>
          <w:tab w:val="left" w:pos="1410"/>
        </w:tabs>
        <w:spacing w:after="0" w:line="240" w:lineRule="auto"/>
        <w:ind w:left="360"/>
        <w:rPr>
          <w:rFonts w:asciiTheme="minorHAnsi" w:hAnsiTheme="minorHAnsi" w:cs="Arial"/>
          <w:szCs w:val="24"/>
        </w:rPr>
      </w:pPr>
      <w:r w:rsidRPr="00711683">
        <w:rPr>
          <w:rFonts w:asciiTheme="minorHAnsi" w:hAnsiTheme="minorHAnsi" w:cs="Arial"/>
          <w:szCs w:val="24"/>
        </w:rPr>
        <w:t>Staff and management will ensure that all required records including child, staff, attendance, and financial are recorded, properly maintained, updated and kept in the nominated secure place.</w:t>
      </w:r>
    </w:p>
    <w:p w14:paraId="5625FB2D" w14:textId="77777777" w:rsidR="00FC59DB" w:rsidRPr="00711683" w:rsidRDefault="00FC59DB" w:rsidP="00EC6D79">
      <w:pPr>
        <w:numPr>
          <w:ilvl w:val="0"/>
          <w:numId w:val="97"/>
        </w:numPr>
        <w:tabs>
          <w:tab w:val="clear" w:pos="720"/>
          <w:tab w:val="num" w:pos="360"/>
          <w:tab w:val="left" w:pos="1410"/>
        </w:tabs>
        <w:spacing w:after="0" w:line="240" w:lineRule="auto"/>
        <w:ind w:left="360"/>
        <w:rPr>
          <w:rFonts w:asciiTheme="minorHAnsi" w:hAnsiTheme="minorHAnsi" w:cs="Arial"/>
          <w:szCs w:val="24"/>
        </w:rPr>
      </w:pPr>
      <w:r w:rsidRPr="00711683">
        <w:rPr>
          <w:rFonts w:asciiTheme="minorHAnsi" w:hAnsiTheme="minorHAnsi" w:cs="Arial"/>
          <w:szCs w:val="24"/>
        </w:rPr>
        <w:t>All records are kept confidential and only made available to authorised persons.</w:t>
      </w:r>
    </w:p>
    <w:p w14:paraId="0A21C0BF" w14:textId="77777777" w:rsidR="00FC59DB" w:rsidRPr="00711683" w:rsidRDefault="00FC59DB" w:rsidP="00EC6D79">
      <w:pPr>
        <w:numPr>
          <w:ilvl w:val="0"/>
          <w:numId w:val="97"/>
        </w:numPr>
        <w:tabs>
          <w:tab w:val="clear" w:pos="720"/>
          <w:tab w:val="num" w:pos="360"/>
          <w:tab w:val="left" w:pos="1410"/>
        </w:tabs>
        <w:spacing w:after="0" w:line="240" w:lineRule="auto"/>
        <w:ind w:left="360"/>
        <w:rPr>
          <w:rFonts w:asciiTheme="minorHAnsi" w:hAnsiTheme="minorHAnsi" w:cs="Arial"/>
          <w:szCs w:val="24"/>
        </w:rPr>
      </w:pPr>
      <w:r w:rsidRPr="00711683">
        <w:rPr>
          <w:rFonts w:asciiTheme="minorHAnsi" w:hAnsiTheme="minorHAnsi" w:cs="Arial"/>
          <w:szCs w:val="24"/>
        </w:rPr>
        <w:t>No member of staff may give information on matters relating to the children to anyone, other than the parents or guardian enrolling the child when this information has been obtained in the course of enrolment at the centre.</w:t>
      </w:r>
    </w:p>
    <w:p w14:paraId="4BEC193B" w14:textId="77777777" w:rsidR="00FC59DB" w:rsidRPr="00711683" w:rsidRDefault="00FC59DB" w:rsidP="00EC6D79">
      <w:pPr>
        <w:numPr>
          <w:ilvl w:val="0"/>
          <w:numId w:val="97"/>
        </w:numPr>
        <w:tabs>
          <w:tab w:val="clear" w:pos="720"/>
          <w:tab w:val="num" w:pos="360"/>
          <w:tab w:val="left" w:pos="1410"/>
        </w:tabs>
        <w:spacing w:after="0" w:line="240" w:lineRule="auto"/>
        <w:ind w:left="360"/>
        <w:rPr>
          <w:rFonts w:asciiTheme="minorHAnsi" w:hAnsiTheme="minorHAnsi" w:cs="Arial"/>
          <w:szCs w:val="24"/>
        </w:rPr>
      </w:pPr>
      <w:r w:rsidRPr="00711683">
        <w:rPr>
          <w:rFonts w:asciiTheme="minorHAnsi" w:hAnsiTheme="minorHAnsi" w:cs="Arial"/>
          <w:szCs w:val="24"/>
        </w:rPr>
        <w:t>Exceptions are made:</w:t>
      </w:r>
    </w:p>
    <w:p w14:paraId="3B90CEF7" w14:textId="77777777" w:rsidR="00FC59DB" w:rsidRPr="00711683" w:rsidRDefault="00FC59DB" w:rsidP="00EC6D79">
      <w:pPr>
        <w:numPr>
          <w:ilvl w:val="1"/>
          <w:numId w:val="98"/>
        </w:numPr>
        <w:spacing w:after="0" w:line="240" w:lineRule="auto"/>
        <w:rPr>
          <w:rFonts w:asciiTheme="minorHAnsi" w:hAnsiTheme="minorHAnsi" w:cs="Arial"/>
          <w:szCs w:val="24"/>
        </w:rPr>
      </w:pPr>
      <w:r w:rsidRPr="00711683">
        <w:rPr>
          <w:rFonts w:asciiTheme="minorHAnsi" w:hAnsiTheme="minorHAnsi" w:cs="Arial"/>
          <w:szCs w:val="24"/>
        </w:rPr>
        <w:t>For normal information exchange among staff and management for the daily operation of the centre and well-being of staff and children.</w:t>
      </w:r>
    </w:p>
    <w:p w14:paraId="3D60AE1A" w14:textId="77777777" w:rsidR="00FC59DB" w:rsidRPr="00711683" w:rsidRDefault="00FC59DB" w:rsidP="00EC6D79">
      <w:pPr>
        <w:numPr>
          <w:ilvl w:val="1"/>
          <w:numId w:val="98"/>
        </w:numPr>
        <w:spacing w:after="0" w:line="240" w:lineRule="auto"/>
        <w:rPr>
          <w:rFonts w:asciiTheme="minorHAnsi" w:hAnsiTheme="minorHAnsi" w:cs="Arial"/>
          <w:szCs w:val="24"/>
        </w:rPr>
      </w:pPr>
      <w:r w:rsidRPr="00711683">
        <w:rPr>
          <w:rFonts w:asciiTheme="minorHAnsi" w:hAnsiTheme="minorHAnsi" w:cs="Arial"/>
          <w:szCs w:val="24"/>
        </w:rPr>
        <w:t>When required to do so in a court of law when subpoenaed.</w:t>
      </w:r>
    </w:p>
    <w:p w14:paraId="4103E327" w14:textId="77777777" w:rsidR="00FC59DB" w:rsidRPr="00711683" w:rsidRDefault="00FC59DB" w:rsidP="00EC6D79">
      <w:pPr>
        <w:numPr>
          <w:ilvl w:val="1"/>
          <w:numId w:val="98"/>
        </w:numPr>
        <w:spacing w:after="0" w:line="240" w:lineRule="auto"/>
        <w:rPr>
          <w:rFonts w:asciiTheme="minorHAnsi" w:hAnsiTheme="minorHAnsi" w:cs="Arial"/>
          <w:szCs w:val="24"/>
        </w:rPr>
      </w:pPr>
      <w:r w:rsidRPr="00711683">
        <w:rPr>
          <w:rFonts w:asciiTheme="minorHAnsi" w:hAnsiTheme="minorHAnsi" w:cs="Arial"/>
          <w:szCs w:val="24"/>
        </w:rPr>
        <w:t>When the welfare of the child is at risk of harm and the appropriate government agencies are contacted.</w:t>
      </w:r>
    </w:p>
    <w:p w14:paraId="4D2E227D" w14:textId="77777777" w:rsidR="00FC59DB" w:rsidRDefault="00FC59DB" w:rsidP="00223C46">
      <w:pPr>
        <w:spacing w:after="0" w:line="240" w:lineRule="auto"/>
        <w:rPr>
          <w:rFonts w:asciiTheme="minorHAnsi" w:hAnsiTheme="minorHAnsi" w:cs="Arial"/>
          <w:sz w:val="24"/>
          <w:szCs w:val="24"/>
        </w:rPr>
      </w:pPr>
    </w:p>
    <w:p w14:paraId="7DEDEEA5" w14:textId="77777777" w:rsidR="00FC59DB" w:rsidRDefault="00FC59DB" w:rsidP="00223C46">
      <w:pPr>
        <w:spacing w:after="0" w:line="240" w:lineRule="auto"/>
        <w:rPr>
          <w:rFonts w:asciiTheme="minorHAnsi" w:hAnsiTheme="minorHAnsi" w:cs="Arial"/>
          <w:sz w:val="24"/>
          <w:szCs w:val="24"/>
        </w:rPr>
      </w:pPr>
    </w:p>
    <w:p w14:paraId="2BE93CF5" w14:textId="77777777" w:rsidR="00153B2E" w:rsidRDefault="00153B2E" w:rsidP="00153B2E">
      <w:pPr>
        <w:spacing w:after="0" w:line="240" w:lineRule="auto"/>
        <w:rPr>
          <w:rFonts w:asciiTheme="minorHAnsi" w:hAnsiTheme="minorHAnsi" w:cs="Arial"/>
        </w:rPr>
      </w:pPr>
      <w:r w:rsidRPr="00DE0794">
        <w:rPr>
          <w:rFonts w:asciiTheme="minorHAnsi" w:hAnsiTheme="minorHAnsi" w:cs="Arial"/>
        </w:rPr>
        <w:t>Endorsed by</w:t>
      </w:r>
      <w:r>
        <w:rPr>
          <w:rFonts w:asciiTheme="minorHAnsi" w:hAnsiTheme="minorHAnsi" w:cs="Arial"/>
        </w:rPr>
        <w:t>:</w:t>
      </w:r>
      <w:r w:rsidRPr="00DE0794">
        <w:rPr>
          <w:rFonts w:asciiTheme="minorHAnsi" w:hAnsiTheme="minorHAnsi" w:cs="Arial"/>
        </w:rPr>
        <w:t xml:space="preserve">  </w:t>
      </w:r>
      <w:r>
        <w:rPr>
          <w:rFonts w:asciiTheme="minorHAnsi" w:hAnsiTheme="minorHAnsi" w:cs="Arial"/>
        </w:rPr>
        <w:tab/>
      </w:r>
    </w:p>
    <w:p w14:paraId="2DD45726" w14:textId="77777777" w:rsidR="00153B2E" w:rsidRDefault="00153B2E" w:rsidP="00153B2E">
      <w:pPr>
        <w:spacing w:after="0" w:line="240" w:lineRule="auto"/>
        <w:rPr>
          <w:rFonts w:asciiTheme="minorHAnsi" w:hAnsiTheme="minorHAnsi" w:cs="Arial"/>
        </w:rPr>
      </w:pPr>
      <w:r>
        <w:rPr>
          <w:rFonts w:ascii="Helvetica" w:eastAsiaTheme="minorHAnsi" w:hAnsi="Helvetica" w:cs="Helvetica"/>
          <w:noProof/>
          <w:sz w:val="24"/>
          <w:szCs w:val="24"/>
          <w:lang w:eastAsia="en-AU"/>
        </w:rPr>
        <w:drawing>
          <wp:inline distT="0" distB="0" distL="0" distR="0" wp14:anchorId="049BC640" wp14:editId="6711331B">
            <wp:extent cx="1496795" cy="403786"/>
            <wp:effectExtent l="0" t="0" r="1905" b="317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8361" cy="404208"/>
                    </a:xfrm>
                    <a:prstGeom prst="rect">
                      <a:avLst/>
                    </a:prstGeom>
                    <a:noFill/>
                    <a:ln>
                      <a:noFill/>
                    </a:ln>
                  </pic:spPr>
                </pic:pic>
              </a:graphicData>
            </a:graphic>
          </wp:inline>
        </w:drawing>
      </w:r>
      <w:r>
        <w:rPr>
          <w:rFonts w:asciiTheme="minorHAnsi" w:hAnsiTheme="minorHAnsi" w:cs="Arial"/>
        </w:rPr>
        <w:tab/>
      </w:r>
      <w:r>
        <w:rPr>
          <w:rFonts w:asciiTheme="minorHAnsi" w:hAnsiTheme="minorHAnsi" w:cs="Arial"/>
        </w:rPr>
        <w:tab/>
      </w:r>
      <w:r>
        <w:rPr>
          <w:rFonts w:ascii="Helvetica" w:eastAsiaTheme="minorHAnsi" w:hAnsi="Helvetica" w:cs="Helvetica"/>
          <w:noProof/>
          <w:sz w:val="24"/>
          <w:szCs w:val="24"/>
          <w:lang w:eastAsia="en-AU"/>
        </w:rPr>
        <w:drawing>
          <wp:inline distT="0" distB="0" distL="0" distR="0" wp14:anchorId="19E272F2" wp14:editId="1F60631E">
            <wp:extent cx="1122634" cy="48450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2634" cy="484505"/>
                    </a:xfrm>
                    <a:prstGeom prst="rect">
                      <a:avLst/>
                    </a:prstGeom>
                    <a:noFill/>
                    <a:ln>
                      <a:noFill/>
                    </a:ln>
                  </pic:spPr>
                </pic:pic>
              </a:graphicData>
            </a:graphic>
          </wp:inline>
        </w:drawing>
      </w:r>
    </w:p>
    <w:p w14:paraId="462025F8" w14:textId="77777777" w:rsidR="00153B2E" w:rsidRDefault="00153B2E" w:rsidP="00153B2E">
      <w:pPr>
        <w:spacing w:after="0" w:line="240" w:lineRule="auto"/>
        <w:rPr>
          <w:rFonts w:asciiTheme="minorHAnsi" w:hAnsiTheme="minorHAnsi" w:cs="Arial"/>
        </w:rPr>
      </w:pPr>
    </w:p>
    <w:p w14:paraId="5A5D7AC7" w14:textId="77777777" w:rsidR="00153B2E" w:rsidRDefault="00153B2E" w:rsidP="00153B2E">
      <w:pPr>
        <w:spacing w:after="0" w:line="240" w:lineRule="auto"/>
        <w:rPr>
          <w:rFonts w:asciiTheme="minorHAnsi" w:hAnsiTheme="minorHAnsi" w:cs="Arial"/>
        </w:rPr>
      </w:pPr>
      <w:r>
        <w:rPr>
          <w:rFonts w:asciiTheme="minorHAnsi" w:hAnsiTheme="minorHAnsi" w:cs="Arial"/>
        </w:rPr>
        <w:t>Sarah Heesom</w:t>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t>Tracy Bell</w:t>
      </w:r>
    </w:p>
    <w:p w14:paraId="4F3BFC68" w14:textId="77777777" w:rsidR="00153B2E" w:rsidRDefault="00153B2E" w:rsidP="00153B2E">
      <w:pPr>
        <w:spacing w:after="0" w:line="240" w:lineRule="auto"/>
        <w:rPr>
          <w:rFonts w:asciiTheme="minorHAnsi" w:hAnsiTheme="minorHAnsi" w:cs="Arial"/>
        </w:rPr>
      </w:pPr>
      <w:r>
        <w:rPr>
          <w:rFonts w:asciiTheme="minorHAnsi" w:hAnsiTheme="minorHAnsi" w:cs="Arial"/>
        </w:rPr>
        <w:t>President</w:t>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t>Vice-President</w:t>
      </w:r>
    </w:p>
    <w:p w14:paraId="4B4F12FF" w14:textId="77777777" w:rsidR="00153B2E" w:rsidRDefault="00153B2E" w:rsidP="00153B2E">
      <w:pPr>
        <w:spacing w:after="0" w:line="240" w:lineRule="auto"/>
        <w:rPr>
          <w:rFonts w:asciiTheme="minorHAnsi" w:hAnsiTheme="minorHAnsi" w:cs="Arial"/>
        </w:rPr>
      </w:pPr>
    </w:p>
    <w:p w14:paraId="3398AC16" w14:textId="77777777" w:rsidR="00153B2E" w:rsidRPr="00DE0794" w:rsidRDefault="00153B2E" w:rsidP="00153B2E">
      <w:pPr>
        <w:spacing w:after="0" w:line="240" w:lineRule="auto"/>
        <w:rPr>
          <w:rFonts w:asciiTheme="minorHAnsi" w:hAnsiTheme="minorHAnsi" w:cs="Arial"/>
        </w:rPr>
      </w:pPr>
      <w:r>
        <w:rPr>
          <w:rFonts w:asciiTheme="minorHAnsi" w:hAnsiTheme="minorHAnsi" w:cs="Arial"/>
        </w:rPr>
        <w:t>11 February 2016</w:t>
      </w:r>
    </w:p>
    <w:p w14:paraId="030E8D9B" w14:textId="77777777" w:rsidR="002542E2" w:rsidRPr="00FC59DB" w:rsidRDefault="002542E2" w:rsidP="00223C46">
      <w:pPr>
        <w:spacing w:after="0" w:line="240" w:lineRule="auto"/>
        <w:rPr>
          <w:rFonts w:asciiTheme="minorHAnsi" w:hAnsiTheme="minorHAnsi" w:cs="Arial"/>
          <w:sz w:val="24"/>
          <w:szCs w:val="24"/>
        </w:rPr>
      </w:pPr>
      <w:r w:rsidRPr="00FC59DB">
        <w:rPr>
          <w:rFonts w:asciiTheme="minorHAnsi" w:hAnsiTheme="minorHAnsi" w:cs="Arial"/>
          <w:sz w:val="24"/>
          <w:szCs w:val="24"/>
        </w:rPr>
        <w:br w:type="page"/>
      </w:r>
    </w:p>
    <w:p w14:paraId="605B1CF8" w14:textId="77777777" w:rsidR="00A72594" w:rsidRPr="00E44DBE" w:rsidRDefault="00A72594" w:rsidP="00E44DBE">
      <w:pPr>
        <w:spacing w:after="0" w:line="240" w:lineRule="auto"/>
        <w:jc w:val="center"/>
        <w:rPr>
          <w:rFonts w:asciiTheme="minorHAnsi" w:hAnsiTheme="minorHAnsi" w:cs="Arial"/>
          <w:color w:val="4F81BD" w:themeColor="accent1"/>
          <w:sz w:val="28"/>
          <w:szCs w:val="24"/>
        </w:rPr>
      </w:pPr>
      <w:r w:rsidRPr="00E44DBE">
        <w:rPr>
          <w:rFonts w:asciiTheme="minorHAnsi" w:hAnsiTheme="minorHAnsi" w:cs="Arial"/>
          <w:b/>
          <w:color w:val="4F81BD" w:themeColor="accent1"/>
          <w:sz w:val="32"/>
          <w:szCs w:val="28"/>
        </w:rPr>
        <w:lastRenderedPageBreak/>
        <w:t>Grievances</w:t>
      </w:r>
    </w:p>
    <w:p w14:paraId="22732FA3" w14:textId="77777777" w:rsidR="001F04A3" w:rsidRDefault="001F04A3" w:rsidP="00223C46">
      <w:pPr>
        <w:spacing w:after="0" w:line="240" w:lineRule="auto"/>
        <w:rPr>
          <w:rFonts w:asciiTheme="minorHAnsi" w:hAnsiTheme="minorHAnsi"/>
          <w:b/>
          <w:sz w:val="28"/>
          <w:szCs w:val="28"/>
        </w:rPr>
      </w:pPr>
    </w:p>
    <w:p w14:paraId="37F74D04" w14:textId="77777777" w:rsidR="00A72594" w:rsidRPr="00DE0794" w:rsidRDefault="00A72594" w:rsidP="00223C46">
      <w:pPr>
        <w:spacing w:after="0" w:line="240" w:lineRule="auto"/>
        <w:rPr>
          <w:rFonts w:asciiTheme="minorHAnsi" w:hAnsiTheme="minorHAnsi"/>
          <w:b/>
          <w:sz w:val="28"/>
          <w:szCs w:val="28"/>
        </w:rPr>
      </w:pPr>
      <w:r w:rsidRPr="00DE0794">
        <w:rPr>
          <w:rFonts w:asciiTheme="minorHAnsi" w:hAnsiTheme="minorHAnsi"/>
          <w:b/>
          <w:sz w:val="28"/>
          <w:szCs w:val="28"/>
        </w:rPr>
        <w:t>Policy Statement</w:t>
      </w:r>
    </w:p>
    <w:p w14:paraId="25527343" w14:textId="77777777" w:rsidR="001F04A3" w:rsidRDefault="001F04A3" w:rsidP="00223C46">
      <w:pPr>
        <w:spacing w:after="0" w:line="240" w:lineRule="auto"/>
        <w:rPr>
          <w:rFonts w:asciiTheme="minorHAnsi" w:hAnsiTheme="minorHAnsi"/>
        </w:rPr>
      </w:pPr>
    </w:p>
    <w:p w14:paraId="671C9EE3" w14:textId="77777777" w:rsidR="00A72594" w:rsidRPr="00DE0794" w:rsidRDefault="00A72594" w:rsidP="00223C46">
      <w:pPr>
        <w:spacing w:after="0" w:line="240" w:lineRule="auto"/>
        <w:rPr>
          <w:rFonts w:asciiTheme="minorHAnsi" w:hAnsiTheme="minorHAnsi"/>
        </w:rPr>
      </w:pPr>
      <w:r w:rsidRPr="00DE0794">
        <w:rPr>
          <w:rFonts w:asciiTheme="minorHAnsi" w:hAnsiTheme="minorHAnsi"/>
        </w:rPr>
        <w:t xml:space="preserve">The purpose of this policy is to offer stakeholders and members of the public the right to voice any grievances. Concerns are to be dealt with sensitively, confidentially and quickly to ensure acceptable outcomes for all participants. </w:t>
      </w:r>
    </w:p>
    <w:p w14:paraId="50086A97" w14:textId="77777777" w:rsidR="00A72594" w:rsidRPr="00DE0794" w:rsidRDefault="00A72594" w:rsidP="000F0037">
      <w:pPr>
        <w:pStyle w:val="NoSpacing"/>
        <w:numPr>
          <w:ilvl w:val="0"/>
          <w:numId w:val="20"/>
        </w:numPr>
        <w:overflowPunct w:val="0"/>
        <w:autoSpaceDE w:val="0"/>
        <w:autoSpaceDN w:val="0"/>
        <w:adjustRightInd w:val="0"/>
      </w:pPr>
      <w:r w:rsidRPr="00DE0794">
        <w:t xml:space="preserve">Complainants, children and other people who are involved or who provide information are to be protected from any repercussions, reprisals or </w:t>
      </w:r>
      <w:proofErr w:type="spellStart"/>
      <w:r w:rsidRPr="00DE0794">
        <w:t>victimisation</w:t>
      </w:r>
      <w:proofErr w:type="spellEnd"/>
      <w:r w:rsidRPr="00DE0794">
        <w:t xml:space="preserve"> which may occur as a result of lodging a grievance</w:t>
      </w:r>
    </w:p>
    <w:p w14:paraId="6DEE13EB" w14:textId="77777777" w:rsidR="00A72594" w:rsidRPr="00DE0794" w:rsidRDefault="00A72594" w:rsidP="000F0037">
      <w:pPr>
        <w:pStyle w:val="NoSpacing"/>
        <w:numPr>
          <w:ilvl w:val="0"/>
          <w:numId w:val="20"/>
        </w:numPr>
        <w:overflowPunct w:val="0"/>
        <w:autoSpaceDE w:val="0"/>
        <w:autoSpaceDN w:val="0"/>
        <w:adjustRightInd w:val="0"/>
      </w:pPr>
      <w:r w:rsidRPr="00DE0794">
        <w:t>Relevant parties will be provided with easily understood information regarding the steps and procedures involved in lodging a grievance and support will be provided</w:t>
      </w:r>
    </w:p>
    <w:p w14:paraId="617F223E" w14:textId="77777777" w:rsidR="00A72594" w:rsidRPr="00DE0794" w:rsidRDefault="00A72594" w:rsidP="000F0037">
      <w:pPr>
        <w:pStyle w:val="NoSpacing"/>
        <w:numPr>
          <w:ilvl w:val="0"/>
          <w:numId w:val="20"/>
        </w:numPr>
        <w:overflowPunct w:val="0"/>
        <w:autoSpaceDE w:val="0"/>
        <w:autoSpaceDN w:val="0"/>
        <w:adjustRightInd w:val="0"/>
      </w:pPr>
      <w:r w:rsidRPr="00DE0794">
        <w:t xml:space="preserve">Grievances are to be dealt with efficiently. </w:t>
      </w:r>
    </w:p>
    <w:p w14:paraId="655198BC" w14:textId="77777777" w:rsidR="00A72594" w:rsidRPr="00DE0794" w:rsidRDefault="00A72594" w:rsidP="000F0037">
      <w:pPr>
        <w:pStyle w:val="NoSpacing"/>
        <w:numPr>
          <w:ilvl w:val="0"/>
          <w:numId w:val="20"/>
        </w:numPr>
        <w:overflowPunct w:val="0"/>
        <w:autoSpaceDE w:val="0"/>
        <w:autoSpaceDN w:val="0"/>
        <w:adjustRightInd w:val="0"/>
      </w:pPr>
      <w:r w:rsidRPr="00DE0794">
        <w:t>Complainants are given regular feedback about how their grievance is progressing.</w:t>
      </w:r>
    </w:p>
    <w:p w14:paraId="065D59F0" w14:textId="77777777" w:rsidR="00A72594" w:rsidRPr="00DE0794" w:rsidRDefault="00A72594" w:rsidP="000F0037">
      <w:pPr>
        <w:pStyle w:val="NoSpacing"/>
        <w:numPr>
          <w:ilvl w:val="0"/>
          <w:numId w:val="20"/>
        </w:numPr>
        <w:overflowPunct w:val="0"/>
        <w:autoSpaceDE w:val="0"/>
        <w:autoSpaceDN w:val="0"/>
        <w:adjustRightInd w:val="0"/>
      </w:pPr>
      <w:r w:rsidRPr="00DE0794">
        <w:t>Help should be given to identify and clarify the issues underlying the complainant’s concerns</w:t>
      </w:r>
    </w:p>
    <w:p w14:paraId="46500668" w14:textId="77777777" w:rsidR="00A72594" w:rsidRPr="00DE0794" w:rsidRDefault="00A72594" w:rsidP="000F0037">
      <w:pPr>
        <w:pStyle w:val="NoSpacing"/>
        <w:numPr>
          <w:ilvl w:val="0"/>
          <w:numId w:val="20"/>
        </w:numPr>
        <w:overflowPunct w:val="0"/>
        <w:autoSpaceDE w:val="0"/>
        <w:autoSpaceDN w:val="0"/>
        <w:adjustRightInd w:val="0"/>
      </w:pPr>
      <w:r w:rsidRPr="00DE0794">
        <w:t>Advocacy should be encouraged and welcomed to assist in the process if/when requested by participants</w:t>
      </w:r>
    </w:p>
    <w:p w14:paraId="0712A2CB" w14:textId="77777777" w:rsidR="00A72594" w:rsidRPr="00DE0794" w:rsidRDefault="00A72594" w:rsidP="000F0037">
      <w:pPr>
        <w:pStyle w:val="NoSpacing"/>
        <w:numPr>
          <w:ilvl w:val="0"/>
          <w:numId w:val="20"/>
        </w:numPr>
        <w:overflowPunct w:val="0"/>
        <w:autoSpaceDE w:val="0"/>
        <w:autoSpaceDN w:val="0"/>
        <w:adjustRightInd w:val="0"/>
      </w:pPr>
      <w:r w:rsidRPr="00DE0794">
        <w:t>Grievances should be viewed as ways to improve the quality of the service and will be documented, recorded, monitored and reported to management</w:t>
      </w:r>
    </w:p>
    <w:p w14:paraId="70FC0582" w14:textId="77777777" w:rsidR="00A72594" w:rsidRPr="00DE0794" w:rsidRDefault="00A72594" w:rsidP="00223C46">
      <w:pPr>
        <w:spacing w:after="0" w:line="240" w:lineRule="auto"/>
        <w:rPr>
          <w:rFonts w:asciiTheme="minorHAnsi" w:hAnsiTheme="minorHAnsi"/>
        </w:rPr>
      </w:pPr>
    </w:p>
    <w:p w14:paraId="0F6C3C2C" w14:textId="77777777" w:rsidR="00A72594" w:rsidRPr="00DE0794" w:rsidRDefault="00A72594" w:rsidP="00223C46">
      <w:pPr>
        <w:spacing w:after="0" w:line="240" w:lineRule="auto"/>
        <w:rPr>
          <w:rFonts w:asciiTheme="minorHAnsi" w:hAnsiTheme="minorHAnsi"/>
          <w:b/>
        </w:rPr>
      </w:pPr>
      <w:r w:rsidRPr="00DE0794">
        <w:rPr>
          <w:rFonts w:asciiTheme="minorHAnsi" w:hAnsiTheme="minorHAnsi"/>
          <w:b/>
        </w:rPr>
        <w:t>Confidentiality Clause</w:t>
      </w:r>
    </w:p>
    <w:p w14:paraId="464D25D9" w14:textId="77777777" w:rsidR="00A72594" w:rsidRPr="00DE0794" w:rsidRDefault="00A72594" w:rsidP="00223C46">
      <w:pPr>
        <w:pStyle w:val="NoSpacing"/>
      </w:pPr>
      <w:r w:rsidRPr="00DE0794">
        <w:t>Staff involved in handling grievances must treat information as confidential. This means that the identity of the person lodging a grievance and any private information should only be shared with relevant parties.</w:t>
      </w:r>
    </w:p>
    <w:p w14:paraId="18B1C2B6" w14:textId="77777777" w:rsidR="00985C9C" w:rsidRPr="00DE0794" w:rsidRDefault="00985C9C" w:rsidP="00223C46">
      <w:pPr>
        <w:pStyle w:val="Heading1"/>
        <w:ind w:left="432" w:hanging="432"/>
        <w:rPr>
          <w:rFonts w:asciiTheme="minorHAnsi" w:hAnsiTheme="minorHAnsi" w:cstheme="minorHAnsi"/>
          <w:sz w:val="28"/>
          <w:szCs w:val="22"/>
        </w:rPr>
      </w:pPr>
    </w:p>
    <w:p w14:paraId="76878187" w14:textId="77777777" w:rsidR="00A72594" w:rsidRPr="00DE0794" w:rsidRDefault="00A72594" w:rsidP="00223C46">
      <w:pPr>
        <w:pStyle w:val="Heading1"/>
        <w:ind w:left="432" w:hanging="432"/>
        <w:rPr>
          <w:rFonts w:asciiTheme="minorHAnsi" w:hAnsiTheme="minorHAnsi" w:cstheme="minorHAnsi"/>
          <w:sz w:val="28"/>
          <w:szCs w:val="22"/>
        </w:rPr>
      </w:pPr>
      <w:r w:rsidRPr="00DE0794">
        <w:rPr>
          <w:rFonts w:asciiTheme="minorHAnsi" w:hAnsiTheme="minorHAnsi" w:cstheme="minorHAnsi"/>
          <w:sz w:val="28"/>
          <w:szCs w:val="22"/>
        </w:rPr>
        <w:t>Procedures</w:t>
      </w:r>
    </w:p>
    <w:p w14:paraId="478107D6" w14:textId="77777777" w:rsidR="001F04A3" w:rsidRDefault="001F04A3" w:rsidP="00223C46">
      <w:pPr>
        <w:pStyle w:val="NoSpacing"/>
        <w:rPr>
          <w:rFonts w:cstheme="minorHAnsi"/>
        </w:rPr>
      </w:pPr>
    </w:p>
    <w:p w14:paraId="3C1676E2" w14:textId="77777777" w:rsidR="00A72594" w:rsidRPr="00DE0794" w:rsidRDefault="00A72594" w:rsidP="00223C46">
      <w:pPr>
        <w:pStyle w:val="NoSpacing"/>
        <w:rPr>
          <w:rFonts w:cstheme="minorHAnsi"/>
        </w:rPr>
      </w:pPr>
      <w:r w:rsidRPr="00DE0794">
        <w:rPr>
          <w:rFonts w:cstheme="minorHAnsi"/>
        </w:rPr>
        <w:t xml:space="preserve">Grievances should be heard attentively, and ways in which an amicable solution may be reached should be discussed. </w:t>
      </w:r>
    </w:p>
    <w:p w14:paraId="44DB8349" w14:textId="77777777" w:rsidR="00A72594" w:rsidRPr="00DE0794" w:rsidRDefault="00A72594" w:rsidP="00223C46">
      <w:pPr>
        <w:pStyle w:val="NoSpacing"/>
        <w:rPr>
          <w:rFonts w:cstheme="minorHAnsi"/>
        </w:rPr>
      </w:pPr>
    </w:p>
    <w:p w14:paraId="3448506D" w14:textId="77777777" w:rsidR="00A72594" w:rsidRPr="00DE0794" w:rsidRDefault="00A72594" w:rsidP="000F0037">
      <w:pPr>
        <w:pStyle w:val="NoSpacing"/>
        <w:numPr>
          <w:ilvl w:val="0"/>
          <w:numId w:val="24"/>
        </w:numPr>
        <w:rPr>
          <w:rFonts w:cstheme="minorHAnsi"/>
        </w:rPr>
      </w:pPr>
      <w:r w:rsidRPr="00DE0794">
        <w:rPr>
          <w:rFonts w:cstheme="minorHAnsi"/>
        </w:rPr>
        <w:t>Arrangements may be made to meet with the parties involved to facilitate and encourage issues to be openly aired and discussed by each party including advocates (if requested). Resolutions are to be discussed, and documented, implemented and signed when agreed upon by all parties involved.</w:t>
      </w:r>
    </w:p>
    <w:p w14:paraId="55423552" w14:textId="77777777" w:rsidR="00A72594" w:rsidRPr="00DE0794" w:rsidRDefault="00A72594" w:rsidP="00223C46">
      <w:pPr>
        <w:pStyle w:val="NoSpacing"/>
        <w:rPr>
          <w:rFonts w:cstheme="minorHAnsi"/>
        </w:rPr>
      </w:pPr>
    </w:p>
    <w:p w14:paraId="68046ED1" w14:textId="77777777" w:rsidR="00A72594" w:rsidRPr="00DE0794" w:rsidRDefault="00A72594" w:rsidP="000F0037">
      <w:pPr>
        <w:pStyle w:val="NoSpacing"/>
        <w:numPr>
          <w:ilvl w:val="0"/>
          <w:numId w:val="24"/>
        </w:numPr>
        <w:rPr>
          <w:rFonts w:cstheme="minorHAnsi"/>
        </w:rPr>
      </w:pPr>
      <w:r w:rsidRPr="00DE0794">
        <w:rPr>
          <w:rFonts w:cstheme="minorHAnsi"/>
        </w:rPr>
        <w:t xml:space="preserve">If further action is required, a grievance form is to be made available and the complainant should be advised as to whom the grievance should be addressed to: </w:t>
      </w:r>
    </w:p>
    <w:p w14:paraId="0D1C3493" w14:textId="77777777" w:rsidR="00A72594" w:rsidRPr="00DE0794" w:rsidRDefault="00A72594" w:rsidP="00223C46">
      <w:pPr>
        <w:pStyle w:val="NoSpacing"/>
        <w:rPr>
          <w:rFonts w:cstheme="minorHAnsi"/>
        </w:rPr>
      </w:pPr>
    </w:p>
    <w:p w14:paraId="0E19AD6B" w14:textId="77777777" w:rsidR="00A72594" w:rsidRPr="00AC6918" w:rsidRDefault="00A72594" w:rsidP="000F0037">
      <w:pPr>
        <w:pStyle w:val="ListParagraph"/>
        <w:numPr>
          <w:ilvl w:val="0"/>
          <w:numId w:val="23"/>
        </w:numPr>
        <w:spacing w:after="0" w:line="240" w:lineRule="auto"/>
        <w:rPr>
          <w:rFonts w:asciiTheme="minorHAnsi" w:hAnsiTheme="minorHAnsi"/>
        </w:rPr>
      </w:pPr>
      <w:r w:rsidRPr="00AC6918">
        <w:rPr>
          <w:rFonts w:asciiTheme="minorHAnsi" w:hAnsiTheme="minorHAnsi"/>
        </w:rPr>
        <w:t xml:space="preserve">Grievances relating to an Educator, the Parent Management Committee, other families or the public should be directed to the </w:t>
      </w:r>
      <w:r w:rsidR="001F5810" w:rsidRPr="00FE087C">
        <w:rPr>
          <w:rFonts w:asciiTheme="minorHAnsi" w:hAnsiTheme="minorHAnsi"/>
        </w:rPr>
        <w:t>Centre Directors</w:t>
      </w:r>
      <w:r w:rsidR="001F5810">
        <w:rPr>
          <w:rFonts w:asciiTheme="minorHAnsi" w:hAnsiTheme="minorHAnsi"/>
        </w:rPr>
        <w:t xml:space="preserve"> </w:t>
      </w:r>
      <w:r w:rsidR="00AC6918" w:rsidRPr="00AC6918">
        <w:rPr>
          <w:rFonts w:asciiTheme="minorHAnsi" w:hAnsiTheme="minorHAnsi"/>
        </w:rPr>
        <w:t>or the President of the Parent Management Committee, as appropriate.</w:t>
      </w:r>
    </w:p>
    <w:p w14:paraId="0A1E9653" w14:textId="77777777" w:rsidR="00A72594" w:rsidRPr="00DE0794" w:rsidRDefault="00A72594" w:rsidP="000F0037">
      <w:pPr>
        <w:pStyle w:val="ListParagraph"/>
        <w:numPr>
          <w:ilvl w:val="0"/>
          <w:numId w:val="23"/>
        </w:numPr>
        <w:spacing w:after="0" w:line="240" w:lineRule="auto"/>
        <w:rPr>
          <w:rFonts w:asciiTheme="minorHAnsi" w:hAnsiTheme="minorHAnsi"/>
        </w:rPr>
      </w:pPr>
      <w:r w:rsidRPr="00DE0794">
        <w:rPr>
          <w:rFonts w:asciiTheme="minorHAnsi" w:hAnsiTheme="minorHAnsi"/>
        </w:rPr>
        <w:t xml:space="preserve">Grievances relating to </w:t>
      </w:r>
      <w:r w:rsidR="001F5810">
        <w:rPr>
          <w:rFonts w:asciiTheme="minorHAnsi" w:hAnsiTheme="minorHAnsi"/>
        </w:rPr>
        <w:t xml:space="preserve">the </w:t>
      </w:r>
      <w:r w:rsidR="001F5810" w:rsidRPr="00FE087C">
        <w:rPr>
          <w:rFonts w:asciiTheme="minorHAnsi" w:hAnsiTheme="minorHAnsi"/>
        </w:rPr>
        <w:t>Centre Directors</w:t>
      </w:r>
      <w:r w:rsidRPr="00DE0794">
        <w:rPr>
          <w:rFonts w:asciiTheme="minorHAnsi" w:hAnsiTheme="minorHAnsi"/>
        </w:rPr>
        <w:t xml:space="preserve"> should be directed to the President of the Parent Management Committee</w:t>
      </w:r>
    </w:p>
    <w:p w14:paraId="5279A752" w14:textId="77777777" w:rsidR="00A72594" w:rsidRPr="00DE0794" w:rsidRDefault="00A72594" w:rsidP="00223C46">
      <w:pPr>
        <w:pStyle w:val="NoSpacing"/>
        <w:rPr>
          <w:rFonts w:cstheme="minorHAnsi"/>
        </w:rPr>
      </w:pPr>
      <w:r w:rsidRPr="00DE0794">
        <w:rPr>
          <w:rFonts w:cstheme="minorHAnsi"/>
        </w:rPr>
        <w:t xml:space="preserve">Where agreed by the parties, an independent person will be given the necessary information and any written documentation relating to the grievance. They will act as a facilitator to develop an action plan or strategy, aimed at working towards a resolution. </w:t>
      </w:r>
    </w:p>
    <w:p w14:paraId="2014E555" w14:textId="77777777" w:rsidR="00A72594" w:rsidRPr="00DE0794" w:rsidRDefault="00A72594" w:rsidP="00223C46">
      <w:pPr>
        <w:pStyle w:val="NoSpacing"/>
        <w:rPr>
          <w:rFonts w:cstheme="minorHAnsi"/>
          <w:u w:val="single"/>
        </w:rPr>
      </w:pPr>
    </w:p>
    <w:p w14:paraId="5CAEC0F9" w14:textId="77777777" w:rsidR="00A72594" w:rsidRPr="00DE0794" w:rsidRDefault="00A72594" w:rsidP="000F0037">
      <w:pPr>
        <w:pStyle w:val="ListParagraph"/>
        <w:numPr>
          <w:ilvl w:val="0"/>
          <w:numId w:val="24"/>
        </w:numPr>
        <w:spacing w:after="0" w:line="240" w:lineRule="auto"/>
        <w:rPr>
          <w:rFonts w:asciiTheme="minorHAnsi" w:hAnsiTheme="minorHAnsi" w:cstheme="minorHAnsi"/>
        </w:rPr>
      </w:pPr>
      <w:r w:rsidRPr="00DE0794">
        <w:rPr>
          <w:rFonts w:asciiTheme="minorHAnsi" w:hAnsiTheme="minorHAnsi" w:cstheme="minorHAnsi"/>
        </w:rPr>
        <w:lastRenderedPageBreak/>
        <w:t>If the grievance is unresolved at this stage, external review may be required involving the following organisations:</w:t>
      </w:r>
    </w:p>
    <w:p w14:paraId="372DFB28" w14:textId="77777777" w:rsidR="00A72594" w:rsidRPr="00DE0794" w:rsidRDefault="00A72594" w:rsidP="000F0037">
      <w:pPr>
        <w:pStyle w:val="ListParagraph"/>
        <w:numPr>
          <w:ilvl w:val="0"/>
          <w:numId w:val="22"/>
        </w:numPr>
        <w:tabs>
          <w:tab w:val="left" w:pos="4820"/>
          <w:tab w:val="right" w:pos="9639"/>
        </w:tabs>
        <w:spacing w:after="0" w:line="240" w:lineRule="auto"/>
        <w:rPr>
          <w:rFonts w:asciiTheme="minorHAnsi" w:hAnsiTheme="minorHAnsi" w:cstheme="minorHAnsi"/>
        </w:rPr>
      </w:pPr>
      <w:r w:rsidRPr="00DE0794">
        <w:rPr>
          <w:rFonts w:asciiTheme="minorHAnsi" w:hAnsiTheme="minorHAnsi" w:cstheme="minorHAnsi"/>
        </w:rPr>
        <w:t>The Department of Education and Communities (DEC)</w:t>
      </w:r>
    </w:p>
    <w:p w14:paraId="7A08FA2E" w14:textId="77777777" w:rsidR="00A72594" w:rsidRPr="00DE0794" w:rsidRDefault="00A72594" w:rsidP="000F0037">
      <w:pPr>
        <w:pStyle w:val="ListParagraph"/>
        <w:numPr>
          <w:ilvl w:val="0"/>
          <w:numId w:val="22"/>
        </w:numPr>
        <w:tabs>
          <w:tab w:val="left" w:pos="4820"/>
          <w:tab w:val="right" w:pos="9639"/>
        </w:tabs>
        <w:spacing w:after="0" w:line="240" w:lineRule="auto"/>
        <w:rPr>
          <w:rFonts w:asciiTheme="minorHAnsi" w:hAnsiTheme="minorHAnsi" w:cstheme="minorHAnsi"/>
        </w:rPr>
      </w:pPr>
      <w:r w:rsidRPr="00DE0794">
        <w:rPr>
          <w:rFonts w:asciiTheme="minorHAnsi" w:hAnsiTheme="minorHAnsi" w:cstheme="minorHAnsi"/>
        </w:rPr>
        <w:t>Community Justice Commission</w:t>
      </w:r>
    </w:p>
    <w:p w14:paraId="4572AFF2" w14:textId="77777777" w:rsidR="00A72594" w:rsidRPr="00DE0794" w:rsidRDefault="00A72594" w:rsidP="000F0037">
      <w:pPr>
        <w:pStyle w:val="ListParagraph"/>
        <w:numPr>
          <w:ilvl w:val="0"/>
          <w:numId w:val="22"/>
        </w:numPr>
        <w:tabs>
          <w:tab w:val="left" w:pos="4820"/>
          <w:tab w:val="right" w:pos="9639"/>
        </w:tabs>
        <w:spacing w:after="0" w:line="240" w:lineRule="auto"/>
        <w:rPr>
          <w:rFonts w:asciiTheme="minorHAnsi" w:hAnsiTheme="minorHAnsi" w:cstheme="minorHAnsi"/>
        </w:rPr>
      </w:pPr>
      <w:r w:rsidRPr="00DE0794">
        <w:rPr>
          <w:rFonts w:asciiTheme="minorHAnsi" w:hAnsiTheme="minorHAnsi" w:cstheme="minorHAnsi"/>
        </w:rPr>
        <w:t xml:space="preserve">An independent mediation </w:t>
      </w:r>
      <w:proofErr w:type="gramStart"/>
      <w:r w:rsidRPr="00DE0794">
        <w:rPr>
          <w:rFonts w:asciiTheme="minorHAnsi" w:hAnsiTheme="minorHAnsi" w:cstheme="minorHAnsi"/>
        </w:rPr>
        <w:t>service</w:t>
      </w:r>
      <w:proofErr w:type="gramEnd"/>
      <w:r w:rsidRPr="00DE0794">
        <w:rPr>
          <w:rFonts w:asciiTheme="minorHAnsi" w:hAnsiTheme="minorHAnsi" w:cstheme="minorHAnsi"/>
        </w:rPr>
        <w:tab/>
      </w:r>
    </w:p>
    <w:p w14:paraId="5BD4ACDB" w14:textId="77777777" w:rsidR="00A72594" w:rsidRPr="00DE0794" w:rsidRDefault="00A72594" w:rsidP="000F0037">
      <w:pPr>
        <w:pStyle w:val="ListParagraph"/>
        <w:numPr>
          <w:ilvl w:val="0"/>
          <w:numId w:val="22"/>
        </w:numPr>
        <w:tabs>
          <w:tab w:val="left" w:pos="4820"/>
          <w:tab w:val="right" w:pos="9639"/>
        </w:tabs>
        <w:spacing w:after="0" w:line="240" w:lineRule="auto"/>
        <w:rPr>
          <w:rFonts w:asciiTheme="minorHAnsi" w:hAnsiTheme="minorHAnsi" w:cstheme="minorHAnsi"/>
        </w:rPr>
      </w:pPr>
      <w:r w:rsidRPr="00DE0794">
        <w:rPr>
          <w:rFonts w:asciiTheme="minorHAnsi" w:hAnsiTheme="minorHAnsi" w:cstheme="minorHAnsi"/>
        </w:rPr>
        <w:t>Police Department</w:t>
      </w:r>
      <w:r w:rsidRPr="00DE0794">
        <w:rPr>
          <w:rFonts w:asciiTheme="minorHAnsi" w:hAnsiTheme="minorHAnsi" w:cstheme="minorHAnsi"/>
        </w:rPr>
        <w:tab/>
      </w:r>
    </w:p>
    <w:p w14:paraId="08F83484" w14:textId="77777777" w:rsidR="00A72594" w:rsidRPr="00DE0794" w:rsidRDefault="00A72594" w:rsidP="000F0037">
      <w:pPr>
        <w:pStyle w:val="ListParagraph"/>
        <w:numPr>
          <w:ilvl w:val="0"/>
          <w:numId w:val="22"/>
        </w:numPr>
        <w:tabs>
          <w:tab w:val="left" w:pos="4820"/>
          <w:tab w:val="right" w:pos="9639"/>
        </w:tabs>
        <w:spacing w:after="0" w:line="240" w:lineRule="auto"/>
        <w:rPr>
          <w:rFonts w:asciiTheme="minorHAnsi" w:hAnsiTheme="minorHAnsi" w:cstheme="minorHAnsi"/>
        </w:rPr>
      </w:pPr>
      <w:r w:rsidRPr="00DE0794">
        <w:rPr>
          <w:rFonts w:asciiTheme="minorHAnsi" w:hAnsiTheme="minorHAnsi" w:cstheme="minorHAnsi"/>
        </w:rPr>
        <w:t>NSW Ombudsman</w:t>
      </w:r>
    </w:p>
    <w:p w14:paraId="35034F18" w14:textId="77777777" w:rsidR="00A72594" w:rsidRPr="00DE0794" w:rsidRDefault="00A72594" w:rsidP="000F0037">
      <w:pPr>
        <w:pStyle w:val="ListParagraph"/>
        <w:numPr>
          <w:ilvl w:val="0"/>
          <w:numId w:val="22"/>
        </w:numPr>
        <w:spacing w:after="0" w:line="240" w:lineRule="auto"/>
        <w:rPr>
          <w:rFonts w:asciiTheme="minorHAnsi" w:hAnsiTheme="minorHAnsi" w:cstheme="minorHAnsi"/>
        </w:rPr>
      </w:pPr>
      <w:r w:rsidRPr="00DE0794">
        <w:rPr>
          <w:rFonts w:asciiTheme="minorHAnsi" w:hAnsiTheme="minorHAnsi" w:cstheme="minorHAnsi"/>
        </w:rPr>
        <w:t>Independent Commission against Corruption</w:t>
      </w:r>
    </w:p>
    <w:p w14:paraId="5AFE2CD3" w14:textId="77777777" w:rsidR="00A72594" w:rsidRPr="00DE0794" w:rsidRDefault="00A72594" w:rsidP="000F0037">
      <w:pPr>
        <w:pStyle w:val="ListParagraph"/>
        <w:numPr>
          <w:ilvl w:val="0"/>
          <w:numId w:val="22"/>
        </w:numPr>
        <w:spacing w:after="0" w:line="240" w:lineRule="auto"/>
        <w:rPr>
          <w:rFonts w:asciiTheme="minorHAnsi" w:hAnsiTheme="minorHAnsi" w:cstheme="minorHAnsi"/>
        </w:rPr>
      </w:pPr>
      <w:r w:rsidRPr="00DE0794">
        <w:rPr>
          <w:rFonts w:asciiTheme="minorHAnsi" w:hAnsiTheme="minorHAnsi" w:cstheme="minorHAnsi"/>
        </w:rPr>
        <w:t>Office of the Children’s Guardian</w:t>
      </w:r>
    </w:p>
    <w:p w14:paraId="640A8413" w14:textId="77777777" w:rsidR="001F04A3" w:rsidRDefault="001F04A3" w:rsidP="00223C46">
      <w:pPr>
        <w:pStyle w:val="Heading1"/>
        <w:overflowPunct w:val="0"/>
        <w:autoSpaceDE w:val="0"/>
        <w:autoSpaceDN w:val="0"/>
        <w:adjustRightInd w:val="0"/>
        <w:ind w:left="432" w:hanging="432"/>
        <w:rPr>
          <w:rFonts w:asciiTheme="minorHAnsi" w:hAnsiTheme="minorHAnsi" w:cstheme="minorHAnsi"/>
          <w:sz w:val="22"/>
          <w:szCs w:val="22"/>
        </w:rPr>
      </w:pPr>
    </w:p>
    <w:p w14:paraId="0279BC8D" w14:textId="77777777" w:rsidR="00A72594" w:rsidRPr="00DE0794" w:rsidRDefault="00A72594" w:rsidP="00223C46">
      <w:pPr>
        <w:pStyle w:val="Heading1"/>
        <w:overflowPunct w:val="0"/>
        <w:autoSpaceDE w:val="0"/>
        <w:autoSpaceDN w:val="0"/>
        <w:adjustRightInd w:val="0"/>
        <w:ind w:left="432" w:hanging="432"/>
        <w:rPr>
          <w:rFonts w:asciiTheme="minorHAnsi" w:hAnsiTheme="minorHAnsi" w:cstheme="minorHAnsi"/>
          <w:sz w:val="22"/>
          <w:szCs w:val="22"/>
        </w:rPr>
      </w:pPr>
      <w:r w:rsidRPr="00DE0794">
        <w:rPr>
          <w:rFonts w:asciiTheme="minorHAnsi" w:hAnsiTheme="minorHAnsi" w:cstheme="minorHAnsi"/>
          <w:sz w:val="22"/>
          <w:szCs w:val="22"/>
        </w:rPr>
        <w:t>For grievances of a serious nature</w:t>
      </w:r>
    </w:p>
    <w:p w14:paraId="13431311" w14:textId="77777777" w:rsidR="00A72594" w:rsidRPr="00DE0794" w:rsidRDefault="00A72594" w:rsidP="00223C46">
      <w:pPr>
        <w:pStyle w:val="NoSpacing"/>
        <w:overflowPunct w:val="0"/>
        <w:autoSpaceDE w:val="0"/>
        <w:autoSpaceDN w:val="0"/>
        <w:adjustRightInd w:val="0"/>
      </w:pPr>
      <w:r w:rsidRPr="00DE0794">
        <w:t>Serious grievances or allegations of a criminal nature such as assault, serious misconduct, fraud, corrupt behaviour and child abuse will be reported to the Parent Management Committee and to the relevant bodies relating to the type of offence as follows.</w:t>
      </w:r>
    </w:p>
    <w:p w14:paraId="0F3F1C3E" w14:textId="77777777" w:rsidR="00A72594" w:rsidRPr="00DE0794" w:rsidRDefault="00A72594" w:rsidP="000F0037">
      <w:pPr>
        <w:numPr>
          <w:ilvl w:val="0"/>
          <w:numId w:val="21"/>
        </w:numPr>
        <w:overflowPunct w:val="0"/>
        <w:autoSpaceDE w:val="0"/>
        <w:autoSpaceDN w:val="0"/>
        <w:adjustRightInd w:val="0"/>
        <w:spacing w:after="0" w:line="240" w:lineRule="auto"/>
        <w:rPr>
          <w:rFonts w:asciiTheme="minorHAnsi" w:hAnsiTheme="minorHAnsi" w:cstheme="minorHAnsi"/>
        </w:rPr>
      </w:pPr>
      <w:r w:rsidRPr="00DE0794">
        <w:rPr>
          <w:rFonts w:asciiTheme="minorHAnsi" w:hAnsiTheme="minorHAnsi" w:cstheme="minorHAnsi"/>
        </w:rPr>
        <w:t xml:space="preserve">Grievances or allegations against a staff member involving theft, fraud, serious misconduct, assault, corrupt behaviour etc. or any criminal activity other than those defined by the </w:t>
      </w:r>
      <w:r w:rsidRPr="00DE0794">
        <w:rPr>
          <w:rFonts w:asciiTheme="minorHAnsi" w:hAnsiTheme="minorHAnsi" w:cstheme="minorHAnsi"/>
          <w:i/>
        </w:rPr>
        <w:t>Child Protection Act 1998</w:t>
      </w:r>
      <w:r w:rsidRPr="00DE0794">
        <w:rPr>
          <w:rFonts w:asciiTheme="minorHAnsi" w:hAnsiTheme="minorHAnsi" w:cstheme="minorHAnsi"/>
        </w:rPr>
        <w:t xml:space="preserve"> and the </w:t>
      </w:r>
      <w:r w:rsidRPr="00DE0794">
        <w:rPr>
          <w:rFonts w:asciiTheme="minorHAnsi" w:hAnsiTheme="minorHAnsi" w:cstheme="minorHAnsi"/>
          <w:i/>
        </w:rPr>
        <w:t xml:space="preserve">Children Legislation Amendment Act (Wood Inquiry Recommendations) Act 2009 </w:t>
      </w:r>
      <w:r w:rsidRPr="00DE0794">
        <w:rPr>
          <w:rFonts w:asciiTheme="minorHAnsi" w:hAnsiTheme="minorHAnsi" w:cstheme="minorHAnsi"/>
        </w:rPr>
        <w:t>must be reported to the Parent Management Committee</w:t>
      </w:r>
    </w:p>
    <w:p w14:paraId="032B2F53" w14:textId="77777777" w:rsidR="00A72594" w:rsidRPr="00AC6918" w:rsidRDefault="00A72594" w:rsidP="000F0037">
      <w:pPr>
        <w:numPr>
          <w:ilvl w:val="0"/>
          <w:numId w:val="21"/>
        </w:numPr>
        <w:overflowPunct w:val="0"/>
        <w:autoSpaceDE w:val="0"/>
        <w:autoSpaceDN w:val="0"/>
        <w:adjustRightInd w:val="0"/>
        <w:spacing w:after="0" w:line="240" w:lineRule="auto"/>
        <w:rPr>
          <w:rFonts w:asciiTheme="minorHAnsi" w:hAnsiTheme="minorHAnsi" w:cstheme="minorHAnsi"/>
        </w:rPr>
      </w:pPr>
      <w:r w:rsidRPr="00AC6918">
        <w:rPr>
          <w:rFonts w:asciiTheme="minorHAnsi" w:hAnsiTheme="minorHAnsi" w:cstheme="minorHAnsi"/>
        </w:rPr>
        <w:t xml:space="preserve">Grievances or allegations against a staff member involving child abuse as defined by the </w:t>
      </w:r>
      <w:r w:rsidRPr="00AC6918">
        <w:rPr>
          <w:rFonts w:asciiTheme="minorHAnsi" w:hAnsiTheme="minorHAnsi" w:cstheme="minorHAnsi"/>
          <w:i/>
        </w:rPr>
        <w:t>Child Protection Act 1998</w:t>
      </w:r>
      <w:r w:rsidRPr="00AC6918">
        <w:rPr>
          <w:rFonts w:asciiTheme="minorHAnsi" w:hAnsiTheme="minorHAnsi" w:cstheme="minorHAnsi"/>
        </w:rPr>
        <w:t xml:space="preserve"> and the </w:t>
      </w:r>
      <w:r w:rsidRPr="00AC6918">
        <w:rPr>
          <w:rFonts w:asciiTheme="minorHAnsi" w:hAnsiTheme="minorHAnsi" w:cstheme="minorHAnsi"/>
          <w:i/>
        </w:rPr>
        <w:t xml:space="preserve">Children Legislation Amendment Act (Wood Inquiry Recommendations) Act 2009 </w:t>
      </w:r>
      <w:r w:rsidRPr="00AC6918">
        <w:rPr>
          <w:rFonts w:asciiTheme="minorHAnsi" w:hAnsiTheme="minorHAnsi" w:cstheme="minorHAnsi"/>
        </w:rPr>
        <w:t>must be reported the Department of Education and Communities and the NSW Ombudsman</w:t>
      </w:r>
      <w:r w:rsidR="00AC6918" w:rsidRPr="00AC6918">
        <w:rPr>
          <w:rFonts w:asciiTheme="minorHAnsi" w:hAnsiTheme="minorHAnsi" w:cstheme="minorHAnsi"/>
        </w:rPr>
        <w:t xml:space="preserve"> and to the Parent Management Committee</w:t>
      </w:r>
      <w:r w:rsidRPr="00AC6918">
        <w:rPr>
          <w:rFonts w:asciiTheme="minorHAnsi" w:hAnsiTheme="minorHAnsi" w:cstheme="minorHAnsi"/>
        </w:rPr>
        <w:t xml:space="preserve">. </w:t>
      </w:r>
    </w:p>
    <w:p w14:paraId="2AC32A7E" w14:textId="77777777" w:rsidR="00A72594" w:rsidRPr="00AC6918" w:rsidRDefault="00A72594" w:rsidP="000F0037">
      <w:pPr>
        <w:numPr>
          <w:ilvl w:val="0"/>
          <w:numId w:val="21"/>
        </w:numPr>
        <w:overflowPunct w:val="0"/>
        <w:autoSpaceDE w:val="0"/>
        <w:autoSpaceDN w:val="0"/>
        <w:adjustRightInd w:val="0"/>
        <w:spacing w:after="0" w:line="240" w:lineRule="auto"/>
        <w:rPr>
          <w:rFonts w:asciiTheme="minorHAnsi" w:hAnsiTheme="minorHAnsi" w:cstheme="minorHAnsi"/>
        </w:rPr>
      </w:pPr>
      <w:r w:rsidRPr="00AC6918">
        <w:rPr>
          <w:rFonts w:asciiTheme="minorHAnsi" w:hAnsiTheme="minorHAnsi" w:cstheme="minorHAnsi"/>
        </w:rPr>
        <w:t xml:space="preserve">Grievances or allegations against children, parents or other adults in contact with Children’s Services that involve child abuse as defined by the </w:t>
      </w:r>
      <w:r w:rsidRPr="00AC6918">
        <w:rPr>
          <w:rFonts w:asciiTheme="minorHAnsi" w:hAnsiTheme="minorHAnsi" w:cstheme="minorHAnsi"/>
          <w:i/>
        </w:rPr>
        <w:t>Child Protection Act 1998</w:t>
      </w:r>
      <w:r w:rsidRPr="00AC6918">
        <w:rPr>
          <w:rFonts w:asciiTheme="minorHAnsi" w:hAnsiTheme="minorHAnsi" w:cstheme="minorHAnsi"/>
        </w:rPr>
        <w:t xml:space="preserve"> and the </w:t>
      </w:r>
      <w:r w:rsidRPr="00AC6918">
        <w:rPr>
          <w:rFonts w:asciiTheme="minorHAnsi" w:hAnsiTheme="minorHAnsi" w:cstheme="minorHAnsi"/>
          <w:i/>
        </w:rPr>
        <w:t xml:space="preserve">Children Legislation Amendment Act (Wood Inquiry Recommendations) Act 2009 </w:t>
      </w:r>
      <w:r w:rsidRPr="00AC6918">
        <w:rPr>
          <w:rFonts w:asciiTheme="minorHAnsi" w:hAnsiTheme="minorHAnsi" w:cstheme="minorHAnsi"/>
        </w:rPr>
        <w:t>must be reported to the Department of Education and Communities</w:t>
      </w:r>
      <w:r w:rsidR="00AC6918" w:rsidRPr="00AC6918">
        <w:rPr>
          <w:rFonts w:asciiTheme="minorHAnsi" w:hAnsiTheme="minorHAnsi" w:cstheme="minorHAnsi"/>
        </w:rPr>
        <w:t xml:space="preserve"> and to the Parent Management Committee.</w:t>
      </w:r>
      <w:r w:rsidRPr="00AC6918">
        <w:rPr>
          <w:rFonts w:asciiTheme="minorHAnsi" w:hAnsiTheme="minorHAnsi" w:cstheme="minorHAnsi"/>
        </w:rPr>
        <w:t xml:space="preserve"> </w:t>
      </w:r>
    </w:p>
    <w:p w14:paraId="1C41E51E" w14:textId="77777777" w:rsidR="00A72594" w:rsidRPr="00DE0794" w:rsidRDefault="00A72594" w:rsidP="00223C46">
      <w:pPr>
        <w:overflowPunct w:val="0"/>
        <w:autoSpaceDE w:val="0"/>
        <w:autoSpaceDN w:val="0"/>
        <w:adjustRightInd w:val="0"/>
        <w:spacing w:after="0" w:line="240" w:lineRule="auto"/>
        <w:ind w:left="360"/>
        <w:rPr>
          <w:rFonts w:asciiTheme="minorHAnsi" w:hAnsiTheme="minorHAnsi" w:cstheme="minorHAnsi"/>
        </w:rPr>
      </w:pPr>
    </w:p>
    <w:p w14:paraId="26FF6300" w14:textId="77777777" w:rsidR="00FC59DB" w:rsidRDefault="00FC59DB" w:rsidP="00223C46">
      <w:pPr>
        <w:spacing w:after="0" w:line="240" w:lineRule="auto"/>
        <w:rPr>
          <w:rFonts w:asciiTheme="minorHAnsi" w:hAnsiTheme="minorHAnsi" w:cstheme="minorHAnsi"/>
          <w:b/>
        </w:rPr>
      </w:pPr>
    </w:p>
    <w:p w14:paraId="2E85CC32" w14:textId="77777777" w:rsidR="00153B2E" w:rsidRDefault="00153B2E" w:rsidP="00153B2E">
      <w:pPr>
        <w:spacing w:after="0" w:line="240" w:lineRule="auto"/>
        <w:rPr>
          <w:rFonts w:asciiTheme="minorHAnsi" w:hAnsiTheme="minorHAnsi" w:cs="Arial"/>
        </w:rPr>
      </w:pPr>
      <w:r w:rsidRPr="00DE0794">
        <w:rPr>
          <w:rFonts w:asciiTheme="minorHAnsi" w:hAnsiTheme="minorHAnsi" w:cs="Arial"/>
        </w:rPr>
        <w:t>Endorsed by</w:t>
      </w:r>
      <w:r>
        <w:rPr>
          <w:rFonts w:asciiTheme="minorHAnsi" w:hAnsiTheme="minorHAnsi" w:cs="Arial"/>
        </w:rPr>
        <w:t>:</w:t>
      </w:r>
      <w:r w:rsidRPr="00DE0794">
        <w:rPr>
          <w:rFonts w:asciiTheme="minorHAnsi" w:hAnsiTheme="minorHAnsi" w:cs="Arial"/>
        </w:rPr>
        <w:t xml:space="preserve">  </w:t>
      </w:r>
      <w:r>
        <w:rPr>
          <w:rFonts w:asciiTheme="minorHAnsi" w:hAnsiTheme="minorHAnsi" w:cs="Arial"/>
        </w:rPr>
        <w:tab/>
      </w:r>
    </w:p>
    <w:p w14:paraId="5DF761CB" w14:textId="77777777" w:rsidR="00153B2E" w:rsidRDefault="00153B2E" w:rsidP="00153B2E">
      <w:pPr>
        <w:spacing w:after="0" w:line="240" w:lineRule="auto"/>
        <w:rPr>
          <w:rFonts w:asciiTheme="minorHAnsi" w:hAnsiTheme="minorHAnsi" w:cs="Arial"/>
        </w:rPr>
      </w:pPr>
      <w:r>
        <w:rPr>
          <w:rFonts w:ascii="Helvetica" w:eastAsiaTheme="minorHAnsi" w:hAnsi="Helvetica" w:cs="Helvetica"/>
          <w:noProof/>
          <w:sz w:val="24"/>
          <w:szCs w:val="24"/>
          <w:lang w:eastAsia="en-AU"/>
        </w:rPr>
        <w:drawing>
          <wp:inline distT="0" distB="0" distL="0" distR="0" wp14:anchorId="4FC72806" wp14:editId="26575BE0">
            <wp:extent cx="1496795" cy="403786"/>
            <wp:effectExtent l="0" t="0" r="1905" b="317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8361" cy="404208"/>
                    </a:xfrm>
                    <a:prstGeom prst="rect">
                      <a:avLst/>
                    </a:prstGeom>
                    <a:noFill/>
                    <a:ln>
                      <a:noFill/>
                    </a:ln>
                  </pic:spPr>
                </pic:pic>
              </a:graphicData>
            </a:graphic>
          </wp:inline>
        </w:drawing>
      </w:r>
      <w:r>
        <w:rPr>
          <w:rFonts w:asciiTheme="minorHAnsi" w:hAnsiTheme="minorHAnsi" w:cs="Arial"/>
        </w:rPr>
        <w:tab/>
      </w:r>
      <w:r>
        <w:rPr>
          <w:rFonts w:asciiTheme="minorHAnsi" w:hAnsiTheme="minorHAnsi" w:cs="Arial"/>
        </w:rPr>
        <w:tab/>
      </w:r>
      <w:r>
        <w:rPr>
          <w:rFonts w:ascii="Helvetica" w:eastAsiaTheme="minorHAnsi" w:hAnsi="Helvetica" w:cs="Helvetica"/>
          <w:noProof/>
          <w:sz w:val="24"/>
          <w:szCs w:val="24"/>
          <w:lang w:eastAsia="en-AU"/>
        </w:rPr>
        <w:drawing>
          <wp:inline distT="0" distB="0" distL="0" distR="0" wp14:anchorId="006C7739" wp14:editId="5C2666D3">
            <wp:extent cx="1122634" cy="48450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2634" cy="484505"/>
                    </a:xfrm>
                    <a:prstGeom prst="rect">
                      <a:avLst/>
                    </a:prstGeom>
                    <a:noFill/>
                    <a:ln>
                      <a:noFill/>
                    </a:ln>
                  </pic:spPr>
                </pic:pic>
              </a:graphicData>
            </a:graphic>
          </wp:inline>
        </w:drawing>
      </w:r>
    </w:p>
    <w:p w14:paraId="766F9B75" w14:textId="77777777" w:rsidR="00153B2E" w:rsidRDefault="00153B2E" w:rsidP="00153B2E">
      <w:pPr>
        <w:spacing w:after="0" w:line="240" w:lineRule="auto"/>
        <w:rPr>
          <w:rFonts w:asciiTheme="minorHAnsi" w:hAnsiTheme="minorHAnsi" w:cs="Arial"/>
        </w:rPr>
      </w:pPr>
    </w:p>
    <w:p w14:paraId="32ABDB3B" w14:textId="77777777" w:rsidR="00153B2E" w:rsidRDefault="00153B2E" w:rsidP="00153B2E">
      <w:pPr>
        <w:spacing w:after="0" w:line="240" w:lineRule="auto"/>
        <w:rPr>
          <w:rFonts w:asciiTheme="minorHAnsi" w:hAnsiTheme="minorHAnsi" w:cs="Arial"/>
        </w:rPr>
      </w:pPr>
      <w:r>
        <w:rPr>
          <w:rFonts w:asciiTheme="minorHAnsi" w:hAnsiTheme="minorHAnsi" w:cs="Arial"/>
        </w:rPr>
        <w:t>Sarah Heesom</w:t>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t>Tracy Bell</w:t>
      </w:r>
    </w:p>
    <w:p w14:paraId="06062680" w14:textId="77777777" w:rsidR="00153B2E" w:rsidRDefault="00153B2E" w:rsidP="00153B2E">
      <w:pPr>
        <w:spacing w:after="0" w:line="240" w:lineRule="auto"/>
        <w:rPr>
          <w:rFonts w:asciiTheme="minorHAnsi" w:hAnsiTheme="minorHAnsi" w:cs="Arial"/>
        </w:rPr>
      </w:pPr>
      <w:r>
        <w:rPr>
          <w:rFonts w:asciiTheme="minorHAnsi" w:hAnsiTheme="minorHAnsi" w:cs="Arial"/>
        </w:rPr>
        <w:t>President</w:t>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t>Vice-President</w:t>
      </w:r>
    </w:p>
    <w:p w14:paraId="34FFBB97" w14:textId="77777777" w:rsidR="00153B2E" w:rsidRDefault="00153B2E" w:rsidP="00153B2E">
      <w:pPr>
        <w:spacing w:after="0" w:line="240" w:lineRule="auto"/>
        <w:rPr>
          <w:rFonts w:asciiTheme="minorHAnsi" w:hAnsiTheme="minorHAnsi" w:cs="Arial"/>
        </w:rPr>
      </w:pPr>
    </w:p>
    <w:p w14:paraId="51CC6772" w14:textId="77777777" w:rsidR="00153B2E" w:rsidRPr="00DE0794" w:rsidRDefault="00153B2E" w:rsidP="00153B2E">
      <w:pPr>
        <w:spacing w:after="0" w:line="240" w:lineRule="auto"/>
        <w:rPr>
          <w:rFonts w:asciiTheme="minorHAnsi" w:hAnsiTheme="minorHAnsi" w:cs="Arial"/>
        </w:rPr>
      </w:pPr>
      <w:r>
        <w:rPr>
          <w:rFonts w:asciiTheme="minorHAnsi" w:hAnsiTheme="minorHAnsi" w:cs="Arial"/>
        </w:rPr>
        <w:t>11 February 2016</w:t>
      </w:r>
    </w:p>
    <w:p w14:paraId="29A96738" w14:textId="77777777" w:rsidR="002542E2" w:rsidRPr="00DE0794" w:rsidRDefault="002542E2" w:rsidP="00223C46">
      <w:pPr>
        <w:spacing w:after="0" w:line="240" w:lineRule="auto"/>
        <w:rPr>
          <w:rFonts w:asciiTheme="minorHAnsi" w:hAnsiTheme="minorHAnsi" w:cs="Arial"/>
          <w:sz w:val="24"/>
          <w:szCs w:val="24"/>
        </w:rPr>
      </w:pPr>
      <w:r w:rsidRPr="00DE0794">
        <w:rPr>
          <w:rFonts w:asciiTheme="minorHAnsi" w:hAnsiTheme="minorHAnsi" w:cs="Arial"/>
          <w:sz w:val="24"/>
          <w:szCs w:val="24"/>
        </w:rPr>
        <w:br w:type="page"/>
      </w:r>
    </w:p>
    <w:p w14:paraId="62E98AE9" w14:textId="77777777" w:rsidR="00266377" w:rsidRPr="00E44DBE" w:rsidRDefault="00871C41" w:rsidP="00E44DBE">
      <w:pPr>
        <w:spacing w:after="0" w:line="240" w:lineRule="auto"/>
        <w:jc w:val="center"/>
        <w:rPr>
          <w:rFonts w:asciiTheme="minorHAnsi" w:hAnsiTheme="minorHAnsi" w:cstheme="minorHAnsi"/>
          <w:b/>
          <w:color w:val="4F81BD" w:themeColor="accent1"/>
          <w:sz w:val="32"/>
          <w:szCs w:val="28"/>
        </w:rPr>
      </w:pPr>
      <w:r w:rsidRPr="00E44DBE">
        <w:rPr>
          <w:rFonts w:asciiTheme="minorHAnsi" w:hAnsiTheme="minorHAnsi" w:cstheme="minorHAnsi"/>
          <w:b/>
          <w:color w:val="4F81BD" w:themeColor="accent1"/>
          <w:sz w:val="32"/>
          <w:szCs w:val="28"/>
        </w:rPr>
        <w:lastRenderedPageBreak/>
        <w:t>Governance &amp; Management</w:t>
      </w:r>
    </w:p>
    <w:p w14:paraId="3482F5FF" w14:textId="77777777" w:rsidR="001F04A3" w:rsidRDefault="001F04A3" w:rsidP="00223C46">
      <w:pPr>
        <w:spacing w:after="0" w:line="240" w:lineRule="auto"/>
        <w:rPr>
          <w:rFonts w:asciiTheme="minorHAnsi" w:hAnsiTheme="minorHAnsi" w:cstheme="minorHAnsi"/>
          <w:b/>
          <w:sz w:val="28"/>
        </w:rPr>
      </w:pPr>
    </w:p>
    <w:p w14:paraId="1F23F9F3" w14:textId="77777777" w:rsidR="00266377" w:rsidRPr="00DE0794" w:rsidRDefault="00871C41" w:rsidP="00223C46">
      <w:pPr>
        <w:spacing w:after="0" w:line="240" w:lineRule="auto"/>
        <w:rPr>
          <w:rFonts w:asciiTheme="minorHAnsi" w:hAnsiTheme="minorHAnsi" w:cstheme="minorHAnsi"/>
          <w:b/>
          <w:sz w:val="28"/>
        </w:rPr>
      </w:pPr>
      <w:r w:rsidRPr="00DE0794">
        <w:rPr>
          <w:rFonts w:asciiTheme="minorHAnsi" w:hAnsiTheme="minorHAnsi" w:cstheme="minorHAnsi"/>
          <w:b/>
          <w:sz w:val="28"/>
        </w:rPr>
        <w:t>Policy Statement</w:t>
      </w:r>
    </w:p>
    <w:p w14:paraId="4238AF9A" w14:textId="77777777" w:rsidR="001F04A3" w:rsidRDefault="001F04A3" w:rsidP="00223C46">
      <w:pPr>
        <w:widowControl w:val="0"/>
        <w:autoSpaceDE w:val="0"/>
        <w:autoSpaceDN w:val="0"/>
        <w:adjustRightInd w:val="0"/>
        <w:spacing w:after="0" w:line="240" w:lineRule="auto"/>
        <w:rPr>
          <w:rFonts w:asciiTheme="minorHAnsi" w:hAnsiTheme="minorHAnsi" w:cstheme="minorHAnsi"/>
          <w:bCs/>
        </w:rPr>
      </w:pPr>
    </w:p>
    <w:p w14:paraId="13B575FF" w14:textId="77777777" w:rsidR="00266377" w:rsidRPr="00DE0794" w:rsidRDefault="00266377" w:rsidP="00223C46">
      <w:pPr>
        <w:widowControl w:val="0"/>
        <w:autoSpaceDE w:val="0"/>
        <w:autoSpaceDN w:val="0"/>
        <w:adjustRightInd w:val="0"/>
        <w:spacing w:after="0" w:line="240" w:lineRule="auto"/>
        <w:rPr>
          <w:rFonts w:asciiTheme="minorHAnsi" w:hAnsiTheme="minorHAnsi" w:cstheme="minorHAnsi"/>
          <w:bCs/>
        </w:rPr>
      </w:pPr>
      <w:r w:rsidRPr="00DE0794">
        <w:rPr>
          <w:rFonts w:asciiTheme="minorHAnsi" w:hAnsiTheme="minorHAnsi" w:cstheme="minorHAnsi"/>
          <w:bCs/>
        </w:rPr>
        <w:t xml:space="preserve">Manly OOSH aims to provide a quality education and care service and will operate according to all legal requirements and recognised best practice in service management. There will </w:t>
      </w:r>
      <w:proofErr w:type="gramStart"/>
      <w:r w:rsidRPr="00DE0794">
        <w:rPr>
          <w:rFonts w:asciiTheme="minorHAnsi" w:hAnsiTheme="minorHAnsi" w:cstheme="minorHAnsi"/>
          <w:bCs/>
        </w:rPr>
        <w:t>be appropriate governance arrangements in place at all times</w:t>
      </w:r>
      <w:proofErr w:type="gramEnd"/>
      <w:r w:rsidRPr="00DE0794">
        <w:rPr>
          <w:rFonts w:asciiTheme="minorHAnsi" w:hAnsiTheme="minorHAnsi" w:cstheme="minorHAnsi"/>
          <w:bCs/>
        </w:rPr>
        <w:t xml:space="preserve"> (as per Quality Area 7.1.1).  There will be an ongoing process of review and evaluation and all relevant information will be readily available to stakeholders.</w:t>
      </w:r>
    </w:p>
    <w:p w14:paraId="337C8351" w14:textId="77777777" w:rsidR="00266377" w:rsidRPr="00DE0794" w:rsidRDefault="00266377" w:rsidP="00223C46">
      <w:pPr>
        <w:widowControl w:val="0"/>
        <w:autoSpaceDE w:val="0"/>
        <w:autoSpaceDN w:val="0"/>
        <w:adjustRightInd w:val="0"/>
        <w:spacing w:after="0" w:line="240" w:lineRule="auto"/>
        <w:rPr>
          <w:rFonts w:asciiTheme="minorHAnsi" w:hAnsiTheme="minorHAnsi" w:cstheme="minorHAnsi"/>
          <w:bCs/>
        </w:rPr>
      </w:pPr>
      <w:r w:rsidRPr="00DE0794">
        <w:rPr>
          <w:rFonts w:asciiTheme="minorHAnsi" w:hAnsiTheme="minorHAnsi" w:cstheme="minorHAnsi"/>
          <w:bCs/>
        </w:rPr>
        <w:t xml:space="preserve">The governing document of the organisation will be the constitution that deals with the key legal requirements for running the organisation. A copy of the constitution will be </w:t>
      </w:r>
      <w:r w:rsidR="00E65D29">
        <w:rPr>
          <w:rFonts w:asciiTheme="minorHAnsi" w:hAnsiTheme="minorHAnsi" w:cstheme="minorHAnsi"/>
          <w:bCs/>
        </w:rPr>
        <w:t>provided</w:t>
      </w:r>
      <w:r w:rsidRPr="00DE0794">
        <w:rPr>
          <w:rFonts w:asciiTheme="minorHAnsi" w:hAnsiTheme="minorHAnsi" w:cstheme="minorHAnsi"/>
          <w:bCs/>
        </w:rPr>
        <w:t xml:space="preserve"> to all </w:t>
      </w:r>
      <w:r w:rsidR="00E65D29">
        <w:rPr>
          <w:rFonts w:asciiTheme="minorHAnsi" w:hAnsiTheme="minorHAnsi" w:cstheme="minorHAnsi"/>
          <w:bCs/>
        </w:rPr>
        <w:t>Parent Management C</w:t>
      </w:r>
      <w:r w:rsidRPr="00E65D29">
        <w:rPr>
          <w:rFonts w:asciiTheme="minorHAnsi" w:hAnsiTheme="minorHAnsi" w:cstheme="minorHAnsi"/>
          <w:bCs/>
        </w:rPr>
        <w:t xml:space="preserve">ommittee </w:t>
      </w:r>
      <w:proofErr w:type="gramStart"/>
      <w:r w:rsidRPr="00E65D29">
        <w:rPr>
          <w:rFonts w:asciiTheme="minorHAnsi" w:hAnsiTheme="minorHAnsi" w:cstheme="minorHAnsi"/>
          <w:bCs/>
        </w:rPr>
        <w:t>members</w:t>
      </w:r>
      <w:r w:rsidR="00E65D29">
        <w:rPr>
          <w:rFonts w:asciiTheme="minorHAnsi" w:hAnsiTheme="minorHAnsi" w:cstheme="minorHAnsi"/>
          <w:bCs/>
        </w:rPr>
        <w:t>, and</w:t>
      </w:r>
      <w:proofErr w:type="gramEnd"/>
      <w:r w:rsidR="00E65D29">
        <w:rPr>
          <w:rFonts w:asciiTheme="minorHAnsi" w:hAnsiTheme="minorHAnsi" w:cstheme="minorHAnsi"/>
          <w:bCs/>
        </w:rPr>
        <w:t xml:space="preserve"> made available to all MOOSH members</w:t>
      </w:r>
      <w:r w:rsidRPr="00E65D29">
        <w:rPr>
          <w:rFonts w:asciiTheme="minorHAnsi" w:hAnsiTheme="minorHAnsi" w:cstheme="minorHAnsi"/>
          <w:bCs/>
        </w:rPr>
        <w:t>.</w:t>
      </w:r>
      <w:r w:rsidRPr="00DE0794">
        <w:rPr>
          <w:rFonts w:asciiTheme="minorHAnsi" w:hAnsiTheme="minorHAnsi" w:cstheme="minorHAnsi"/>
          <w:bCs/>
        </w:rPr>
        <w:t xml:space="preserve">  </w:t>
      </w:r>
    </w:p>
    <w:p w14:paraId="4AC67F6F" w14:textId="77777777" w:rsidR="00266377" w:rsidRPr="00DE0794" w:rsidRDefault="00266377" w:rsidP="00223C46">
      <w:pPr>
        <w:widowControl w:val="0"/>
        <w:autoSpaceDE w:val="0"/>
        <w:autoSpaceDN w:val="0"/>
        <w:adjustRightInd w:val="0"/>
        <w:spacing w:after="0" w:line="240" w:lineRule="auto"/>
        <w:rPr>
          <w:rFonts w:asciiTheme="minorHAnsi" w:hAnsiTheme="minorHAnsi" w:cstheme="minorHAnsi"/>
          <w:bCs/>
        </w:rPr>
      </w:pPr>
      <w:r w:rsidRPr="00DE0794">
        <w:rPr>
          <w:rFonts w:asciiTheme="minorHAnsi" w:hAnsiTheme="minorHAnsi" w:cstheme="minorHAnsi"/>
          <w:bCs/>
        </w:rPr>
        <w:t xml:space="preserve">For the purpose of Regulations, the Parent Management Committee is the Approved Provider. The Management Committee as the Approved Provider will ensure that all aspects of governance and management are clearly articulated and complement the service Philosophy. </w:t>
      </w:r>
      <w:r w:rsidRPr="00DE0794">
        <w:rPr>
          <w:rFonts w:asciiTheme="minorHAnsi" w:hAnsiTheme="minorHAnsi" w:cstheme="minorHAnsi"/>
        </w:rPr>
        <w:t xml:space="preserve">The Management Committee as Approved Provider will ensure that copies of the current policies and procedures required under Regulation 168 </w:t>
      </w:r>
      <w:proofErr w:type="gramStart"/>
      <w:r w:rsidRPr="00DE0794">
        <w:rPr>
          <w:rFonts w:asciiTheme="minorHAnsi" w:hAnsiTheme="minorHAnsi" w:cstheme="minorHAnsi"/>
        </w:rPr>
        <w:t>are available for inspection at the service at all times</w:t>
      </w:r>
      <w:proofErr w:type="gramEnd"/>
      <w:r w:rsidRPr="00DE0794">
        <w:rPr>
          <w:rFonts w:asciiTheme="minorHAnsi" w:hAnsiTheme="minorHAnsi" w:cstheme="minorHAnsi"/>
        </w:rPr>
        <w:t xml:space="preserve"> (as per Regulation 171).</w:t>
      </w:r>
    </w:p>
    <w:p w14:paraId="3C13AA54" w14:textId="77777777" w:rsidR="00266377" w:rsidRPr="00DE0794" w:rsidRDefault="00266377" w:rsidP="00223C46">
      <w:pPr>
        <w:spacing w:after="0" w:line="240" w:lineRule="auto"/>
        <w:rPr>
          <w:rFonts w:asciiTheme="minorHAnsi" w:hAnsiTheme="minorHAnsi" w:cstheme="minorHAnsi"/>
        </w:rPr>
      </w:pPr>
      <w:r w:rsidRPr="00DE0794">
        <w:rPr>
          <w:rFonts w:asciiTheme="minorHAnsi" w:hAnsiTheme="minorHAnsi" w:cstheme="minorHAnsi"/>
        </w:rPr>
        <w:t>RESPONSIBILITIES:</w:t>
      </w:r>
    </w:p>
    <w:p w14:paraId="597A2CA9" w14:textId="77777777" w:rsidR="00266377" w:rsidRPr="00DE0794" w:rsidRDefault="00266377" w:rsidP="00223C46">
      <w:pPr>
        <w:spacing w:after="0" w:line="240" w:lineRule="auto"/>
        <w:rPr>
          <w:rFonts w:asciiTheme="minorHAnsi" w:hAnsiTheme="minorHAnsi" w:cstheme="minorHAnsi"/>
        </w:rPr>
      </w:pPr>
      <w:r w:rsidRPr="00DE0794">
        <w:rPr>
          <w:rFonts w:asciiTheme="minorHAnsi" w:hAnsiTheme="minorHAnsi" w:cstheme="minorHAnsi"/>
        </w:rPr>
        <w:t xml:space="preserve">The responsibilities of the </w:t>
      </w:r>
      <w:r w:rsidRPr="00DE0794">
        <w:rPr>
          <w:rFonts w:asciiTheme="minorHAnsi" w:hAnsiTheme="minorHAnsi" w:cstheme="minorHAnsi"/>
          <w:b/>
        </w:rPr>
        <w:t>Approved Provider</w:t>
      </w:r>
      <w:r w:rsidRPr="00DE0794">
        <w:rPr>
          <w:rFonts w:asciiTheme="minorHAnsi" w:hAnsiTheme="minorHAnsi" w:cstheme="minorHAnsi"/>
        </w:rPr>
        <w:t xml:space="preserve"> that cannot be delegated to any other person or body include:</w:t>
      </w:r>
    </w:p>
    <w:p w14:paraId="3F10288F" w14:textId="77777777" w:rsidR="00266377" w:rsidRPr="00DE0794" w:rsidRDefault="00266377" w:rsidP="000F0037">
      <w:pPr>
        <w:pStyle w:val="ListParagraph"/>
        <w:numPr>
          <w:ilvl w:val="0"/>
          <w:numId w:val="31"/>
        </w:numPr>
        <w:tabs>
          <w:tab w:val="left" w:pos="1080"/>
        </w:tabs>
        <w:spacing w:after="0" w:line="240" w:lineRule="auto"/>
        <w:rPr>
          <w:rFonts w:asciiTheme="minorHAnsi" w:hAnsiTheme="minorHAnsi" w:cstheme="minorHAnsi"/>
        </w:rPr>
      </w:pPr>
      <w:r w:rsidRPr="00DE0794">
        <w:rPr>
          <w:rFonts w:asciiTheme="minorHAnsi" w:hAnsiTheme="minorHAnsi" w:cstheme="minorHAnsi"/>
        </w:rPr>
        <w:t>Organisational governance –approving policies, plans and budgets to achieve those objectives</w:t>
      </w:r>
    </w:p>
    <w:p w14:paraId="69F0D5A1" w14:textId="77777777" w:rsidR="00266377" w:rsidRPr="00DE0794" w:rsidRDefault="00266377" w:rsidP="000F0037">
      <w:pPr>
        <w:pStyle w:val="ListParagraph"/>
        <w:numPr>
          <w:ilvl w:val="0"/>
          <w:numId w:val="31"/>
        </w:numPr>
        <w:tabs>
          <w:tab w:val="left" w:pos="1080"/>
        </w:tabs>
        <w:spacing w:after="0" w:line="240" w:lineRule="auto"/>
        <w:rPr>
          <w:rFonts w:asciiTheme="minorHAnsi" w:hAnsiTheme="minorHAnsi" w:cstheme="minorHAnsi"/>
        </w:rPr>
      </w:pPr>
      <w:r w:rsidRPr="00DE0794">
        <w:rPr>
          <w:rFonts w:asciiTheme="minorHAnsi" w:hAnsiTheme="minorHAnsi" w:cstheme="minorHAnsi"/>
        </w:rPr>
        <w:t>Regulatory monitoring – ensuring that the service complies with all relevant laws, regulations and regulatory requirements</w:t>
      </w:r>
    </w:p>
    <w:p w14:paraId="57407FF7" w14:textId="77777777" w:rsidR="00266377" w:rsidRPr="00DE0794" w:rsidRDefault="00266377" w:rsidP="000F0037">
      <w:pPr>
        <w:pStyle w:val="ListParagraph"/>
        <w:numPr>
          <w:ilvl w:val="0"/>
          <w:numId w:val="31"/>
        </w:numPr>
        <w:tabs>
          <w:tab w:val="left" w:pos="1080"/>
        </w:tabs>
        <w:spacing w:after="0" w:line="240" w:lineRule="auto"/>
        <w:rPr>
          <w:rFonts w:asciiTheme="minorHAnsi" w:hAnsiTheme="minorHAnsi" w:cstheme="minorHAnsi"/>
        </w:rPr>
      </w:pPr>
      <w:r w:rsidRPr="00DE0794">
        <w:rPr>
          <w:rFonts w:asciiTheme="minorHAnsi" w:hAnsiTheme="minorHAnsi" w:cstheme="minorHAnsi"/>
        </w:rPr>
        <w:t>Financial monitoring – establishing and maintaining systems of financial control, internal control, and performance reporting; reviewing the service’s budget; monitoring management and financial performance to ensure the solvency, financial strength and good performance of the service</w:t>
      </w:r>
    </w:p>
    <w:p w14:paraId="607A17F2" w14:textId="77777777" w:rsidR="00266377" w:rsidRPr="00DE0794" w:rsidRDefault="00266377" w:rsidP="000F0037">
      <w:pPr>
        <w:pStyle w:val="ListParagraph"/>
        <w:numPr>
          <w:ilvl w:val="0"/>
          <w:numId w:val="31"/>
        </w:numPr>
        <w:tabs>
          <w:tab w:val="left" w:pos="1080"/>
        </w:tabs>
        <w:spacing w:after="0" w:line="240" w:lineRule="auto"/>
        <w:rPr>
          <w:rFonts w:asciiTheme="minorHAnsi" w:hAnsiTheme="minorHAnsi" w:cstheme="minorHAnsi"/>
        </w:rPr>
      </w:pPr>
      <w:r w:rsidRPr="00DE0794">
        <w:rPr>
          <w:rFonts w:asciiTheme="minorHAnsi" w:hAnsiTheme="minorHAnsi" w:cstheme="minorHAnsi"/>
        </w:rPr>
        <w:t>Financial reporting – considering and approving annual financial statements and required reports to government;</w:t>
      </w:r>
    </w:p>
    <w:p w14:paraId="46F58A5C" w14:textId="77777777" w:rsidR="00266377" w:rsidRPr="00DE0794" w:rsidRDefault="00266377" w:rsidP="000F0037">
      <w:pPr>
        <w:pStyle w:val="ListParagraph"/>
        <w:numPr>
          <w:ilvl w:val="0"/>
          <w:numId w:val="31"/>
        </w:numPr>
        <w:tabs>
          <w:tab w:val="left" w:pos="1080"/>
        </w:tabs>
        <w:spacing w:after="0" w:line="240" w:lineRule="auto"/>
        <w:rPr>
          <w:rFonts w:asciiTheme="minorHAnsi" w:hAnsiTheme="minorHAnsi" w:cstheme="minorHAnsi"/>
        </w:rPr>
      </w:pPr>
      <w:r w:rsidRPr="00DE0794">
        <w:rPr>
          <w:rFonts w:asciiTheme="minorHAnsi" w:hAnsiTheme="minorHAnsi" w:cstheme="minorHAnsi"/>
          <w:bCs/>
        </w:rPr>
        <w:t xml:space="preserve">Organisational structure – </w:t>
      </w:r>
      <w:r w:rsidRPr="00DE0794">
        <w:rPr>
          <w:rFonts w:asciiTheme="minorHAnsi" w:hAnsiTheme="minorHAnsi" w:cstheme="minorHAnsi"/>
        </w:rPr>
        <w:t>setting and maintaining a framework of delegation and internal control</w:t>
      </w:r>
    </w:p>
    <w:p w14:paraId="54C9D765" w14:textId="77777777" w:rsidR="00266377" w:rsidRPr="00DE0794" w:rsidRDefault="00266377" w:rsidP="000F0037">
      <w:pPr>
        <w:pStyle w:val="ListParagraph"/>
        <w:numPr>
          <w:ilvl w:val="0"/>
          <w:numId w:val="31"/>
        </w:numPr>
        <w:tabs>
          <w:tab w:val="left" w:pos="1080"/>
        </w:tabs>
        <w:spacing w:after="0" w:line="240" w:lineRule="auto"/>
        <w:rPr>
          <w:rFonts w:asciiTheme="minorHAnsi" w:hAnsiTheme="minorHAnsi" w:cstheme="minorHAnsi"/>
        </w:rPr>
      </w:pPr>
      <w:r w:rsidRPr="00DE0794">
        <w:rPr>
          <w:rFonts w:asciiTheme="minorHAnsi" w:hAnsiTheme="minorHAnsi" w:cstheme="minorHAnsi"/>
          <w:bCs/>
        </w:rPr>
        <w:t>Dispute management</w:t>
      </w:r>
      <w:r w:rsidRPr="00DE0794">
        <w:rPr>
          <w:rFonts w:asciiTheme="minorHAnsi" w:hAnsiTheme="minorHAnsi" w:cstheme="minorHAnsi"/>
        </w:rPr>
        <w:t xml:space="preserve"> – dealing with and managing conflicts that may arise within the organisation, including conflicts arising between committee members, staff, members, or volunteers</w:t>
      </w:r>
    </w:p>
    <w:p w14:paraId="5E590DB7" w14:textId="77777777" w:rsidR="00266377" w:rsidRPr="00DE0794" w:rsidRDefault="00266377" w:rsidP="00223C46">
      <w:pPr>
        <w:pStyle w:val="ListParagraph"/>
        <w:tabs>
          <w:tab w:val="left" w:pos="1080"/>
        </w:tabs>
        <w:spacing w:after="0" w:line="240" w:lineRule="auto"/>
        <w:rPr>
          <w:rFonts w:asciiTheme="minorHAnsi" w:hAnsiTheme="minorHAnsi" w:cstheme="minorHAnsi"/>
        </w:rPr>
      </w:pPr>
    </w:p>
    <w:p w14:paraId="196FFF06" w14:textId="77777777" w:rsidR="00266377" w:rsidRPr="00DE0794" w:rsidRDefault="00266377" w:rsidP="00223C46">
      <w:pPr>
        <w:spacing w:after="0" w:line="240" w:lineRule="auto"/>
        <w:rPr>
          <w:rFonts w:asciiTheme="minorHAnsi" w:hAnsiTheme="minorHAnsi" w:cstheme="minorHAnsi"/>
        </w:rPr>
      </w:pPr>
      <w:r w:rsidRPr="00DE0794">
        <w:rPr>
          <w:rFonts w:asciiTheme="minorHAnsi" w:hAnsiTheme="minorHAnsi" w:cstheme="minorHAnsi"/>
        </w:rPr>
        <w:t xml:space="preserve">The </w:t>
      </w:r>
      <w:r w:rsidRPr="00DE0794">
        <w:rPr>
          <w:rFonts w:asciiTheme="minorHAnsi" w:hAnsiTheme="minorHAnsi" w:cstheme="minorHAnsi"/>
          <w:b/>
        </w:rPr>
        <w:t>Nominated Supervisor</w:t>
      </w:r>
      <w:r w:rsidRPr="00DE0794">
        <w:rPr>
          <w:rFonts w:asciiTheme="minorHAnsi" w:hAnsiTheme="minorHAnsi" w:cstheme="minorHAnsi"/>
        </w:rPr>
        <w:t xml:space="preserve"> is responsible for the day-to-day management of the service and to address key management and operational issues under the direction of, and the policies laid down by the Approved Provider, including:</w:t>
      </w:r>
    </w:p>
    <w:p w14:paraId="78973EFA" w14:textId="77777777" w:rsidR="00266377" w:rsidRPr="00DE0794" w:rsidRDefault="00266377" w:rsidP="000F0037">
      <w:pPr>
        <w:pStyle w:val="ListParagraph"/>
        <w:numPr>
          <w:ilvl w:val="0"/>
          <w:numId w:val="31"/>
        </w:numPr>
        <w:spacing w:after="0" w:line="240" w:lineRule="auto"/>
        <w:rPr>
          <w:rFonts w:asciiTheme="minorHAnsi" w:hAnsiTheme="minorHAnsi" w:cstheme="minorHAnsi"/>
        </w:rPr>
      </w:pPr>
      <w:r w:rsidRPr="00DE0794">
        <w:rPr>
          <w:rFonts w:asciiTheme="minorHAnsi" w:hAnsiTheme="minorHAnsi" w:cstheme="minorHAnsi"/>
        </w:rPr>
        <w:t>Developing and implementing organisational strategies and making recommendations to the Approved Provider on significant strategic initiatives;</w:t>
      </w:r>
    </w:p>
    <w:p w14:paraId="5D57E6B1" w14:textId="77777777" w:rsidR="00266377" w:rsidRPr="00DE0794" w:rsidRDefault="00266377" w:rsidP="000F0037">
      <w:pPr>
        <w:pStyle w:val="ListParagraph"/>
        <w:numPr>
          <w:ilvl w:val="0"/>
          <w:numId w:val="31"/>
        </w:numPr>
        <w:spacing w:after="0" w:line="240" w:lineRule="auto"/>
        <w:rPr>
          <w:rFonts w:asciiTheme="minorHAnsi" w:hAnsiTheme="minorHAnsi" w:cstheme="minorHAnsi"/>
        </w:rPr>
      </w:pPr>
      <w:r w:rsidRPr="00DE0794">
        <w:rPr>
          <w:rFonts w:asciiTheme="minorHAnsi" w:hAnsiTheme="minorHAnsi" w:cstheme="minorHAnsi"/>
        </w:rPr>
        <w:t>Making recommendations for the appointment of staff, determining terms of appointment, evaluating performance, and developing and maintaining succession plans for staff;</w:t>
      </w:r>
    </w:p>
    <w:p w14:paraId="103A0778" w14:textId="77777777" w:rsidR="00266377" w:rsidRPr="00DE0794" w:rsidRDefault="00266377" w:rsidP="000F0037">
      <w:pPr>
        <w:pStyle w:val="ListParagraph"/>
        <w:numPr>
          <w:ilvl w:val="0"/>
          <w:numId w:val="31"/>
        </w:numPr>
        <w:spacing w:after="0" w:line="240" w:lineRule="auto"/>
        <w:rPr>
          <w:rFonts w:asciiTheme="minorHAnsi" w:hAnsiTheme="minorHAnsi" w:cstheme="minorHAnsi"/>
        </w:rPr>
      </w:pPr>
      <w:r w:rsidRPr="00DE0794">
        <w:rPr>
          <w:rFonts w:asciiTheme="minorHAnsi" w:hAnsiTheme="minorHAnsi" w:cstheme="minorHAnsi"/>
        </w:rPr>
        <w:t>Having input into the budget and managing day-to-day operations within the budget;</w:t>
      </w:r>
    </w:p>
    <w:p w14:paraId="1D3D410A" w14:textId="77777777" w:rsidR="00266377" w:rsidRPr="00DE0794" w:rsidRDefault="00266377" w:rsidP="000F0037">
      <w:pPr>
        <w:pStyle w:val="ListParagraph"/>
        <w:numPr>
          <w:ilvl w:val="0"/>
          <w:numId w:val="31"/>
        </w:numPr>
        <w:spacing w:after="0" w:line="240" w:lineRule="auto"/>
        <w:rPr>
          <w:rFonts w:asciiTheme="minorHAnsi" w:hAnsiTheme="minorHAnsi" w:cstheme="minorHAnsi"/>
        </w:rPr>
      </w:pPr>
      <w:r w:rsidRPr="00DE0794">
        <w:rPr>
          <w:rFonts w:asciiTheme="minorHAnsi" w:hAnsiTheme="minorHAnsi" w:cstheme="minorHAnsi"/>
        </w:rPr>
        <w:t>Maintaining an effective risk management framework;</w:t>
      </w:r>
    </w:p>
    <w:p w14:paraId="51F4EA2F" w14:textId="77777777" w:rsidR="00266377" w:rsidRPr="00DE0794" w:rsidRDefault="00266377" w:rsidP="000F0037">
      <w:pPr>
        <w:pStyle w:val="ListParagraph"/>
        <w:numPr>
          <w:ilvl w:val="0"/>
          <w:numId w:val="31"/>
        </w:numPr>
        <w:spacing w:after="0" w:line="240" w:lineRule="auto"/>
        <w:rPr>
          <w:rFonts w:asciiTheme="minorHAnsi" w:hAnsiTheme="minorHAnsi" w:cstheme="minorHAnsi"/>
          <w:b/>
        </w:rPr>
      </w:pPr>
      <w:r w:rsidRPr="00DE0794">
        <w:rPr>
          <w:rFonts w:asciiTheme="minorHAnsi" w:hAnsiTheme="minorHAnsi" w:cstheme="minorHAnsi"/>
        </w:rPr>
        <w:lastRenderedPageBreak/>
        <w:t>Keeping the Approved Provider and Regulators informed about any developments that may impact on the organisation’s performance</w:t>
      </w:r>
      <w:r w:rsidRPr="00DE0794">
        <w:rPr>
          <w:rFonts w:asciiTheme="minorHAnsi" w:hAnsiTheme="minorHAnsi" w:cstheme="minorHAnsi"/>
        </w:rPr>
        <w:br/>
      </w:r>
    </w:p>
    <w:p w14:paraId="3BC8E6D7" w14:textId="77777777" w:rsidR="00266377" w:rsidRDefault="001F04A3" w:rsidP="00223C46">
      <w:pPr>
        <w:spacing w:after="0" w:line="240" w:lineRule="auto"/>
        <w:rPr>
          <w:rFonts w:asciiTheme="minorHAnsi" w:hAnsiTheme="minorHAnsi" w:cstheme="minorHAnsi"/>
          <w:b/>
          <w:sz w:val="28"/>
        </w:rPr>
      </w:pPr>
      <w:r w:rsidRPr="001F04A3">
        <w:rPr>
          <w:rFonts w:asciiTheme="minorHAnsi" w:hAnsiTheme="minorHAnsi" w:cstheme="minorHAnsi"/>
          <w:b/>
          <w:sz w:val="28"/>
        </w:rPr>
        <w:t>Procedures</w:t>
      </w:r>
    </w:p>
    <w:p w14:paraId="254C90D0" w14:textId="77777777" w:rsidR="001F04A3" w:rsidRPr="001F04A3" w:rsidRDefault="001F04A3" w:rsidP="00223C46">
      <w:pPr>
        <w:spacing w:after="0" w:line="240" w:lineRule="auto"/>
        <w:rPr>
          <w:rFonts w:asciiTheme="minorHAnsi" w:hAnsiTheme="minorHAnsi" w:cstheme="minorHAnsi"/>
          <w:b/>
          <w:sz w:val="28"/>
        </w:rPr>
      </w:pPr>
    </w:p>
    <w:p w14:paraId="055C32B7" w14:textId="77777777" w:rsidR="00266377" w:rsidRPr="00DE0794" w:rsidRDefault="00266377" w:rsidP="00223C46">
      <w:pPr>
        <w:spacing w:after="0" w:line="240" w:lineRule="auto"/>
        <w:rPr>
          <w:rFonts w:asciiTheme="minorHAnsi" w:hAnsiTheme="minorHAnsi" w:cstheme="minorHAnsi"/>
          <w:b/>
        </w:rPr>
      </w:pPr>
      <w:r w:rsidRPr="00DE0794">
        <w:rPr>
          <w:rFonts w:asciiTheme="minorHAnsi" w:hAnsiTheme="minorHAnsi" w:cstheme="minorHAnsi"/>
          <w:b/>
        </w:rPr>
        <w:t>(a)</w:t>
      </w:r>
      <w:r w:rsidRPr="00DE0794">
        <w:rPr>
          <w:rFonts w:asciiTheme="minorHAnsi" w:hAnsiTheme="minorHAnsi" w:cstheme="minorHAnsi"/>
          <w:b/>
        </w:rPr>
        <w:tab/>
        <w:t>Philosophy and policies</w:t>
      </w:r>
    </w:p>
    <w:p w14:paraId="3D123DF8" w14:textId="77777777" w:rsidR="00266377" w:rsidRPr="00DE0794" w:rsidRDefault="00266377" w:rsidP="000F0037">
      <w:pPr>
        <w:pStyle w:val="ListParagraph"/>
        <w:widowControl w:val="0"/>
        <w:numPr>
          <w:ilvl w:val="0"/>
          <w:numId w:val="25"/>
        </w:numPr>
        <w:autoSpaceDE w:val="0"/>
        <w:autoSpaceDN w:val="0"/>
        <w:adjustRightInd w:val="0"/>
        <w:spacing w:after="0" w:line="240" w:lineRule="auto"/>
        <w:ind w:left="0" w:firstLine="0"/>
        <w:contextualSpacing w:val="0"/>
        <w:rPr>
          <w:rFonts w:asciiTheme="minorHAnsi" w:hAnsiTheme="minorHAnsi" w:cstheme="minorHAnsi"/>
        </w:rPr>
      </w:pPr>
      <w:r w:rsidRPr="00DE0794">
        <w:rPr>
          <w:rFonts w:asciiTheme="minorHAnsi" w:hAnsiTheme="minorHAnsi" w:cstheme="minorHAnsi"/>
        </w:rPr>
        <w:t>The development and review of the Philosophy and policies will be an ongoing process.</w:t>
      </w:r>
    </w:p>
    <w:p w14:paraId="7FE0225D" w14:textId="77777777" w:rsidR="00266377" w:rsidRPr="00DE0794" w:rsidRDefault="00266377" w:rsidP="000F0037">
      <w:pPr>
        <w:pStyle w:val="ListParagraph"/>
        <w:widowControl w:val="0"/>
        <w:numPr>
          <w:ilvl w:val="0"/>
          <w:numId w:val="25"/>
        </w:numPr>
        <w:autoSpaceDE w:val="0"/>
        <w:autoSpaceDN w:val="0"/>
        <w:adjustRightInd w:val="0"/>
        <w:spacing w:after="0" w:line="240" w:lineRule="auto"/>
        <w:ind w:left="709" w:hanging="709"/>
        <w:contextualSpacing w:val="0"/>
        <w:rPr>
          <w:rFonts w:asciiTheme="minorHAnsi" w:hAnsiTheme="minorHAnsi" w:cstheme="minorHAnsi"/>
        </w:rPr>
      </w:pPr>
      <w:r w:rsidRPr="00DE0794">
        <w:rPr>
          <w:rFonts w:asciiTheme="minorHAnsi" w:hAnsiTheme="minorHAnsi" w:cstheme="minorHAnsi"/>
        </w:rPr>
        <w:t>The Philosophy and associated statement of purpose will underpin all other documentation and the practices of the service and will reflect the principles of the approved national framework for school age care “My Time, Our Place”. There will be a collaborative and consultative process to support the development of the philosophy that will include children, families and Educators. The statement of Philosophy will be included in the Quality Improvement Plan for the service.  The statement of purpose will define how the statement of philosophy will be implemented in the service.</w:t>
      </w:r>
    </w:p>
    <w:p w14:paraId="549350BB" w14:textId="77777777" w:rsidR="00266377" w:rsidRPr="00DE0794" w:rsidRDefault="00266377" w:rsidP="000F0037">
      <w:pPr>
        <w:pStyle w:val="ListParagraph"/>
        <w:widowControl w:val="0"/>
        <w:numPr>
          <w:ilvl w:val="0"/>
          <w:numId w:val="25"/>
        </w:numPr>
        <w:autoSpaceDE w:val="0"/>
        <w:autoSpaceDN w:val="0"/>
        <w:adjustRightInd w:val="0"/>
        <w:spacing w:after="0" w:line="240" w:lineRule="auto"/>
        <w:ind w:left="709" w:hanging="709"/>
        <w:contextualSpacing w:val="0"/>
        <w:rPr>
          <w:rFonts w:asciiTheme="minorHAnsi" w:hAnsiTheme="minorHAnsi" w:cstheme="minorHAnsi"/>
        </w:rPr>
      </w:pPr>
      <w:r w:rsidRPr="00DE0794">
        <w:rPr>
          <w:rFonts w:asciiTheme="minorHAnsi" w:hAnsiTheme="minorHAnsi" w:cstheme="minorHAnsi"/>
        </w:rPr>
        <w:t>Policies and procedures will provide clear documentation that will define agreed and consistent ways of doing things to achieve the stated outcomes.</w:t>
      </w:r>
    </w:p>
    <w:p w14:paraId="328CF505" w14:textId="77777777" w:rsidR="00266377" w:rsidRPr="00DE0794" w:rsidRDefault="00266377" w:rsidP="000F0037">
      <w:pPr>
        <w:pStyle w:val="ListParagraph"/>
        <w:widowControl w:val="0"/>
        <w:numPr>
          <w:ilvl w:val="0"/>
          <w:numId w:val="25"/>
        </w:numPr>
        <w:autoSpaceDE w:val="0"/>
        <w:autoSpaceDN w:val="0"/>
        <w:adjustRightInd w:val="0"/>
        <w:spacing w:after="0" w:line="240" w:lineRule="auto"/>
        <w:ind w:left="709" w:hanging="709"/>
        <w:contextualSpacing w:val="0"/>
        <w:rPr>
          <w:rFonts w:asciiTheme="minorHAnsi" w:hAnsiTheme="minorHAnsi" w:cstheme="minorHAnsi"/>
        </w:rPr>
      </w:pPr>
      <w:r w:rsidRPr="00DE0794">
        <w:rPr>
          <w:rFonts w:asciiTheme="minorHAnsi" w:hAnsiTheme="minorHAnsi" w:cstheme="minorHAnsi"/>
        </w:rPr>
        <w:t xml:space="preserve">The Management Committee as Approved Provider will ratify the Philosophy and the policies.  The Approved Provider can only alter policies and the changes </w:t>
      </w:r>
      <w:proofErr w:type="spellStart"/>
      <w:r w:rsidRPr="00DE0794">
        <w:rPr>
          <w:rFonts w:asciiTheme="minorHAnsi" w:hAnsiTheme="minorHAnsi" w:cstheme="minorHAnsi"/>
        </w:rPr>
        <w:t>minuted</w:t>
      </w:r>
      <w:proofErr w:type="spellEnd"/>
      <w:r w:rsidRPr="00DE0794">
        <w:rPr>
          <w:rFonts w:asciiTheme="minorHAnsi" w:hAnsiTheme="minorHAnsi" w:cstheme="minorHAnsi"/>
        </w:rPr>
        <w:t xml:space="preserve"> as a record.</w:t>
      </w:r>
    </w:p>
    <w:p w14:paraId="64A0878C" w14:textId="77777777" w:rsidR="00266377" w:rsidRPr="00DE0794" w:rsidRDefault="00266377" w:rsidP="000F0037">
      <w:pPr>
        <w:pStyle w:val="ListParagraph"/>
        <w:widowControl w:val="0"/>
        <w:numPr>
          <w:ilvl w:val="0"/>
          <w:numId w:val="25"/>
        </w:numPr>
        <w:autoSpaceDE w:val="0"/>
        <w:autoSpaceDN w:val="0"/>
        <w:adjustRightInd w:val="0"/>
        <w:spacing w:after="0" w:line="240" w:lineRule="auto"/>
        <w:ind w:left="0" w:firstLine="0"/>
        <w:contextualSpacing w:val="0"/>
        <w:rPr>
          <w:rFonts w:asciiTheme="minorHAnsi" w:hAnsiTheme="minorHAnsi" w:cstheme="minorHAnsi"/>
        </w:rPr>
      </w:pPr>
      <w:r w:rsidRPr="00DE0794">
        <w:rPr>
          <w:rFonts w:asciiTheme="minorHAnsi" w:hAnsiTheme="minorHAnsi" w:cstheme="minorHAnsi"/>
        </w:rPr>
        <w:t>Documents should be dated and include nominated review dates.</w:t>
      </w:r>
    </w:p>
    <w:p w14:paraId="7D7CF1AE" w14:textId="77777777" w:rsidR="00266377" w:rsidRPr="00DE0794" w:rsidRDefault="00266377" w:rsidP="000F0037">
      <w:pPr>
        <w:pStyle w:val="ListParagraph"/>
        <w:widowControl w:val="0"/>
        <w:numPr>
          <w:ilvl w:val="0"/>
          <w:numId w:val="25"/>
        </w:numPr>
        <w:autoSpaceDE w:val="0"/>
        <w:autoSpaceDN w:val="0"/>
        <w:adjustRightInd w:val="0"/>
        <w:spacing w:after="0" w:line="240" w:lineRule="auto"/>
        <w:ind w:left="709" w:hanging="709"/>
        <w:contextualSpacing w:val="0"/>
        <w:rPr>
          <w:rFonts w:asciiTheme="minorHAnsi" w:hAnsiTheme="minorHAnsi" w:cstheme="minorHAnsi"/>
        </w:rPr>
      </w:pPr>
      <w:r w:rsidRPr="00DE0794">
        <w:rPr>
          <w:rFonts w:asciiTheme="minorHAnsi" w:hAnsiTheme="minorHAnsi" w:cstheme="minorHAnsi"/>
        </w:rPr>
        <w:t>The service philosophy and policies will be available for all stakeholders and there will be reference to this in parent and staff handbooks and general service information.</w:t>
      </w:r>
    </w:p>
    <w:p w14:paraId="3D5088A9" w14:textId="77777777" w:rsidR="00266377" w:rsidRPr="00DE0794" w:rsidRDefault="00266377" w:rsidP="00223C46">
      <w:pPr>
        <w:spacing w:after="0" w:line="240" w:lineRule="auto"/>
        <w:rPr>
          <w:rFonts w:asciiTheme="minorHAnsi" w:hAnsiTheme="minorHAnsi" w:cstheme="minorHAnsi"/>
          <w:b/>
        </w:rPr>
      </w:pPr>
      <w:r w:rsidRPr="00DE0794">
        <w:rPr>
          <w:rFonts w:asciiTheme="minorHAnsi" w:hAnsiTheme="minorHAnsi" w:cstheme="minorHAnsi"/>
          <w:b/>
        </w:rPr>
        <w:t>(b)</w:t>
      </w:r>
      <w:r w:rsidRPr="00DE0794">
        <w:rPr>
          <w:rFonts w:asciiTheme="minorHAnsi" w:hAnsiTheme="minorHAnsi" w:cstheme="minorHAnsi"/>
          <w:b/>
        </w:rPr>
        <w:tab/>
        <w:t>Financial management</w:t>
      </w:r>
    </w:p>
    <w:p w14:paraId="55979D53" w14:textId="77777777" w:rsidR="00266377" w:rsidRPr="00DE0794" w:rsidRDefault="00266377" w:rsidP="000F0037">
      <w:pPr>
        <w:pStyle w:val="ListParagraph"/>
        <w:numPr>
          <w:ilvl w:val="0"/>
          <w:numId w:val="26"/>
        </w:numPr>
        <w:spacing w:after="0" w:line="240" w:lineRule="auto"/>
        <w:ind w:hanging="720"/>
        <w:contextualSpacing w:val="0"/>
        <w:rPr>
          <w:rFonts w:asciiTheme="minorHAnsi" w:hAnsiTheme="minorHAnsi" w:cstheme="minorHAnsi"/>
        </w:rPr>
      </w:pPr>
      <w:r w:rsidRPr="00DE0794">
        <w:rPr>
          <w:rFonts w:asciiTheme="minorHAnsi" w:hAnsiTheme="minorHAnsi" w:cstheme="minorHAnsi"/>
        </w:rPr>
        <w:t>The Approved Provider will be responsible for developing and overseeing the budget of the service and for ensuring that the service operates within a responsible, sustainable financial framework.</w:t>
      </w:r>
    </w:p>
    <w:p w14:paraId="347B6281" w14:textId="77777777" w:rsidR="00266377" w:rsidRPr="00E65D29" w:rsidRDefault="00266377" w:rsidP="000F0037">
      <w:pPr>
        <w:pStyle w:val="ListParagraph"/>
        <w:widowControl w:val="0"/>
        <w:numPr>
          <w:ilvl w:val="0"/>
          <w:numId w:val="26"/>
        </w:numPr>
        <w:autoSpaceDE w:val="0"/>
        <w:autoSpaceDN w:val="0"/>
        <w:adjustRightInd w:val="0"/>
        <w:spacing w:after="0" w:line="240" w:lineRule="auto"/>
        <w:ind w:left="709" w:hanging="709"/>
        <w:contextualSpacing w:val="0"/>
        <w:rPr>
          <w:rFonts w:asciiTheme="minorHAnsi" w:hAnsiTheme="minorHAnsi" w:cstheme="minorHAnsi"/>
        </w:rPr>
      </w:pPr>
      <w:r w:rsidRPr="00E65D29">
        <w:rPr>
          <w:rFonts w:asciiTheme="minorHAnsi" w:hAnsiTheme="minorHAnsi" w:cstheme="minorHAnsi"/>
          <w:snapToGrid w:val="0"/>
        </w:rPr>
        <w:t xml:space="preserve">In line with this responsibility the </w:t>
      </w:r>
      <w:r w:rsidRPr="00E65D29">
        <w:rPr>
          <w:rFonts w:asciiTheme="minorHAnsi" w:hAnsiTheme="minorHAnsi" w:cstheme="minorHAnsi"/>
        </w:rPr>
        <w:t xml:space="preserve">Management </w:t>
      </w:r>
      <w:r w:rsidRPr="00E65D29">
        <w:rPr>
          <w:rFonts w:asciiTheme="minorHAnsi" w:hAnsiTheme="minorHAnsi" w:cstheme="minorHAnsi"/>
          <w:snapToGrid w:val="0"/>
        </w:rPr>
        <w:t xml:space="preserve">Committee will conduct a budget planning meeting each year as part of its annual business planning. </w:t>
      </w:r>
      <w:r w:rsidRPr="00E65D29">
        <w:rPr>
          <w:rFonts w:asciiTheme="minorHAnsi" w:hAnsiTheme="minorHAnsi" w:cstheme="minorHAnsi"/>
        </w:rPr>
        <w:t>The details of budgeting and fee setting are set out under the Fee Policy.</w:t>
      </w:r>
    </w:p>
    <w:p w14:paraId="7C7EB12C" w14:textId="77777777" w:rsidR="00266377" w:rsidRPr="00DE0794" w:rsidRDefault="00266377" w:rsidP="000F0037">
      <w:pPr>
        <w:pStyle w:val="ListParagraph"/>
        <w:widowControl w:val="0"/>
        <w:numPr>
          <w:ilvl w:val="0"/>
          <w:numId w:val="26"/>
        </w:numPr>
        <w:autoSpaceDE w:val="0"/>
        <w:autoSpaceDN w:val="0"/>
        <w:adjustRightInd w:val="0"/>
        <w:spacing w:after="0" w:line="240" w:lineRule="auto"/>
        <w:ind w:left="709" w:hanging="709"/>
        <w:contextualSpacing w:val="0"/>
        <w:rPr>
          <w:rFonts w:asciiTheme="minorHAnsi" w:hAnsiTheme="minorHAnsi" w:cstheme="minorHAnsi"/>
        </w:rPr>
      </w:pPr>
      <w:r w:rsidRPr="00DE0794">
        <w:rPr>
          <w:rFonts w:asciiTheme="minorHAnsi" w:hAnsiTheme="minorHAnsi" w:cstheme="minorHAnsi"/>
        </w:rPr>
        <w:t xml:space="preserve">Financial reporting including an income and expenditure statement and balance sheet will be presented to the Management Committee on a regular basis and the opportunity provided to ask questions or seek further advice from any Management Committee member. </w:t>
      </w:r>
    </w:p>
    <w:p w14:paraId="235FDBAC" w14:textId="77777777" w:rsidR="00266377" w:rsidRPr="00DE0794" w:rsidRDefault="00266377" w:rsidP="00223C46">
      <w:pPr>
        <w:widowControl w:val="0"/>
        <w:autoSpaceDE w:val="0"/>
        <w:autoSpaceDN w:val="0"/>
        <w:adjustRightInd w:val="0"/>
        <w:spacing w:after="0" w:line="240" w:lineRule="auto"/>
        <w:rPr>
          <w:rFonts w:asciiTheme="minorHAnsi" w:hAnsiTheme="minorHAnsi" w:cstheme="minorHAnsi"/>
          <w:b/>
        </w:rPr>
      </w:pPr>
      <w:r w:rsidRPr="00DE0794">
        <w:rPr>
          <w:rFonts w:asciiTheme="minorHAnsi" w:hAnsiTheme="minorHAnsi" w:cstheme="minorHAnsi"/>
          <w:b/>
        </w:rPr>
        <w:t>(c)</w:t>
      </w:r>
      <w:r w:rsidRPr="00DE0794">
        <w:rPr>
          <w:rFonts w:asciiTheme="minorHAnsi" w:hAnsiTheme="minorHAnsi" w:cstheme="minorHAnsi"/>
          <w:b/>
        </w:rPr>
        <w:tab/>
        <w:t>Facilities and environment</w:t>
      </w:r>
    </w:p>
    <w:p w14:paraId="2F7B2489" w14:textId="77777777" w:rsidR="00266377" w:rsidRPr="00DE0794" w:rsidRDefault="00266377" w:rsidP="000F0037">
      <w:pPr>
        <w:pStyle w:val="ListParagraph"/>
        <w:widowControl w:val="0"/>
        <w:numPr>
          <w:ilvl w:val="0"/>
          <w:numId w:val="27"/>
        </w:numPr>
        <w:autoSpaceDE w:val="0"/>
        <w:autoSpaceDN w:val="0"/>
        <w:adjustRightInd w:val="0"/>
        <w:spacing w:after="0" w:line="240" w:lineRule="auto"/>
        <w:ind w:left="709" w:hanging="709"/>
        <w:contextualSpacing w:val="0"/>
        <w:rPr>
          <w:rFonts w:asciiTheme="minorHAnsi" w:hAnsiTheme="minorHAnsi" w:cstheme="minorHAnsi"/>
        </w:rPr>
      </w:pPr>
      <w:r w:rsidRPr="00DE0794">
        <w:rPr>
          <w:rFonts w:asciiTheme="minorHAnsi" w:hAnsiTheme="minorHAnsi" w:cstheme="minorHAnsi"/>
        </w:rPr>
        <w:t xml:space="preserve">The Management Committee will ensure regulations 103–115 relating to the physical environment required for an OSHC service are </w:t>
      </w:r>
      <w:proofErr w:type="gramStart"/>
      <w:r w:rsidRPr="00DE0794">
        <w:rPr>
          <w:rFonts w:asciiTheme="minorHAnsi" w:hAnsiTheme="minorHAnsi" w:cstheme="minorHAnsi"/>
        </w:rPr>
        <w:t>maintained at all times</w:t>
      </w:r>
      <w:proofErr w:type="gramEnd"/>
      <w:r w:rsidRPr="00DE0794">
        <w:rPr>
          <w:rFonts w:asciiTheme="minorHAnsi" w:hAnsiTheme="minorHAnsi" w:cstheme="minorHAnsi"/>
        </w:rPr>
        <w:t xml:space="preserve">.  </w:t>
      </w:r>
    </w:p>
    <w:p w14:paraId="22356773" w14:textId="77777777" w:rsidR="00266377" w:rsidRPr="00DE0794" w:rsidRDefault="00266377" w:rsidP="000F0037">
      <w:pPr>
        <w:pStyle w:val="ListParagraph"/>
        <w:widowControl w:val="0"/>
        <w:numPr>
          <w:ilvl w:val="0"/>
          <w:numId w:val="27"/>
        </w:numPr>
        <w:autoSpaceDE w:val="0"/>
        <w:autoSpaceDN w:val="0"/>
        <w:adjustRightInd w:val="0"/>
        <w:spacing w:after="0" w:line="240" w:lineRule="auto"/>
        <w:ind w:left="709" w:hanging="709"/>
        <w:contextualSpacing w:val="0"/>
        <w:rPr>
          <w:rFonts w:asciiTheme="minorHAnsi" w:hAnsiTheme="minorHAnsi" w:cstheme="minorHAnsi"/>
        </w:rPr>
      </w:pPr>
      <w:r w:rsidRPr="00DE0794">
        <w:rPr>
          <w:rFonts w:asciiTheme="minorHAnsi" w:hAnsiTheme="minorHAnsi" w:cstheme="minorHAnsi"/>
        </w:rPr>
        <w:t xml:space="preserve">In the event of the relocation of the site the Management Committee will ensure that the requirements of the regulations are considered </w:t>
      </w:r>
      <w:proofErr w:type="gramStart"/>
      <w:r w:rsidRPr="00DE0794">
        <w:rPr>
          <w:rFonts w:asciiTheme="minorHAnsi" w:hAnsiTheme="minorHAnsi" w:cstheme="minorHAnsi"/>
        </w:rPr>
        <w:t>if and when</w:t>
      </w:r>
      <w:proofErr w:type="gramEnd"/>
      <w:r w:rsidRPr="00DE0794">
        <w:rPr>
          <w:rFonts w:asciiTheme="minorHAnsi" w:hAnsiTheme="minorHAnsi" w:cstheme="minorHAnsi"/>
        </w:rPr>
        <w:t xml:space="preserve"> site re-arrangements are proposed.</w:t>
      </w:r>
    </w:p>
    <w:p w14:paraId="75CE6BC9" w14:textId="77777777" w:rsidR="00266377" w:rsidRPr="00DE0794" w:rsidRDefault="00266377" w:rsidP="000F0037">
      <w:pPr>
        <w:pStyle w:val="ListParagraph"/>
        <w:widowControl w:val="0"/>
        <w:numPr>
          <w:ilvl w:val="0"/>
          <w:numId w:val="27"/>
        </w:numPr>
        <w:autoSpaceDE w:val="0"/>
        <w:autoSpaceDN w:val="0"/>
        <w:adjustRightInd w:val="0"/>
        <w:spacing w:after="0" w:line="240" w:lineRule="auto"/>
        <w:ind w:left="709" w:hanging="709"/>
        <w:contextualSpacing w:val="0"/>
        <w:rPr>
          <w:rFonts w:asciiTheme="minorHAnsi" w:hAnsiTheme="minorHAnsi" w:cstheme="minorHAnsi"/>
        </w:rPr>
      </w:pPr>
      <w:r w:rsidRPr="00DE0794">
        <w:rPr>
          <w:rFonts w:asciiTheme="minorHAnsi" w:hAnsiTheme="minorHAnsi" w:cstheme="minorHAnsi"/>
        </w:rPr>
        <w:t>Work, Health and Safety implications will be considered by the Management committee in relation to educators locking up and leaving the service at the end of the day and risk assessments of the practices will be undertaken.</w:t>
      </w:r>
    </w:p>
    <w:p w14:paraId="0B09E307" w14:textId="77777777" w:rsidR="00266377" w:rsidRPr="00DE0794" w:rsidRDefault="00266377" w:rsidP="00223C46">
      <w:pPr>
        <w:spacing w:after="0" w:line="240" w:lineRule="auto"/>
        <w:rPr>
          <w:rFonts w:asciiTheme="minorHAnsi" w:hAnsiTheme="minorHAnsi" w:cstheme="minorHAnsi"/>
          <w:b/>
        </w:rPr>
      </w:pPr>
    </w:p>
    <w:p w14:paraId="15573154" w14:textId="77777777" w:rsidR="00266377" w:rsidRPr="00DE0794" w:rsidRDefault="00266377" w:rsidP="00223C46">
      <w:pPr>
        <w:spacing w:after="0" w:line="240" w:lineRule="auto"/>
        <w:rPr>
          <w:rFonts w:asciiTheme="minorHAnsi" w:hAnsiTheme="minorHAnsi" w:cstheme="minorHAnsi"/>
          <w:b/>
        </w:rPr>
      </w:pPr>
      <w:r w:rsidRPr="00DE0794">
        <w:rPr>
          <w:rFonts w:asciiTheme="minorHAnsi" w:hAnsiTheme="minorHAnsi" w:cstheme="minorHAnsi"/>
          <w:b/>
        </w:rPr>
        <w:t>(d)</w:t>
      </w:r>
      <w:r w:rsidRPr="00DE0794">
        <w:rPr>
          <w:rFonts w:asciiTheme="minorHAnsi" w:hAnsiTheme="minorHAnsi" w:cstheme="minorHAnsi"/>
          <w:b/>
        </w:rPr>
        <w:tab/>
        <w:t>Equipment and maintenance</w:t>
      </w:r>
    </w:p>
    <w:p w14:paraId="4D0C1651" w14:textId="77777777" w:rsidR="00266377" w:rsidRPr="00DE0794" w:rsidRDefault="00266377" w:rsidP="000F0037">
      <w:pPr>
        <w:pStyle w:val="ListParagraph"/>
        <w:widowControl w:val="0"/>
        <w:numPr>
          <w:ilvl w:val="0"/>
          <w:numId w:val="28"/>
        </w:numPr>
        <w:autoSpaceDE w:val="0"/>
        <w:autoSpaceDN w:val="0"/>
        <w:adjustRightInd w:val="0"/>
        <w:spacing w:after="0" w:line="240" w:lineRule="auto"/>
        <w:ind w:left="709" w:hanging="709"/>
        <w:contextualSpacing w:val="0"/>
        <w:rPr>
          <w:rFonts w:asciiTheme="minorHAnsi" w:hAnsiTheme="minorHAnsi" w:cstheme="minorHAnsi"/>
        </w:rPr>
      </w:pPr>
      <w:r w:rsidRPr="00DE0794">
        <w:rPr>
          <w:rFonts w:asciiTheme="minorHAnsi" w:hAnsiTheme="minorHAnsi" w:cstheme="minorHAnsi"/>
        </w:rPr>
        <w:t>Appropriate equipment and furniture, to meet the needs of the children and educators, will be well maintained and safe.</w:t>
      </w:r>
    </w:p>
    <w:p w14:paraId="63C1011B" w14:textId="77777777" w:rsidR="00266377" w:rsidRPr="00DE0794" w:rsidRDefault="00266377" w:rsidP="000F0037">
      <w:pPr>
        <w:pStyle w:val="ListParagraph"/>
        <w:widowControl w:val="0"/>
        <w:numPr>
          <w:ilvl w:val="0"/>
          <w:numId w:val="28"/>
        </w:numPr>
        <w:autoSpaceDE w:val="0"/>
        <w:autoSpaceDN w:val="0"/>
        <w:adjustRightInd w:val="0"/>
        <w:spacing w:after="0" w:line="240" w:lineRule="auto"/>
        <w:ind w:left="709" w:hanging="709"/>
        <w:contextualSpacing w:val="0"/>
        <w:rPr>
          <w:rFonts w:asciiTheme="minorHAnsi" w:hAnsiTheme="minorHAnsi" w:cstheme="minorHAnsi"/>
        </w:rPr>
      </w:pPr>
      <w:r w:rsidRPr="00DE0794">
        <w:rPr>
          <w:rFonts w:asciiTheme="minorHAnsi" w:hAnsiTheme="minorHAnsi" w:cstheme="minorHAnsi"/>
        </w:rPr>
        <w:t>Processes will be in place for routine cleaning of toys and equipment.</w:t>
      </w:r>
      <w:r w:rsidRPr="00DE0794">
        <w:rPr>
          <w:rFonts w:asciiTheme="minorHAnsi" w:hAnsiTheme="minorHAnsi" w:cstheme="minorHAnsi"/>
        </w:rPr>
        <w:br/>
      </w:r>
    </w:p>
    <w:p w14:paraId="7E546749" w14:textId="77777777" w:rsidR="00266377" w:rsidRPr="00DE0794" w:rsidRDefault="00266377" w:rsidP="00223C46">
      <w:pPr>
        <w:spacing w:after="0" w:line="240" w:lineRule="auto"/>
        <w:rPr>
          <w:rFonts w:asciiTheme="minorHAnsi" w:hAnsiTheme="minorHAnsi" w:cstheme="minorHAnsi"/>
          <w:b/>
        </w:rPr>
      </w:pPr>
      <w:r w:rsidRPr="00DE0794">
        <w:rPr>
          <w:rFonts w:asciiTheme="minorHAnsi" w:hAnsiTheme="minorHAnsi" w:cstheme="minorHAnsi"/>
          <w:b/>
        </w:rPr>
        <w:t>(e)</w:t>
      </w:r>
      <w:r w:rsidRPr="00DE0794">
        <w:rPr>
          <w:rFonts w:asciiTheme="minorHAnsi" w:hAnsiTheme="minorHAnsi" w:cstheme="minorHAnsi"/>
          <w:b/>
        </w:rPr>
        <w:tab/>
        <w:t>Evaluation of the service</w:t>
      </w:r>
    </w:p>
    <w:p w14:paraId="070B4CBD" w14:textId="77777777" w:rsidR="00266377" w:rsidRPr="00DE0794" w:rsidRDefault="00266377" w:rsidP="000F0037">
      <w:pPr>
        <w:pStyle w:val="ListParagraph"/>
        <w:widowControl w:val="0"/>
        <w:numPr>
          <w:ilvl w:val="0"/>
          <w:numId w:val="29"/>
        </w:numPr>
        <w:autoSpaceDE w:val="0"/>
        <w:autoSpaceDN w:val="0"/>
        <w:adjustRightInd w:val="0"/>
        <w:spacing w:after="0" w:line="240" w:lineRule="auto"/>
        <w:ind w:left="709" w:hanging="709"/>
        <w:contextualSpacing w:val="0"/>
        <w:rPr>
          <w:rFonts w:asciiTheme="minorHAnsi" w:hAnsiTheme="minorHAnsi" w:cstheme="minorHAnsi"/>
        </w:rPr>
      </w:pPr>
      <w:r w:rsidRPr="00DE0794">
        <w:rPr>
          <w:rFonts w:asciiTheme="minorHAnsi" w:hAnsiTheme="minorHAnsi" w:cstheme="minorHAnsi"/>
        </w:rPr>
        <w:lastRenderedPageBreak/>
        <w:t>The development of a Quality Improvement Plan (QIP) by key Manly OOSH staff will form part of the evaluation process. The management committee will be required to sight the ongoing QIP document.</w:t>
      </w:r>
    </w:p>
    <w:p w14:paraId="578BB3D1" w14:textId="77777777" w:rsidR="00266377" w:rsidRPr="00DE0794" w:rsidRDefault="00266377" w:rsidP="00223C46">
      <w:pPr>
        <w:pStyle w:val="ListParagraph"/>
        <w:widowControl w:val="0"/>
        <w:autoSpaceDE w:val="0"/>
        <w:autoSpaceDN w:val="0"/>
        <w:adjustRightInd w:val="0"/>
        <w:spacing w:after="0" w:line="240" w:lineRule="auto"/>
        <w:ind w:left="0"/>
        <w:contextualSpacing w:val="0"/>
        <w:rPr>
          <w:rFonts w:asciiTheme="minorHAnsi" w:hAnsiTheme="minorHAnsi" w:cstheme="minorHAnsi"/>
          <w:b/>
        </w:rPr>
      </w:pPr>
      <w:r w:rsidRPr="00DE0794">
        <w:rPr>
          <w:rFonts w:asciiTheme="minorHAnsi" w:hAnsiTheme="minorHAnsi" w:cstheme="minorHAnsi"/>
          <w:b/>
        </w:rPr>
        <w:t>(f)</w:t>
      </w:r>
      <w:r w:rsidRPr="00DE0794">
        <w:rPr>
          <w:rFonts w:asciiTheme="minorHAnsi" w:hAnsiTheme="minorHAnsi" w:cstheme="minorHAnsi"/>
          <w:b/>
        </w:rPr>
        <w:tab/>
        <w:t>Confidentiality</w:t>
      </w:r>
    </w:p>
    <w:p w14:paraId="257E4BDE" w14:textId="77777777" w:rsidR="00266377" w:rsidRPr="00DE0794" w:rsidRDefault="00266377" w:rsidP="000F0037">
      <w:pPr>
        <w:pStyle w:val="ListParagraph"/>
        <w:widowControl w:val="0"/>
        <w:numPr>
          <w:ilvl w:val="0"/>
          <w:numId w:val="32"/>
        </w:numPr>
        <w:autoSpaceDE w:val="0"/>
        <w:autoSpaceDN w:val="0"/>
        <w:adjustRightInd w:val="0"/>
        <w:spacing w:after="0" w:line="240" w:lineRule="auto"/>
        <w:ind w:hanging="720"/>
        <w:contextualSpacing w:val="0"/>
        <w:rPr>
          <w:rFonts w:asciiTheme="minorHAnsi" w:hAnsiTheme="minorHAnsi" w:cstheme="minorHAnsi"/>
        </w:rPr>
      </w:pPr>
      <w:r w:rsidRPr="00DE0794">
        <w:rPr>
          <w:rFonts w:asciiTheme="minorHAnsi" w:hAnsiTheme="minorHAnsi" w:cstheme="minorHAnsi"/>
        </w:rPr>
        <w:t>All members of the Management Committee will maintain confidentiality. This is addressed in the Confidentiality Policy.</w:t>
      </w:r>
    </w:p>
    <w:p w14:paraId="79314F8C" w14:textId="77777777" w:rsidR="00266377" w:rsidRPr="00DE0794" w:rsidRDefault="00266377" w:rsidP="00223C46">
      <w:pPr>
        <w:pStyle w:val="ListParagraph"/>
        <w:widowControl w:val="0"/>
        <w:autoSpaceDE w:val="0"/>
        <w:autoSpaceDN w:val="0"/>
        <w:adjustRightInd w:val="0"/>
        <w:spacing w:after="0" w:line="240" w:lineRule="auto"/>
        <w:ind w:left="0"/>
        <w:contextualSpacing w:val="0"/>
        <w:rPr>
          <w:rFonts w:asciiTheme="minorHAnsi" w:hAnsiTheme="minorHAnsi" w:cstheme="minorHAnsi"/>
          <w:b/>
        </w:rPr>
      </w:pPr>
      <w:r w:rsidRPr="00DE0794">
        <w:rPr>
          <w:rFonts w:asciiTheme="minorHAnsi" w:hAnsiTheme="minorHAnsi" w:cstheme="minorHAnsi"/>
          <w:b/>
        </w:rPr>
        <w:t>(g)</w:t>
      </w:r>
      <w:r w:rsidRPr="00DE0794">
        <w:rPr>
          <w:rFonts w:asciiTheme="minorHAnsi" w:hAnsiTheme="minorHAnsi" w:cstheme="minorHAnsi"/>
          <w:b/>
        </w:rPr>
        <w:tab/>
        <w:t>Maintenance of records</w:t>
      </w:r>
    </w:p>
    <w:p w14:paraId="73C5AE22" w14:textId="77777777" w:rsidR="00266377" w:rsidRPr="00DE0794" w:rsidRDefault="00266377" w:rsidP="000F0037">
      <w:pPr>
        <w:pStyle w:val="ListParagraph"/>
        <w:widowControl w:val="0"/>
        <w:numPr>
          <w:ilvl w:val="0"/>
          <w:numId w:val="29"/>
        </w:numPr>
        <w:autoSpaceDE w:val="0"/>
        <w:autoSpaceDN w:val="0"/>
        <w:adjustRightInd w:val="0"/>
        <w:spacing w:after="0" w:line="240" w:lineRule="auto"/>
        <w:ind w:left="709" w:hanging="709"/>
        <w:contextualSpacing w:val="0"/>
        <w:rPr>
          <w:rFonts w:asciiTheme="minorHAnsi" w:hAnsiTheme="minorHAnsi" w:cstheme="minorHAnsi"/>
        </w:rPr>
      </w:pPr>
      <w:r w:rsidRPr="00DE0794">
        <w:rPr>
          <w:rFonts w:asciiTheme="minorHAnsi" w:hAnsiTheme="minorHAnsi" w:cstheme="minorHAnsi"/>
          <w:bCs/>
        </w:rPr>
        <w:t>Regulation 177</w:t>
      </w:r>
      <w:r w:rsidRPr="00DE0794">
        <w:rPr>
          <w:rFonts w:asciiTheme="minorHAnsi" w:hAnsiTheme="minorHAnsi" w:cstheme="minorHAnsi"/>
          <w:b/>
          <w:bCs/>
        </w:rPr>
        <w:t xml:space="preserve"> </w:t>
      </w:r>
      <w:r w:rsidRPr="00DE0794">
        <w:rPr>
          <w:rFonts w:asciiTheme="minorHAnsi" w:hAnsiTheme="minorHAnsi" w:cstheme="minorHAnsi"/>
        </w:rPr>
        <w:t xml:space="preserve">outlines requirements and includes references to records that services must keep.  </w:t>
      </w:r>
      <w:r w:rsidRPr="00DE0794">
        <w:rPr>
          <w:rFonts w:asciiTheme="minorHAnsi" w:hAnsiTheme="minorHAnsi" w:cstheme="minorHAnsi"/>
          <w:bCs/>
        </w:rPr>
        <w:t>Regulations 183–184</w:t>
      </w:r>
      <w:r w:rsidRPr="00DE0794">
        <w:rPr>
          <w:rFonts w:asciiTheme="minorHAnsi" w:hAnsiTheme="minorHAnsi" w:cstheme="minorHAnsi"/>
          <w:b/>
          <w:bCs/>
        </w:rPr>
        <w:t xml:space="preserve"> </w:t>
      </w:r>
      <w:r w:rsidRPr="00DE0794">
        <w:rPr>
          <w:rFonts w:asciiTheme="minorHAnsi" w:hAnsiTheme="minorHAnsi" w:cstheme="minorHAnsi"/>
        </w:rPr>
        <w:t>detail storage of records.</w:t>
      </w:r>
    </w:p>
    <w:p w14:paraId="01B64D5C" w14:textId="77777777" w:rsidR="00266377" w:rsidRPr="00082FA0" w:rsidRDefault="00266377" w:rsidP="00082FA0">
      <w:pPr>
        <w:spacing w:after="0" w:line="240" w:lineRule="auto"/>
        <w:rPr>
          <w:rFonts w:asciiTheme="minorHAnsi" w:hAnsiTheme="minorHAnsi" w:cstheme="minorHAnsi"/>
          <w:bCs/>
        </w:rPr>
      </w:pPr>
      <w:r w:rsidRPr="00DE0794">
        <w:rPr>
          <w:rFonts w:asciiTheme="minorHAnsi" w:hAnsiTheme="minorHAnsi" w:cstheme="minorHAnsi"/>
        </w:rPr>
        <w:t>The service has a duty to keep adequate records about staff, families and children in order to operate responsibly and legally. The service will protect the interests of the children and their families and the staff, using procedures to ensure appropriate privacy and confidentiality.</w:t>
      </w:r>
      <w:r w:rsidRPr="00DE0794">
        <w:rPr>
          <w:rFonts w:asciiTheme="minorHAnsi" w:hAnsiTheme="minorHAnsi" w:cstheme="minorHAnsi"/>
          <w:color w:val="F79646" w:themeColor="accent6"/>
          <w:sz w:val="28"/>
          <w:szCs w:val="28"/>
        </w:rPr>
        <w:t xml:space="preserve"> </w:t>
      </w:r>
      <w:r w:rsidRPr="00082FA0">
        <w:rPr>
          <w:rFonts w:asciiTheme="minorHAnsi" w:hAnsiTheme="minorHAnsi" w:cstheme="minorHAnsi"/>
          <w:bCs/>
        </w:rPr>
        <w:t xml:space="preserve">The Approved Provider assists in determining the process, storage place and </w:t>
      </w:r>
      <w:proofErr w:type="gramStart"/>
      <w:r w:rsidRPr="00082FA0">
        <w:rPr>
          <w:rFonts w:asciiTheme="minorHAnsi" w:hAnsiTheme="minorHAnsi" w:cstheme="minorHAnsi"/>
          <w:bCs/>
        </w:rPr>
        <w:t>time line</w:t>
      </w:r>
      <w:proofErr w:type="gramEnd"/>
      <w:r w:rsidRPr="00082FA0">
        <w:rPr>
          <w:rFonts w:asciiTheme="minorHAnsi" w:hAnsiTheme="minorHAnsi" w:cstheme="minorHAnsi"/>
          <w:bCs/>
        </w:rPr>
        <w:t xml:space="preserve"> for storage of records.</w:t>
      </w:r>
    </w:p>
    <w:p w14:paraId="49C27167" w14:textId="77777777" w:rsidR="00266377" w:rsidRPr="00082FA0" w:rsidRDefault="00266377" w:rsidP="000F0037">
      <w:pPr>
        <w:pStyle w:val="ListParagraph"/>
        <w:widowControl w:val="0"/>
        <w:numPr>
          <w:ilvl w:val="0"/>
          <w:numId w:val="29"/>
        </w:numPr>
        <w:autoSpaceDE w:val="0"/>
        <w:autoSpaceDN w:val="0"/>
        <w:adjustRightInd w:val="0"/>
        <w:spacing w:after="0" w:line="240" w:lineRule="auto"/>
        <w:ind w:left="709" w:hanging="709"/>
        <w:contextualSpacing w:val="0"/>
        <w:rPr>
          <w:rFonts w:asciiTheme="minorHAnsi" w:hAnsiTheme="minorHAnsi" w:cstheme="minorHAnsi"/>
        </w:rPr>
      </w:pPr>
      <w:r w:rsidRPr="00082FA0">
        <w:rPr>
          <w:rFonts w:asciiTheme="minorHAnsi" w:hAnsiTheme="minorHAnsi" w:cstheme="minorHAnsi"/>
        </w:rPr>
        <w:t>The service's orientation and induction processes will include the provision of relevant information to educators, children and families.</w:t>
      </w:r>
    </w:p>
    <w:p w14:paraId="438551FD" w14:textId="77777777" w:rsidR="00266377" w:rsidRPr="00082FA0" w:rsidRDefault="00266377" w:rsidP="000F0037">
      <w:pPr>
        <w:pStyle w:val="ListParagraph"/>
        <w:widowControl w:val="0"/>
        <w:numPr>
          <w:ilvl w:val="0"/>
          <w:numId w:val="29"/>
        </w:numPr>
        <w:autoSpaceDE w:val="0"/>
        <w:autoSpaceDN w:val="0"/>
        <w:adjustRightInd w:val="0"/>
        <w:spacing w:after="0" w:line="240" w:lineRule="auto"/>
        <w:ind w:left="709" w:hanging="709"/>
        <w:contextualSpacing w:val="0"/>
        <w:rPr>
          <w:rFonts w:asciiTheme="minorHAnsi" w:hAnsiTheme="minorHAnsi" w:cstheme="minorHAnsi"/>
        </w:rPr>
      </w:pPr>
      <w:r w:rsidRPr="00082FA0">
        <w:rPr>
          <w:rFonts w:asciiTheme="minorHAnsi" w:hAnsiTheme="minorHAnsi" w:cstheme="minorHAnsi"/>
        </w:rPr>
        <w:t xml:space="preserve">Clear guidelines on who will have access to which </w:t>
      </w:r>
      <w:proofErr w:type="gramStart"/>
      <w:r w:rsidRPr="00082FA0">
        <w:rPr>
          <w:rFonts w:asciiTheme="minorHAnsi" w:hAnsiTheme="minorHAnsi" w:cstheme="minorHAnsi"/>
        </w:rPr>
        <w:t>particular records</w:t>
      </w:r>
      <w:proofErr w:type="gramEnd"/>
      <w:r w:rsidRPr="00082FA0">
        <w:rPr>
          <w:rFonts w:asciiTheme="minorHAnsi" w:hAnsiTheme="minorHAnsi" w:cstheme="minorHAnsi"/>
        </w:rPr>
        <w:t xml:space="preserve"> will be given to committee members, educators and families. These will </w:t>
      </w:r>
      <w:proofErr w:type="gramStart"/>
      <w:r w:rsidRPr="00082FA0">
        <w:rPr>
          <w:rFonts w:asciiTheme="minorHAnsi" w:hAnsiTheme="minorHAnsi" w:cstheme="minorHAnsi"/>
        </w:rPr>
        <w:t>be available at all times</w:t>
      </w:r>
      <w:proofErr w:type="gramEnd"/>
      <w:r w:rsidRPr="00082FA0">
        <w:rPr>
          <w:rFonts w:asciiTheme="minorHAnsi" w:hAnsiTheme="minorHAnsi" w:cstheme="minorHAnsi"/>
        </w:rPr>
        <w:t xml:space="preserve"> at the service.</w:t>
      </w:r>
    </w:p>
    <w:p w14:paraId="6CA73205" w14:textId="77777777" w:rsidR="00266377" w:rsidRPr="00082FA0" w:rsidRDefault="00266377" w:rsidP="000F0037">
      <w:pPr>
        <w:pStyle w:val="ListParagraph"/>
        <w:widowControl w:val="0"/>
        <w:numPr>
          <w:ilvl w:val="0"/>
          <w:numId w:val="29"/>
        </w:numPr>
        <w:autoSpaceDE w:val="0"/>
        <w:autoSpaceDN w:val="0"/>
        <w:adjustRightInd w:val="0"/>
        <w:spacing w:after="0" w:line="240" w:lineRule="auto"/>
        <w:ind w:left="709" w:hanging="709"/>
        <w:contextualSpacing w:val="0"/>
        <w:rPr>
          <w:rFonts w:asciiTheme="minorHAnsi" w:hAnsiTheme="minorHAnsi" w:cstheme="minorHAnsi"/>
        </w:rPr>
      </w:pPr>
      <w:r w:rsidRPr="00082FA0">
        <w:rPr>
          <w:rFonts w:asciiTheme="minorHAnsi" w:hAnsiTheme="minorHAnsi" w:cstheme="minorHAnsi"/>
        </w:rPr>
        <w:t>The Approved Provider will need to ensure that the record retention process meets the requirements of the following government departments:</w:t>
      </w:r>
    </w:p>
    <w:p w14:paraId="6536E539" w14:textId="77777777" w:rsidR="00266377" w:rsidRPr="00082FA0" w:rsidRDefault="00266377" w:rsidP="00223C46">
      <w:pPr>
        <w:pStyle w:val="ListParagraph"/>
        <w:widowControl w:val="0"/>
        <w:tabs>
          <w:tab w:val="left" w:pos="1080"/>
        </w:tabs>
        <w:autoSpaceDE w:val="0"/>
        <w:autoSpaceDN w:val="0"/>
        <w:adjustRightInd w:val="0"/>
        <w:spacing w:after="0" w:line="240" w:lineRule="auto"/>
        <w:ind w:left="993"/>
        <w:contextualSpacing w:val="0"/>
        <w:rPr>
          <w:rFonts w:asciiTheme="minorHAnsi" w:hAnsiTheme="minorHAnsi" w:cstheme="minorHAnsi"/>
        </w:rPr>
      </w:pPr>
      <w:r w:rsidRPr="00082FA0">
        <w:rPr>
          <w:rFonts w:asciiTheme="minorHAnsi" w:hAnsiTheme="minorHAnsi" w:cstheme="minorHAnsi"/>
        </w:rPr>
        <w:t>Australian Tax Office (ATO)</w:t>
      </w:r>
    </w:p>
    <w:p w14:paraId="06049BD8" w14:textId="77777777" w:rsidR="00266377" w:rsidRPr="00082FA0" w:rsidRDefault="00266377" w:rsidP="00223C46">
      <w:pPr>
        <w:pStyle w:val="ListParagraph"/>
        <w:widowControl w:val="0"/>
        <w:tabs>
          <w:tab w:val="left" w:pos="1080"/>
        </w:tabs>
        <w:autoSpaceDE w:val="0"/>
        <w:autoSpaceDN w:val="0"/>
        <w:adjustRightInd w:val="0"/>
        <w:spacing w:after="0" w:line="240" w:lineRule="auto"/>
        <w:ind w:left="993"/>
        <w:contextualSpacing w:val="0"/>
        <w:rPr>
          <w:rFonts w:asciiTheme="minorHAnsi" w:hAnsiTheme="minorHAnsi" w:cstheme="minorHAnsi"/>
        </w:rPr>
      </w:pPr>
      <w:r w:rsidRPr="00082FA0">
        <w:rPr>
          <w:rFonts w:asciiTheme="minorHAnsi" w:hAnsiTheme="minorHAnsi" w:cstheme="minorHAnsi"/>
        </w:rPr>
        <w:t>Family Assistance Office (FAO)</w:t>
      </w:r>
    </w:p>
    <w:p w14:paraId="79DB62AA" w14:textId="77777777" w:rsidR="00266377" w:rsidRPr="00082FA0" w:rsidRDefault="00266377" w:rsidP="00223C46">
      <w:pPr>
        <w:pStyle w:val="ListParagraph"/>
        <w:widowControl w:val="0"/>
        <w:tabs>
          <w:tab w:val="left" w:pos="1080"/>
        </w:tabs>
        <w:autoSpaceDE w:val="0"/>
        <w:autoSpaceDN w:val="0"/>
        <w:adjustRightInd w:val="0"/>
        <w:spacing w:after="0" w:line="240" w:lineRule="auto"/>
        <w:ind w:left="993"/>
        <w:contextualSpacing w:val="0"/>
        <w:rPr>
          <w:rFonts w:asciiTheme="minorHAnsi" w:hAnsiTheme="minorHAnsi" w:cstheme="minorHAnsi"/>
        </w:rPr>
      </w:pPr>
      <w:r w:rsidRPr="00082FA0">
        <w:rPr>
          <w:rFonts w:asciiTheme="minorHAnsi" w:hAnsiTheme="minorHAnsi" w:cstheme="minorHAnsi"/>
        </w:rPr>
        <w:t>Department for Education, Employment and Workplace Relations (DEEWR)</w:t>
      </w:r>
    </w:p>
    <w:p w14:paraId="7065129C" w14:textId="77777777" w:rsidR="00266377" w:rsidRPr="00082FA0" w:rsidRDefault="00266377" w:rsidP="000F0037">
      <w:pPr>
        <w:pStyle w:val="ListParagraph"/>
        <w:widowControl w:val="0"/>
        <w:numPr>
          <w:ilvl w:val="0"/>
          <w:numId w:val="29"/>
        </w:numPr>
        <w:autoSpaceDE w:val="0"/>
        <w:autoSpaceDN w:val="0"/>
        <w:adjustRightInd w:val="0"/>
        <w:spacing w:after="0" w:line="240" w:lineRule="auto"/>
        <w:ind w:left="709" w:hanging="709"/>
        <w:contextualSpacing w:val="0"/>
        <w:rPr>
          <w:rFonts w:asciiTheme="minorHAnsi" w:hAnsiTheme="minorHAnsi" w:cstheme="minorHAnsi"/>
        </w:rPr>
      </w:pPr>
      <w:r w:rsidRPr="00082FA0">
        <w:rPr>
          <w:rFonts w:asciiTheme="minorHAnsi" w:hAnsiTheme="minorHAnsi" w:cstheme="minorHAnsi"/>
        </w:rPr>
        <w:t>In the event of ceasing to operate, the service Management Committee will identify where the records will be kept and seek professional advice on the winding up of the service</w:t>
      </w:r>
    </w:p>
    <w:p w14:paraId="7087D870" w14:textId="77777777" w:rsidR="00266377" w:rsidRPr="00082FA0" w:rsidRDefault="00266377" w:rsidP="000F0037">
      <w:pPr>
        <w:pStyle w:val="ListParagraph"/>
        <w:widowControl w:val="0"/>
        <w:numPr>
          <w:ilvl w:val="0"/>
          <w:numId w:val="29"/>
        </w:numPr>
        <w:autoSpaceDE w:val="0"/>
        <w:autoSpaceDN w:val="0"/>
        <w:adjustRightInd w:val="0"/>
        <w:spacing w:after="0" w:line="240" w:lineRule="auto"/>
        <w:ind w:left="709" w:hanging="709"/>
        <w:contextualSpacing w:val="0"/>
        <w:rPr>
          <w:rFonts w:asciiTheme="minorHAnsi" w:hAnsiTheme="minorHAnsi" w:cstheme="minorHAnsi"/>
        </w:rPr>
      </w:pPr>
      <w:r w:rsidRPr="00082FA0">
        <w:rPr>
          <w:rFonts w:asciiTheme="minorHAnsi" w:hAnsiTheme="minorHAnsi" w:cstheme="minorHAnsi"/>
        </w:rPr>
        <w:t xml:space="preserve">A list of nominated contacts for Child Care Management System, Australian Taxation office and Superannuation funds, as well as any other accounts, will be maintained and available to all members of the Management Committee. These contacts will be reviewed annually and updated as contacts change to ensure currency in communication for effective governance. </w:t>
      </w:r>
      <w:r w:rsidRPr="00082FA0">
        <w:rPr>
          <w:rFonts w:asciiTheme="minorHAnsi" w:hAnsiTheme="minorHAnsi" w:cstheme="minorHAnsi"/>
        </w:rPr>
        <w:br/>
      </w:r>
    </w:p>
    <w:p w14:paraId="268744F0" w14:textId="77777777" w:rsidR="00266377" w:rsidRPr="00082FA0" w:rsidRDefault="00266377" w:rsidP="00223C46">
      <w:pPr>
        <w:spacing w:after="0" w:line="240" w:lineRule="auto"/>
        <w:rPr>
          <w:rFonts w:asciiTheme="minorHAnsi" w:hAnsiTheme="minorHAnsi" w:cstheme="minorHAnsi"/>
          <w:b/>
        </w:rPr>
      </w:pPr>
      <w:r w:rsidRPr="00082FA0">
        <w:rPr>
          <w:rFonts w:asciiTheme="minorHAnsi" w:hAnsiTheme="minorHAnsi" w:cstheme="minorHAnsi"/>
          <w:b/>
        </w:rPr>
        <w:t xml:space="preserve"> (h)</w:t>
      </w:r>
      <w:r w:rsidRPr="00082FA0">
        <w:rPr>
          <w:rFonts w:asciiTheme="minorHAnsi" w:hAnsiTheme="minorHAnsi" w:cstheme="minorHAnsi"/>
          <w:b/>
        </w:rPr>
        <w:tab/>
        <w:t>Work, Health and Safety</w:t>
      </w:r>
    </w:p>
    <w:p w14:paraId="2E6C7598" w14:textId="77777777" w:rsidR="00266377" w:rsidRPr="00082FA0" w:rsidRDefault="00266377" w:rsidP="000F0037">
      <w:pPr>
        <w:pStyle w:val="ListParagraph"/>
        <w:widowControl w:val="0"/>
        <w:numPr>
          <w:ilvl w:val="0"/>
          <w:numId w:val="30"/>
        </w:numPr>
        <w:autoSpaceDE w:val="0"/>
        <w:autoSpaceDN w:val="0"/>
        <w:adjustRightInd w:val="0"/>
        <w:spacing w:after="0" w:line="240" w:lineRule="auto"/>
        <w:ind w:left="709" w:hanging="709"/>
        <w:contextualSpacing w:val="0"/>
        <w:rPr>
          <w:rFonts w:asciiTheme="minorHAnsi" w:hAnsiTheme="minorHAnsi" w:cstheme="minorHAnsi"/>
        </w:rPr>
      </w:pPr>
      <w:r w:rsidRPr="00082FA0">
        <w:rPr>
          <w:rFonts w:asciiTheme="minorHAnsi" w:hAnsiTheme="minorHAnsi" w:cstheme="minorHAnsi"/>
        </w:rPr>
        <w:t>Policies and procedures will be in place to address the legal requirements relating to safety in the workplace and this information should underpin any service specific requirements, including grievance/complaints procedures.</w:t>
      </w:r>
    </w:p>
    <w:p w14:paraId="11E809DC" w14:textId="77777777" w:rsidR="00266377" w:rsidRPr="00082FA0" w:rsidRDefault="00266377" w:rsidP="000F0037">
      <w:pPr>
        <w:pStyle w:val="ListParagraph"/>
        <w:widowControl w:val="0"/>
        <w:numPr>
          <w:ilvl w:val="0"/>
          <w:numId w:val="30"/>
        </w:numPr>
        <w:autoSpaceDE w:val="0"/>
        <w:autoSpaceDN w:val="0"/>
        <w:adjustRightInd w:val="0"/>
        <w:spacing w:after="0" w:line="240" w:lineRule="auto"/>
        <w:ind w:left="709" w:hanging="709"/>
        <w:contextualSpacing w:val="0"/>
        <w:rPr>
          <w:rFonts w:asciiTheme="minorHAnsi" w:hAnsiTheme="minorHAnsi" w:cstheme="minorHAnsi"/>
        </w:rPr>
      </w:pPr>
      <w:r w:rsidRPr="00082FA0">
        <w:rPr>
          <w:rFonts w:asciiTheme="minorHAnsi" w:hAnsiTheme="minorHAnsi" w:cstheme="minorHAnsi"/>
        </w:rPr>
        <w:t>The nominated supervisor will report back to the Management Committee on any Work, Health and Safety issues as they arise.</w:t>
      </w:r>
    </w:p>
    <w:p w14:paraId="0DCEF4E6" w14:textId="77777777" w:rsidR="00266377" w:rsidRPr="00082FA0" w:rsidRDefault="00266377" w:rsidP="000F0037">
      <w:pPr>
        <w:pStyle w:val="ListParagraph"/>
        <w:widowControl w:val="0"/>
        <w:numPr>
          <w:ilvl w:val="0"/>
          <w:numId w:val="30"/>
        </w:numPr>
        <w:autoSpaceDE w:val="0"/>
        <w:autoSpaceDN w:val="0"/>
        <w:adjustRightInd w:val="0"/>
        <w:spacing w:after="0" w:line="240" w:lineRule="auto"/>
        <w:ind w:left="709" w:hanging="709"/>
        <w:contextualSpacing w:val="0"/>
        <w:rPr>
          <w:rFonts w:asciiTheme="minorHAnsi" w:hAnsiTheme="minorHAnsi" w:cstheme="minorHAnsi"/>
        </w:rPr>
      </w:pPr>
      <w:r w:rsidRPr="00082FA0">
        <w:rPr>
          <w:rFonts w:asciiTheme="minorHAnsi" w:hAnsiTheme="minorHAnsi" w:cstheme="minorHAnsi"/>
        </w:rPr>
        <w:t xml:space="preserve">Committee members will be provided with information to assist them in meeting their obligations under the legislation  </w:t>
      </w:r>
    </w:p>
    <w:p w14:paraId="5795C2F7" w14:textId="77777777" w:rsidR="00266377" w:rsidRPr="00DE0794" w:rsidRDefault="00266377" w:rsidP="00223C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cstheme="minorHAnsi"/>
          <w:lang w:val="en-US"/>
        </w:rPr>
      </w:pPr>
    </w:p>
    <w:p w14:paraId="27656C67" w14:textId="77777777" w:rsidR="00153B2E" w:rsidRDefault="00153B2E" w:rsidP="00153B2E">
      <w:pPr>
        <w:spacing w:after="0" w:line="240" w:lineRule="auto"/>
        <w:rPr>
          <w:rFonts w:asciiTheme="minorHAnsi" w:hAnsiTheme="minorHAnsi" w:cs="Arial"/>
        </w:rPr>
      </w:pPr>
      <w:r w:rsidRPr="00DE0794">
        <w:rPr>
          <w:rFonts w:asciiTheme="minorHAnsi" w:hAnsiTheme="minorHAnsi" w:cs="Arial"/>
        </w:rPr>
        <w:t>Endorsed by</w:t>
      </w:r>
      <w:r>
        <w:rPr>
          <w:rFonts w:asciiTheme="minorHAnsi" w:hAnsiTheme="minorHAnsi" w:cs="Arial"/>
        </w:rPr>
        <w:t>:</w:t>
      </w:r>
      <w:r w:rsidRPr="00DE0794">
        <w:rPr>
          <w:rFonts w:asciiTheme="minorHAnsi" w:hAnsiTheme="minorHAnsi" w:cs="Arial"/>
        </w:rPr>
        <w:t xml:space="preserve">  </w:t>
      </w:r>
      <w:r>
        <w:rPr>
          <w:rFonts w:asciiTheme="minorHAnsi" w:hAnsiTheme="minorHAnsi" w:cs="Arial"/>
        </w:rPr>
        <w:tab/>
      </w:r>
    </w:p>
    <w:p w14:paraId="78FC69C1" w14:textId="77777777" w:rsidR="00153B2E" w:rsidRDefault="00153B2E" w:rsidP="00153B2E">
      <w:pPr>
        <w:spacing w:after="0" w:line="240" w:lineRule="auto"/>
        <w:rPr>
          <w:rFonts w:asciiTheme="minorHAnsi" w:hAnsiTheme="minorHAnsi" w:cs="Arial"/>
        </w:rPr>
      </w:pPr>
      <w:r>
        <w:rPr>
          <w:rFonts w:ascii="Helvetica" w:eastAsiaTheme="minorHAnsi" w:hAnsi="Helvetica" w:cs="Helvetica"/>
          <w:noProof/>
          <w:sz w:val="24"/>
          <w:szCs w:val="24"/>
          <w:lang w:eastAsia="en-AU"/>
        </w:rPr>
        <w:drawing>
          <wp:inline distT="0" distB="0" distL="0" distR="0" wp14:anchorId="4843916F" wp14:editId="632F1A07">
            <wp:extent cx="1496795" cy="403786"/>
            <wp:effectExtent l="0" t="0" r="1905" b="317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8361" cy="404208"/>
                    </a:xfrm>
                    <a:prstGeom prst="rect">
                      <a:avLst/>
                    </a:prstGeom>
                    <a:noFill/>
                    <a:ln>
                      <a:noFill/>
                    </a:ln>
                  </pic:spPr>
                </pic:pic>
              </a:graphicData>
            </a:graphic>
          </wp:inline>
        </w:drawing>
      </w:r>
      <w:r>
        <w:rPr>
          <w:rFonts w:asciiTheme="minorHAnsi" w:hAnsiTheme="minorHAnsi" w:cs="Arial"/>
        </w:rPr>
        <w:tab/>
      </w:r>
      <w:r>
        <w:rPr>
          <w:rFonts w:asciiTheme="minorHAnsi" w:hAnsiTheme="minorHAnsi" w:cs="Arial"/>
        </w:rPr>
        <w:tab/>
      </w:r>
      <w:r>
        <w:rPr>
          <w:rFonts w:ascii="Helvetica" w:eastAsiaTheme="minorHAnsi" w:hAnsi="Helvetica" w:cs="Helvetica"/>
          <w:noProof/>
          <w:sz w:val="24"/>
          <w:szCs w:val="24"/>
          <w:lang w:eastAsia="en-AU"/>
        </w:rPr>
        <w:drawing>
          <wp:inline distT="0" distB="0" distL="0" distR="0" wp14:anchorId="21065C0E" wp14:editId="0C0652F1">
            <wp:extent cx="1122634" cy="48450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2634" cy="484505"/>
                    </a:xfrm>
                    <a:prstGeom prst="rect">
                      <a:avLst/>
                    </a:prstGeom>
                    <a:noFill/>
                    <a:ln>
                      <a:noFill/>
                    </a:ln>
                  </pic:spPr>
                </pic:pic>
              </a:graphicData>
            </a:graphic>
          </wp:inline>
        </w:drawing>
      </w:r>
    </w:p>
    <w:p w14:paraId="0672161D" w14:textId="77777777" w:rsidR="00153B2E" w:rsidRDefault="00153B2E" w:rsidP="00153B2E">
      <w:pPr>
        <w:spacing w:after="0" w:line="240" w:lineRule="auto"/>
        <w:rPr>
          <w:rFonts w:asciiTheme="minorHAnsi" w:hAnsiTheme="minorHAnsi" w:cs="Arial"/>
        </w:rPr>
      </w:pPr>
    </w:p>
    <w:p w14:paraId="61C719E5" w14:textId="77777777" w:rsidR="00153B2E" w:rsidRDefault="00153B2E" w:rsidP="00153B2E">
      <w:pPr>
        <w:spacing w:after="0" w:line="240" w:lineRule="auto"/>
        <w:rPr>
          <w:rFonts w:asciiTheme="minorHAnsi" w:hAnsiTheme="minorHAnsi" w:cs="Arial"/>
        </w:rPr>
      </w:pPr>
      <w:r>
        <w:rPr>
          <w:rFonts w:asciiTheme="minorHAnsi" w:hAnsiTheme="minorHAnsi" w:cs="Arial"/>
        </w:rPr>
        <w:t>Sarah Heesom</w:t>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t>Tracy Bell</w:t>
      </w:r>
    </w:p>
    <w:p w14:paraId="2E394B59" w14:textId="77777777" w:rsidR="00E44DBE" w:rsidRDefault="00153B2E" w:rsidP="00153B2E">
      <w:pPr>
        <w:spacing w:after="0" w:line="240" w:lineRule="auto"/>
        <w:rPr>
          <w:rFonts w:asciiTheme="minorHAnsi" w:hAnsiTheme="minorHAnsi" w:cs="Arial"/>
        </w:rPr>
      </w:pPr>
      <w:r>
        <w:rPr>
          <w:rFonts w:asciiTheme="minorHAnsi" w:hAnsiTheme="minorHAnsi" w:cs="Arial"/>
        </w:rPr>
        <w:t>President</w:t>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t>Vice-President</w:t>
      </w:r>
    </w:p>
    <w:p w14:paraId="670C510C" w14:textId="77777777" w:rsidR="00E44DBE" w:rsidRDefault="00E44DBE" w:rsidP="00153B2E">
      <w:pPr>
        <w:spacing w:after="0" w:line="240" w:lineRule="auto"/>
        <w:rPr>
          <w:rFonts w:asciiTheme="minorHAnsi" w:hAnsiTheme="minorHAnsi" w:cs="Arial"/>
        </w:rPr>
      </w:pPr>
    </w:p>
    <w:p w14:paraId="5E8E30A5" w14:textId="77777777" w:rsidR="00AF0D88" w:rsidRPr="00E44DBE" w:rsidRDefault="00153B2E" w:rsidP="00223C46">
      <w:pPr>
        <w:spacing w:after="0" w:line="240" w:lineRule="auto"/>
        <w:rPr>
          <w:rStyle w:val="HTMLCite"/>
          <w:rFonts w:asciiTheme="minorHAnsi" w:hAnsiTheme="minorHAnsi" w:cs="Arial"/>
          <w:color w:val="auto"/>
        </w:rPr>
      </w:pPr>
      <w:r>
        <w:rPr>
          <w:rFonts w:asciiTheme="minorHAnsi" w:hAnsiTheme="minorHAnsi" w:cs="Arial"/>
        </w:rPr>
        <w:t>11 February 2016</w:t>
      </w:r>
    </w:p>
    <w:p w14:paraId="0FED0A61" w14:textId="77777777" w:rsidR="00AF0D88" w:rsidRPr="00E44DBE" w:rsidRDefault="00AF0D88" w:rsidP="00E44DBE">
      <w:pPr>
        <w:spacing w:after="0" w:line="240" w:lineRule="auto"/>
        <w:jc w:val="center"/>
        <w:rPr>
          <w:rFonts w:asciiTheme="minorHAnsi" w:hAnsiTheme="minorHAnsi" w:cstheme="minorHAnsi"/>
          <w:b/>
          <w:color w:val="4F81BD" w:themeColor="accent1"/>
          <w:sz w:val="32"/>
          <w:szCs w:val="28"/>
        </w:rPr>
      </w:pPr>
      <w:r w:rsidRPr="00E44DBE">
        <w:rPr>
          <w:rFonts w:asciiTheme="minorHAnsi" w:hAnsiTheme="minorHAnsi" w:cstheme="minorHAnsi"/>
          <w:b/>
          <w:color w:val="4F81BD" w:themeColor="accent1"/>
          <w:sz w:val="32"/>
          <w:szCs w:val="28"/>
        </w:rPr>
        <w:lastRenderedPageBreak/>
        <w:t>Privacy</w:t>
      </w:r>
      <w:r w:rsidR="00E13E25" w:rsidRPr="00E44DBE">
        <w:rPr>
          <w:rFonts w:asciiTheme="minorHAnsi" w:hAnsiTheme="minorHAnsi" w:cstheme="minorHAnsi"/>
          <w:b/>
          <w:color w:val="4F81BD" w:themeColor="accent1"/>
          <w:sz w:val="32"/>
          <w:szCs w:val="28"/>
        </w:rPr>
        <w:t xml:space="preserve"> and Confidentiality</w:t>
      </w:r>
    </w:p>
    <w:p w14:paraId="13B3D5F3" w14:textId="77777777" w:rsidR="00AF0D88" w:rsidRDefault="00AF0D88" w:rsidP="00AF0D88">
      <w:pPr>
        <w:spacing w:after="0" w:line="240" w:lineRule="auto"/>
        <w:rPr>
          <w:rFonts w:asciiTheme="minorHAnsi" w:hAnsiTheme="minorHAnsi" w:cstheme="minorHAnsi"/>
          <w:b/>
          <w:sz w:val="28"/>
        </w:rPr>
      </w:pPr>
    </w:p>
    <w:p w14:paraId="75239348" w14:textId="77777777" w:rsidR="00AF0D88" w:rsidRPr="00DE0794" w:rsidRDefault="00AF0D88" w:rsidP="00AF0D88">
      <w:pPr>
        <w:spacing w:after="0" w:line="240" w:lineRule="auto"/>
        <w:rPr>
          <w:rFonts w:asciiTheme="minorHAnsi" w:hAnsiTheme="minorHAnsi" w:cstheme="minorHAnsi"/>
          <w:b/>
          <w:sz w:val="28"/>
        </w:rPr>
      </w:pPr>
      <w:r w:rsidRPr="00DE0794">
        <w:rPr>
          <w:rFonts w:asciiTheme="minorHAnsi" w:hAnsiTheme="minorHAnsi" w:cstheme="minorHAnsi"/>
          <w:b/>
          <w:sz w:val="28"/>
        </w:rPr>
        <w:t>Policy Statement</w:t>
      </w:r>
    </w:p>
    <w:p w14:paraId="70D62059" w14:textId="77777777" w:rsidR="00E13E25" w:rsidRDefault="00E13E25" w:rsidP="00E13E25">
      <w:pPr>
        <w:spacing w:before="240"/>
        <w:rPr>
          <w:rFonts w:cs="Arial"/>
          <w:lang w:val="en-US"/>
        </w:rPr>
      </w:pPr>
      <w:r w:rsidRPr="00B760DF">
        <w:rPr>
          <w:rFonts w:cs="Arial"/>
          <w:lang w:val="en-US"/>
        </w:rPr>
        <w:t>Manly OOSH</w:t>
      </w:r>
      <w:r w:rsidRPr="006C6504">
        <w:rPr>
          <w:rFonts w:cs="Arial"/>
          <w:lang w:val="en-US"/>
        </w:rPr>
        <w:t xml:space="preserve"> will </w:t>
      </w:r>
      <w:r>
        <w:rPr>
          <w:rFonts w:cs="Arial"/>
          <w:lang w:val="en-US"/>
        </w:rPr>
        <w:t>take reasonable</w:t>
      </w:r>
      <w:r w:rsidRPr="006C6504">
        <w:rPr>
          <w:rFonts w:cs="Arial"/>
          <w:lang w:val="en-US"/>
        </w:rPr>
        <w:t xml:space="preserve"> </w:t>
      </w:r>
      <w:r>
        <w:rPr>
          <w:rFonts w:cs="Arial"/>
          <w:lang w:val="en-US"/>
        </w:rPr>
        <w:t>steps</w:t>
      </w:r>
      <w:r w:rsidRPr="006C6504">
        <w:rPr>
          <w:rFonts w:cs="Arial"/>
          <w:lang w:val="en-US"/>
        </w:rPr>
        <w:t xml:space="preserve"> to</w:t>
      </w:r>
      <w:r>
        <w:rPr>
          <w:rFonts w:cs="Arial"/>
          <w:lang w:val="en-US"/>
        </w:rPr>
        <w:t xml:space="preserve"> </w:t>
      </w:r>
      <w:r w:rsidRPr="006C6504">
        <w:rPr>
          <w:rFonts w:cs="Arial"/>
          <w:lang w:val="en-US"/>
        </w:rPr>
        <w:t>protect the privacy</w:t>
      </w:r>
      <w:r>
        <w:rPr>
          <w:rFonts w:cs="Arial"/>
          <w:lang w:val="en-US"/>
        </w:rPr>
        <w:t xml:space="preserve"> of </w:t>
      </w:r>
      <w:r w:rsidRPr="006C6504">
        <w:rPr>
          <w:rFonts w:cs="Arial"/>
          <w:lang w:val="en-US"/>
        </w:rPr>
        <w:t xml:space="preserve">individuals associated with the service by ensuring that all records and </w:t>
      </w:r>
      <w:r>
        <w:rPr>
          <w:rFonts w:cs="Arial"/>
          <w:lang w:val="en-US"/>
        </w:rPr>
        <w:t xml:space="preserve">personal </w:t>
      </w:r>
      <w:r w:rsidRPr="006C6504">
        <w:rPr>
          <w:rFonts w:cs="Arial"/>
          <w:lang w:val="en-US"/>
        </w:rPr>
        <w:t xml:space="preserve">information about individual children, families, educators, </w:t>
      </w:r>
      <w:r>
        <w:rPr>
          <w:rFonts w:cs="Arial"/>
          <w:lang w:val="en-US"/>
        </w:rPr>
        <w:t>employees</w:t>
      </w:r>
      <w:r w:rsidRPr="006C6504">
        <w:rPr>
          <w:rFonts w:cs="Arial"/>
          <w:lang w:val="en-US"/>
        </w:rPr>
        <w:t xml:space="preserve"> and management are</w:t>
      </w:r>
      <w:r>
        <w:rPr>
          <w:rFonts w:cs="Arial"/>
          <w:lang w:val="en-US"/>
        </w:rPr>
        <w:t xml:space="preserve"> collected, stored and used appropriately, and are not disclosed except in accordance with this policy.</w:t>
      </w:r>
    </w:p>
    <w:p w14:paraId="61A3E573" w14:textId="77777777" w:rsidR="00E13E25" w:rsidRDefault="00E13E25" w:rsidP="00E13E25">
      <w:pPr>
        <w:rPr>
          <w:rFonts w:cs="Arial"/>
          <w:lang w:val="en-US"/>
        </w:rPr>
      </w:pPr>
      <w:r>
        <w:rPr>
          <w:rFonts w:cs="Arial"/>
          <w:lang w:val="en-US"/>
        </w:rPr>
        <w:t>Manly OOSH will treat confidential information carefully.  Employees, managers and members of the management committee will not share or disclose confidential information except as required in the proper performance of their functions, or as required by law.</w:t>
      </w:r>
    </w:p>
    <w:p w14:paraId="67A65500" w14:textId="77777777" w:rsidR="00AF0D88" w:rsidRPr="00AF0D88" w:rsidRDefault="00AF0D88" w:rsidP="00AF0D88">
      <w:pPr>
        <w:shd w:val="clear" w:color="auto" w:fill="FFFFFF"/>
        <w:spacing w:before="100" w:beforeAutospacing="1" w:after="100" w:afterAutospacing="1" w:line="240" w:lineRule="auto"/>
        <w:rPr>
          <w:rFonts w:eastAsiaTheme="minorHAnsi"/>
        </w:rPr>
      </w:pPr>
      <w:r w:rsidRPr="00AF0D88">
        <w:rPr>
          <w:rFonts w:eastAsiaTheme="minorHAnsi"/>
          <w:b/>
          <w:bCs/>
        </w:rPr>
        <w:t>The information we collect</w:t>
      </w:r>
    </w:p>
    <w:p w14:paraId="7317D43D" w14:textId="77777777" w:rsidR="00AF0D88" w:rsidRPr="00AF0D88" w:rsidRDefault="00AF0D88" w:rsidP="00AF0D88">
      <w:pPr>
        <w:shd w:val="clear" w:color="auto" w:fill="FFFFFF"/>
        <w:spacing w:before="100" w:beforeAutospacing="1" w:after="100" w:afterAutospacing="1" w:line="240" w:lineRule="auto"/>
        <w:rPr>
          <w:rFonts w:eastAsiaTheme="minorHAnsi"/>
        </w:rPr>
      </w:pPr>
      <w:r w:rsidRPr="00AF0D88">
        <w:rPr>
          <w:rFonts w:eastAsiaTheme="minorHAnsi"/>
        </w:rPr>
        <w:t xml:space="preserve">When you apply for and use our </w:t>
      </w:r>
      <w:proofErr w:type="gramStart"/>
      <w:r w:rsidRPr="00AF0D88">
        <w:rPr>
          <w:rFonts w:eastAsiaTheme="minorHAnsi"/>
        </w:rPr>
        <w:t>services</w:t>
      </w:r>
      <w:proofErr w:type="gramEnd"/>
      <w:r w:rsidRPr="00AF0D88">
        <w:rPr>
          <w:rFonts w:eastAsiaTheme="minorHAnsi"/>
        </w:rPr>
        <w:t xml:space="preserve"> we collect personal information about you and your family that you specifically and voluntarily provide.  We collect this information from you so that we can provide services to you and your </w:t>
      </w:r>
      <w:proofErr w:type="gramStart"/>
      <w:r w:rsidRPr="00AF0D88">
        <w:rPr>
          <w:rFonts w:eastAsiaTheme="minorHAnsi"/>
        </w:rPr>
        <w:t>family, and</w:t>
      </w:r>
      <w:proofErr w:type="gramEnd"/>
      <w:r w:rsidRPr="00AF0D88">
        <w:rPr>
          <w:rFonts w:eastAsiaTheme="minorHAnsi"/>
        </w:rPr>
        <w:t xml:space="preserve"> manage your account. When you provide personal information about another person (for example a family member) you warrant that you have permission or authority to disclose that person’s personal information to us.</w:t>
      </w:r>
    </w:p>
    <w:p w14:paraId="74360FEF" w14:textId="77777777" w:rsidR="00AF0D88" w:rsidRPr="00AF0D88" w:rsidRDefault="00AF0D88" w:rsidP="00AF0D88">
      <w:pPr>
        <w:shd w:val="clear" w:color="auto" w:fill="FFFFFF"/>
        <w:spacing w:before="100" w:beforeAutospacing="1" w:after="100" w:afterAutospacing="1" w:line="240" w:lineRule="auto"/>
        <w:rPr>
          <w:rFonts w:eastAsiaTheme="minorHAnsi"/>
        </w:rPr>
      </w:pPr>
      <w:r w:rsidRPr="00AF0D88">
        <w:rPr>
          <w:rFonts w:eastAsiaTheme="minorHAnsi"/>
          <w:b/>
          <w:bCs/>
        </w:rPr>
        <w:t xml:space="preserve">How we use </w:t>
      </w:r>
      <w:r w:rsidR="00143C5B">
        <w:rPr>
          <w:rFonts w:eastAsiaTheme="minorHAnsi"/>
          <w:b/>
          <w:bCs/>
        </w:rPr>
        <w:t>personal</w:t>
      </w:r>
      <w:r w:rsidRPr="00AF0D88">
        <w:rPr>
          <w:rFonts w:eastAsiaTheme="minorHAnsi"/>
          <w:b/>
          <w:bCs/>
        </w:rPr>
        <w:t xml:space="preserve"> information</w:t>
      </w:r>
    </w:p>
    <w:p w14:paraId="590E33B1" w14:textId="77777777" w:rsidR="00AF0D88" w:rsidRPr="00AF0D88" w:rsidRDefault="00AF0D88" w:rsidP="00AF0D88">
      <w:pPr>
        <w:shd w:val="clear" w:color="auto" w:fill="FFFFFF"/>
        <w:spacing w:before="100" w:beforeAutospacing="1" w:after="100" w:afterAutospacing="1" w:line="240" w:lineRule="auto"/>
        <w:rPr>
          <w:rFonts w:eastAsiaTheme="minorHAnsi"/>
        </w:rPr>
      </w:pPr>
      <w:r w:rsidRPr="00AF0D88">
        <w:rPr>
          <w:rFonts w:eastAsiaTheme="minorHAnsi"/>
        </w:rPr>
        <w:t>We will use personal information:</w:t>
      </w:r>
    </w:p>
    <w:p w14:paraId="10E1EE7C" w14:textId="77777777" w:rsidR="00AF0D88" w:rsidRPr="00AF0D88" w:rsidRDefault="00AF0D88" w:rsidP="00AF0D88">
      <w:pPr>
        <w:shd w:val="clear" w:color="auto" w:fill="FFFFFF"/>
        <w:spacing w:before="100" w:beforeAutospacing="1" w:after="100" w:afterAutospacing="1" w:line="240" w:lineRule="auto"/>
        <w:rPr>
          <w:rFonts w:eastAsiaTheme="minorHAnsi"/>
        </w:rPr>
      </w:pPr>
      <w:r w:rsidRPr="00AF0D88">
        <w:rPr>
          <w:rFonts w:eastAsiaTheme="minorHAnsi"/>
        </w:rPr>
        <w:t>(a)   to assess your application for the services;</w:t>
      </w:r>
    </w:p>
    <w:p w14:paraId="4686D513" w14:textId="77777777" w:rsidR="00AF0D88" w:rsidRPr="00AF0D88" w:rsidRDefault="00AF0D88" w:rsidP="00AF0D88">
      <w:pPr>
        <w:shd w:val="clear" w:color="auto" w:fill="FFFFFF"/>
        <w:spacing w:before="100" w:beforeAutospacing="1" w:after="100" w:afterAutospacing="1" w:line="240" w:lineRule="auto"/>
        <w:rPr>
          <w:rFonts w:eastAsiaTheme="minorHAnsi"/>
        </w:rPr>
      </w:pPr>
      <w:r w:rsidRPr="00AF0D88">
        <w:rPr>
          <w:rFonts w:eastAsiaTheme="minorHAnsi"/>
        </w:rPr>
        <w:t>(b)   to provide and administer the services; and</w:t>
      </w:r>
    </w:p>
    <w:p w14:paraId="3DA9256D" w14:textId="77777777" w:rsidR="00AF0D88" w:rsidRPr="00AF0D88" w:rsidRDefault="00AF0D88" w:rsidP="00AF0D88">
      <w:pPr>
        <w:shd w:val="clear" w:color="auto" w:fill="FFFFFF"/>
        <w:spacing w:before="100" w:beforeAutospacing="1" w:after="100" w:afterAutospacing="1" w:line="240" w:lineRule="auto"/>
        <w:rPr>
          <w:rFonts w:eastAsiaTheme="minorHAnsi"/>
        </w:rPr>
      </w:pPr>
      <w:r w:rsidRPr="00AF0D88">
        <w:rPr>
          <w:rFonts w:eastAsiaTheme="minorHAnsi"/>
        </w:rPr>
        <w:t>(c)   for planning, strategic, financial and other business purposes in relation to our services.</w:t>
      </w:r>
    </w:p>
    <w:p w14:paraId="1D0D932D" w14:textId="77777777" w:rsidR="00AF0D88" w:rsidRPr="00AF0D88" w:rsidRDefault="00AF0D88" w:rsidP="00AF0D88">
      <w:pPr>
        <w:shd w:val="clear" w:color="auto" w:fill="FFFFFF"/>
        <w:spacing w:before="100" w:beforeAutospacing="1" w:after="100" w:afterAutospacing="1" w:line="240" w:lineRule="auto"/>
        <w:rPr>
          <w:rFonts w:eastAsiaTheme="minorHAnsi"/>
        </w:rPr>
      </w:pPr>
      <w:r w:rsidRPr="00AF0D88">
        <w:rPr>
          <w:rFonts w:eastAsiaTheme="minorHAnsi"/>
        </w:rPr>
        <w:t>If you do not provide the personal information requested by us, we will not be able to provide the services.</w:t>
      </w:r>
    </w:p>
    <w:p w14:paraId="2CD3F140" w14:textId="77777777" w:rsidR="00AF0D88" w:rsidRPr="00AF0D88" w:rsidRDefault="00373265" w:rsidP="00AF0D88">
      <w:pPr>
        <w:shd w:val="clear" w:color="auto" w:fill="FFFFFF"/>
        <w:spacing w:before="100" w:beforeAutospacing="1" w:after="100" w:afterAutospacing="1" w:line="240" w:lineRule="auto"/>
        <w:rPr>
          <w:rFonts w:eastAsiaTheme="minorHAnsi"/>
        </w:rPr>
      </w:pPr>
      <w:r>
        <w:rPr>
          <w:rFonts w:eastAsiaTheme="minorHAnsi"/>
          <w:b/>
          <w:bCs/>
        </w:rPr>
        <w:t>When</w:t>
      </w:r>
      <w:r w:rsidR="00AF0D88" w:rsidRPr="00AF0D88">
        <w:rPr>
          <w:rFonts w:eastAsiaTheme="minorHAnsi"/>
          <w:b/>
          <w:bCs/>
        </w:rPr>
        <w:t xml:space="preserve"> we disclose </w:t>
      </w:r>
      <w:r>
        <w:rPr>
          <w:rFonts w:eastAsiaTheme="minorHAnsi"/>
          <w:b/>
          <w:bCs/>
        </w:rPr>
        <w:t>personal</w:t>
      </w:r>
      <w:r w:rsidR="00AF0D88" w:rsidRPr="00AF0D88">
        <w:rPr>
          <w:rFonts w:eastAsiaTheme="minorHAnsi"/>
          <w:b/>
          <w:bCs/>
        </w:rPr>
        <w:t xml:space="preserve"> information</w:t>
      </w:r>
    </w:p>
    <w:p w14:paraId="59DAFE2A" w14:textId="77777777" w:rsidR="00AF0D88" w:rsidRPr="00AF0D88" w:rsidRDefault="00AF0D88" w:rsidP="00AF0D88">
      <w:pPr>
        <w:shd w:val="clear" w:color="auto" w:fill="FFFFFF"/>
        <w:spacing w:before="100" w:beforeAutospacing="1" w:after="100" w:afterAutospacing="1" w:line="240" w:lineRule="auto"/>
        <w:rPr>
          <w:rFonts w:eastAsiaTheme="minorHAnsi"/>
        </w:rPr>
      </w:pPr>
      <w:r w:rsidRPr="00AF0D88">
        <w:rPr>
          <w:rFonts w:eastAsiaTheme="minorHAnsi"/>
        </w:rPr>
        <w:t>We may disclose personal information:</w:t>
      </w:r>
    </w:p>
    <w:p w14:paraId="415569E6" w14:textId="77777777" w:rsidR="00AF0D88" w:rsidRPr="00AF0D88" w:rsidRDefault="00AF0D88" w:rsidP="00AF0D88">
      <w:pPr>
        <w:shd w:val="clear" w:color="auto" w:fill="FFFFFF"/>
        <w:spacing w:before="100" w:beforeAutospacing="1" w:after="100" w:afterAutospacing="1" w:line="240" w:lineRule="auto"/>
        <w:rPr>
          <w:rFonts w:eastAsiaTheme="minorHAnsi"/>
        </w:rPr>
      </w:pPr>
      <w:r w:rsidRPr="00AF0D88">
        <w:rPr>
          <w:rFonts w:eastAsiaTheme="minorHAnsi"/>
        </w:rPr>
        <w:t>(a)   to suppliers and authorised providers for the purpose of enabling us to provide the services;</w:t>
      </w:r>
    </w:p>
    <w:p w14:paraId="04CC71D4" w14:textId="77777777" w:rsidR="00373265" w:rsidRDefault="00AF0D88" w:rsidP="00143C5B">
      <w:pPr>
        <w:shd w:val="clear" w:color="auto" w:fill="FFFFFF"/>
        <w:spacing w:before="100" w:beforeAutospacing="1" w:after="100" w:afterAutospacing="1" w:line="240" w:lineRule="auto"/>
        <w:ind w:left="426" w:hanging="426"/>
        <w:rPr>
          <w:rFonts w:eastAsiaTheme="minorHAnsi"/>
        </w:rPr>
      </w:pPr>
      <w:r w:rsidRPr="00AF0D88">
        <w:rPr>
          <w:rFonts w:eastAsiaTheme="minorHAnsi"/>
        </w:rPr>
        <w:t xml:space="preserve">(b)   to government agencies or individuals appointed by a government in relation to before and after school care; </w:t>
      </w:r>
    </w:p>
    <w:p w14:paraId="32377A41" w14:textId="77777777" w:rsidR="00AF0D88" w:rsidRPr="00AF0D88" w:rsidRDefault="00373265" w:rsidP="00143C5B">
      <w:pPr>
        <w:shd w:val="clear" w:color="auto" w:fill="FFFFFF"/>
        <w:spacing w:before="100" w:beforeAutospacing="1" w:after="100" w:afterAutospacing="1" w:line="240" w:lineRule="auto"/>
        <w:ind w:left="426" w:hanging="426"/>
        <w:rPr>
          <w:rFonts w:eastAsiaTheme="minorHAnsi"/>
        </w:rPr>
      </w:pPr>
      <w:r>
        <w:rPr>
          <w:rFonts w:eastAsiaTheme="minorHAnsi"/>
        </w:rPr>
        <w:t>(c)</w:t>
      </w:r>
      <w:r>
        <w:rPr>
          <w:rFonts w:eastAsiaTheme="minorHAnsi"/>
        </w:rPr>
        <w:tab/>
        <w:t xml:space="preserve">to the extent necessary for medical treatment of a child; </w:t>
      </w:r>
      <w:r w:rsidR="00AF0D88" w:rsidRPr="00AF0D88">
        <w:rPr>
          <w:rFonts w:eastAsiaTheme="minorHAnsi"/>
        </w:rPr>
        <w:t>and</w:t>
      </w:r>
    </w:p>
    <w:p w14:paraId="1559D7D9" w14:textId="77777777" w:rsidR="00AF0D88" w:rsidRPr="00AF0D88" w:rsidRDefault="00AF0D88" w:rsidP="00AF0D88">
      <w:pPr>
        <w:shd w:val="clear" w:color="auto" w:fill="FFFFFF"/>
        <w:spacing w:before="100" w:beforeAutospacing="1" w:after="100" w:afterAutospacing="1" w:line="240" w:lineRule="auto"/>
        <w:rPr>
          <w:rFonts w:eastAsiaTheme="minorHAnsi"/>
        </w:rPr>
      </w:pPr>
      <w:r w:rsidRPr="00AF0D88">
        <w:rPr>
          <w:rFonts w:eastAsiaTheme="minorHAnsi"/>
        </w:rPr>
        <w:t>(c)   where you have otherwise consented to the disclosure.</w:t>
      </w:r>
    </w:p>
    <w:p w14:paraId="32BA5735" w14:textId="77777777" w:rsidR="00AF0D88" w:rsidRDefault="00AF0D88" w:rsidP="00AF0D88">
      <w:pPr>
        <w:shd w:val="clear" w:color="auto" w:fill="FFFFFF"/>
        <w:spacing w:before="100" w:beforeAutospacing="1" w:after="100" w:afterAutospacing="1" w:line="240" w:lineRule="auto"/>
        <w:rPr>
          <w:rFonts w:eastAsiaTheme="minorHAnsi"/>
        </w:rPr>
      </w:pPr>
      <w:r w:rsidRPr="00AF0D88">
        <w:rPr>
          <w:rFonts w:eastAsiaTheme="minorHAnsi"/>
        </w:rPr>
        <w:lastRenderedPageBreak/>
        <w:t>You acknowledge that in certain circumstances we may be permitted or required by law to use or disclose personal information about you and your family.</w:t>
      </w:r>
    </w:p>
    <w:p w14:paraId="31B048A6" w14:textId="77777777" w:rsidR="00373265" w:rsidRPr="00AF0D88" w:rsidRDefault="00373265" w:rsidP="00AF0D88">
      <w:pPr>
        <w:shd w:val="clear" w:color="auto" w:fill="FFFFFF"/>
        <w:spacing w:before="100" w:beforeAutospacing="1" w:after="100" w:afterAutospacing="1" w:line="240" w:lineRule="auto"/>
        <w:rPr>
          <w:rFonts w:eastAsiaTheme="minorHAnsi"/>
        </w:rPr>
      </w:pPr>
      <w:r w:rsidRPr="006C6504">
        <w:rPr>
          <w:rFonts w:cs="Arial"/>
          <w:lang w:val="en-US"/>
        </w:rPr>
        <w:t xml:space="preserve">Lists of children's or </w:t>
      </w:r>
      <w:r>
        <w:rPr>
          <w:rFonts w:cs="Arial"/>
          <w:lang w:val="en-US"/>
        </w:rPr>
        <w:t>familie</w:t>
      </w:r>
      <w:r w:rsidRPr="006C6504">
        <w:rPr>
          <w:rFonts w:cs="Arial"/>
          <w:lang w:val="en-US"/>
        </w:rPr>
        <w:t>s</w:t>
      </w:r>
      <w:r>
        <w:rPr>
          <w:rFonts w:cs="Arial"/>
          <w:lang w:val="en-US"/>
        </w:rPr>
        <w:t>’</w:t>
      </w:r>
      <w:r w:rsidRPr="006C6504">
        <w:rPr>
          <w:rFonts w:cs="Arial"/>
          <w:lang w:val="en-US"/>
        </w:rPr>
        <w:t xml:space="preserve"> names, emails and phone numbers </w:t>
      </w:r>
      <w:r>
        <w:rPr>
          <w:rFonts w:cs="Arial"/>
          <w:lang w:val="en-US"/>
        </w:rPr>
        <w:t>constitute personal information,</w:t>
      </w:r>
      <w:r w:rsidRPr="006C6504">
        <w:rPr>
          <w:rFonts w:cs="Arial"/>
          <w:lang w:val="en-US"/>
        </w:rPr>
        <w:t xml:space="preserve"> are not for public viewing and will not be issued to any other person or </w:t>
      </w:r>
      <w:proofErr w:type="spellStart"/>
      <w:r w:rsidRPr="006C6504">
        <w:rPr>
          <w:rFonts w:cs="Arial"/>
          <w:lang w:val="en-US"/>
        </w:rPr>
        <w:t>organisation</w:t>
      </w:r>
      <w:proofErr w:type="spellEnd"/>
      <w:r w:rsidRPr="006C6504">
        <w:rPr>
          <w:rFonts w:cs="Arial"/>
          <w:lang w:val="en-US"/>
        </w:rPr>
        <w:t xml:space="preserve"> without written consent.</w:t>
      </w:r>
    </w:p>
    <w:p w14:paraId="52DFCB37" w14:textId="77777777" w:rsidR="00AF0D88" w:rsidRPr="00AF0D88" w:rsidRDefault="00AF0D88" w:rsidP="00AF0D88">
      <w:pPr>
        <w:shd w:val="clear" w:color="auto" w:fill="FFFFFF"/>
        <w:spacing w:before="100" w:beforeAutospacing="1" w:after="100" w:afterAutospacing="1" w:line="240" w:lineRule="auto"/>
        <w:rPr>
          <w:rFonts w:eastAsiaTheme="minorHAnsi"/>
        </w:rPr>
      </w:pPr>
      <w:r w:rsidRPr="00AF0D88">
        <w:rPr>
          <w:rFonts w:eastAsiaTheme="minorHAnsi"/>
          <w:b/>
          <w:bCs/>
        </w:rPr>
        <w:t xml:space="preserve">Security of </w:t>
      </w:r>
      <w:r w:rsidR="009C27E5">
        <w:rPr>
          <w:rFonts w:eastAsiaTheme="minorHAnsi"/>
          <w:b/>
          <w:bCs/>
        </w:rPr>
        <w:t xml:space="preserve">personal </w:t>
      </w:r>
      <w:r w:rsidRPr="00AF0D88">
        <w:rPr>
          <w:rFonts w:eastAsiaTheme="minorHAnsi"/>
          <w:b/>
          <w:bCs/>
        </w:rPr>
        <w:t>information</w:t>
      </w:r>
    </w:p>
    <w:p w14:paraId="6E83DEAF" w14:textId="77777777" w:rsidR="00AF0D88" w:rsidRPr="00AF0D88" w:rsidRDefault="00AF0D88" w:rsidP="00AF0D88">
      <w:pPr>
        <w:shd w:val="clear" w:color="auto" w:fill="FFFFFF"/>
        <w:spacing w:before="100" w:beforeAutospacing="1" w:after="100" w:afterAutospacing="1" w:line="240" w:lineRule="auto"/>
        <w:rPr>
          <w:rFonts w:eastAsiaTheme="minorHAnsi"/>
        </w:rPr>
      </w:pPr>
      <w:r w:rsidRPr="00AF0D88">
        <w:rPr>
          <w:rFonts w:eastAsiaTheme="minorHAnsi"/>
        </w:rPr>
        <w:t>We use all reasonable precautions to protect personal information from loss, misuse, unauthorised access, modification or disclosure.</w:t>
      </w:r>
      <w:r w:rsidR="00267CA4">
        <w:rPr>
          <w:rFonts w:eastAsiaTheme="minorHAnsi"/>
        </w:rPr>
        <w:t xml:space="preserve">  (See the Maintenance of Records Policy.)</w:t>
      </w:r>
    </w:p>
    <w:p w14:paraId="5402DA61" w14:textId="77777777" w:rsidR="00AF0D88" w:rsidRPr="00AF0D88" w:rsidRDefault="00AF0D88" w:rsidP="00AF0D88">
      <w:pPr>
        <w:shd w:val="clear" w:color="auto" w:fill="FFFFFF"/>
        <w:spacing w:before="100" w:beforeAutospacing="1" w:after="100" w:afterAutospacing="1" w:line="240" w:lineRule="auto"/>
        <w:rPr>
          <w:rFonts w:eastAsiaTheme="minorHAnsi"/>
        </w:rPr>
      </w:pPr>
      <w:r w:rsidRPr="00AF0D88">
        <w:rPr>
          <w:rFonts w:eastAsiaTheme="minorHAnsi"/>
          <w:b/>
          <w:bCs/>
        </w:rPr>
        <w:t xml:space="preserve">Control over and access to </w:t>
      </w:r>
      <w:r w:rsidR="009C27E5">
        <w:rPr>
          <w:rFonts w:eastAsiaTheme="minorHAnsi"/>
          <w:b/>
          <w:bCs/>
        </w:rPr>
        <w:t>personal</w:t>
      </w:r>
      <w:r w:rsidRPr="00AF0D88">
        <w:rPr>
          <w:rFonts w:eastAsiaTheme="minorHAnsi"/>
          <w:b/>
          <w:bCs/>
        </w:rPr>
        <w:t xml:space="preserve"> information</w:t>
      </w:r>
    </w:p>
    <w:p w14:paraId="0C80B05B" w14:textId="77777777" w:rsidR="00AF0D88" w:rsidRPr="00AF0D88" w:rsidRDefault="00AF0D88" w:rsidP="00AF0D88">
      <w:pPr>
        <w:shd w:val="clear" w:color="auto" w:fill="FFFFFF"/>
        <w:spacing w:before="100" w:beforeAutospacing="1" w:after="100" w:afterAutospacing="1" w:line="240" w:lineRule="auto"/>
        <w:rPr>
          <w:rFonts w:eastAsiaTheme="minorHAnsi"/>
        </w:rPr>
      </w:pPr>
      <w:r w:rsidRPr="00AF0D88">
        <w:rPr>
          <w:rFonts w:eastAsiaTheme="minorHAnsi"/>
        </w:rPr>
        <w:t>We will, on request, provide you with access to the personal information we hold about you</w:t>
      </w:r>
      <w:r w:rsidR="009C27E5">
        <w:rPr>
          <w:rFonts w:eastAsiaTheme="minorHAnsi"/>
        </w:rPr>
        <w:t xml:space="preserve"> or your child</w:t>
      </w:r>
      <w:r w:rsidRPr="00AF0D88">
        <w:rPr>
          <w:rFonts w:eastAsiaTheme="minorHAnsi"/>
        </w:rPr>
        <w:t>, unless there is a legal or other valid reason not to do so. We may recover from you our reasonable costs of supplying you with access to this personal information and your request to provide access to this personal information will be dealt with in a reasonable time. If we refuse to provide you with access to the personal information, we will provide you with reasons for the refusal. If you want to find out what information</w:t>
      </w:r>
      <w:r w:rsidR="009C27E5">
        <w:rPr>
          <w:rFonts w:eastAsiaTheme="minorHAnsi"/>
        </w:rPr>
        <w:t xml:space="preserve"> we have about you, please contact the Director (Nominated Supervisor) of Manly OOSH</w:t>
      </w:r>
      <w:r w:rsidRPr="00AF0D88">
        <w:rPr>
          <w:rFonts w:eastAsiaTheme="minorHAnsi"/>
        </w:rPr>
        <w:t>. We will ask you for proof of your identity before providing access.</w:t>
      </w:r>
    </w:p>
    <w:p w14:paraId="3FFA42DD" w14:textId="77777777" w:rsidR="00AF0D88" w:rsidRDefault="00AF0D88" w:rsidP="00AF0D88">
      <w:pPr>
        <w:shd w:val="clear" w:color="auto" w:fill="FFFFFF"/>
        <w:spacing w:before="100" w:beforeAutospacing="1" w:after="100" w:afterAutospacing="1" w:line="240" w:lineRule="auto"/>
        <w:rPr>
          <w:rFonts w:eastAsiaTheme="minorHAnsi"/>
        </w:rPr>
      </w:pPr>
      <w:r w:rsidRPr="00AF0D88">
        <w:rPr>
          <w:rFonts w:eastAsiaTheme="minorHAnsi"/>
        </w:rPr>
        <w:t>You are solely responsible for keeping the personal information we hold for you and your family complete and up to date. If you think that any personal information we hold about you is not accurate, complete and up-to-date, you must ask us to correct that information and we will do so unless there are valid reasons for not complying with such a request.</w:t>
      </w:r>
    </w:p>
    <w:p w14:paraId="7EE3EDC6" w14:textId="77777777" w:rsidR="00143C5B" w:rsidRDefault="00143C5B" w:rsidP="00AF0D88">
      <w:pPr>
        <w:shd w:val="clear" w:color="auto" w:fill="FFFFFF"/>
        <w:spacing w:before="100" w:beforeAutospacing="1" w:after="100" w:afterAutospacing="1" w:line="240" w:lineRule="auto"/>
        <w:rPr>
          <w:rFonts w:eastAsiaTheme="minorHAnsi"/>
          <w:b/>
        </w:rPr>
      </w:pPr>
      <w:r>
        <w:rPr>
          <w:rFonts w:eastAsiaTheme="minorHAnsi"/>
          <w:b/>
        </w:rPr>
        <w:t>Confidential information</w:t>
      </w:r>
    </w:p>
    <w:p w14:paraId="0925CECD" w14:textId="77777777" w:rsidR="00373265" w:rsidRDefault="00373265" w:rsidP="00AF0D88">
      <w:pPr>
        <w:shd w:val="clear" w:color="auto" w:fill="FFFFFF"/>
        <w:spacing w:before="100" w:beforeAutospacing="1" w:after="100" w:afterAutospacing="1" w:line="240" w:lineRule="auto"/>
        <w:rPr>
          <w:rFonts w:cs="Arial"/>
          <w:lang w:val="en-US"/>
        </w:rPr>
      </w:pPr>
      <w:r>
        <w:rPr>
          <w:rFonts w:cs="Arial"/>
          <w:lang w:val="en-US"/>
        </w:rPr>
        <w:t>Senior employees and all members of the Manly OOSH parent management committee are required to sign a confidentiality undertaking, requiring them to keep confidential (among other things) all information relating to past, current and prospective clients of the service, except as required in the proper performance of their functions, or as required by law.</w:t>
      </w:r>
    </w:p>
    <w:p w14:paraId="0A7B4A58" w14:textId="77777777" w:rsidR="00143C5B" w:rsidRPr="00143C5B" w:rsidRDefault="00373265" w:rsidP="00AF0D88">
      <w:pPr>
        <w:shd w:val="clear" w:color="auto" w:fill="FFFFFF"/>
        <w:spacing w:before="100" w:beforeAutospacing="1" w:after="100" w:afterAutospacing="1" w:line="240" w:lineRule="auto"/>
        <w:rPr>
          <w:rFonts w:eastAsiaTheme="minorHAnsi"/>
          <w:b/>
        </w:rPr>
      </w:pPr>
      <w:r w:rsidRPr="006C6504">
        <w:rPr>
          <w:rFonts w:cs="Arial"/>
          <w:lang w:val="en-US"/>
        </w:rPr>
        <w:t xml:space="preserve">Personal conversations with </w:t>
      </w:r>
      <w:r>
        <w:rPr>
          <w:rFonts w:cs="Arial"/>
          <w:lang w:val="en-US"/>
        </w:rPr>
        <w:t>parents/guardians</w:t>
      </w:r>
      <w:r w:rsidRPr="006C6504">
        <w:rPr>
          <w:rFonts w:cs="Arial"/>
          <w:lang w:val="en-US"/>
        </w:rPr>
        <w:t xml:space="preserve"> about their children, or other matters that may </w:t>
      </w:r>
      <w:r>
        <w:rPr>
          <w:rFonts w:cs="Arial"/>
          <w:lang w:val="en-US"/>
        </w:rPr>
        <w:t xml:space="preserve">impact on </w:t>
      </w:r>
      <w:r w:rsidR="00106ED2">
        <w:rPr>
          <w:rFonts w:cs="Arial"/>
          <w:lang w:val="en-US"/>
        </w:rPr>
        <w:t>a</w:t>
      </w:r>
      <w:r>
        <w:rPr>
          <w:rFonts w:cs="Arial"/>
          <w:lang w:val="en-US"/>
        </w:rPr>
        <w:t xml:space="preserve"> child’s enrolment</w:t>
      </w:r>
      <w:r w:rsidRPr="006C6504">
        <w:rPr>
          <w:rFonts w:cs="Arial"/>
          <w:lang w:val="en-US"/>
        </w:rPr>
        <w:t xml:space="preserve"> </w:t>
      </w:r>
      <w:r>
        <w:rPr>
          <w:rFonts w:cs="Arial"/>
          <w:lang w:val="en-US"/>
        </w:rPr>
        <w:t xml:space="preserve">(such as </w:t>
      </w:r>
      <w:r w:rsidRPr="006C6504">
        <w:rPr>
          <w:rFonts w:cs="Arial"/>
          <w:lang w:val="en-US"/>
        </w:rPr>
        <w:t>fees</w:t>
      </w:r>
      <w:r>
        <w:rPr>
          <w:rFonts w:cs="Arial"/>
          <w:lang w:val="en-US"/>
        </w:rPr>
        <w:t>),</w:t>
      </w:r>
      <w:r w:rsidRPr="006C6504">
        <w:rPr>
          <w:rFonts w:cs="Arial"/>
          <w:lang w:val="en-US"/>
        </w:rPr>
        <w:t xml:space="preserve"> will</w:t>
      </w:r>
      <w:r>
        <w:rPr>
          <w:rFonts w:cs="Arial"/>
          <w:lang w:val="en-US"/>
        </w:rPr>
        <w:t xml:space="preserve"> be treated as confidential and will</w:t>
      </w:r>
      <w:r w:rsidRPr="006C6504">
        <w:rPr>
          <w:rFonts w:cs="Arial"/>
          <w:lang w:val="en-US"/>
        </w:rPr>
        <w:t xml:space="preserve"> take place in an area that affords them privacy.</w:t>
      </w:r>
    </w:p>
    <w:p w14:paraId="36DFCA77" w14:textId="77777777" w:rsidR="00106ED2" w:rsidRDefault="00106ED2" w:rsidP="00106ED2">
      <w:pPr>
        <w:spacing w:after="0" w:line="240" w:lineRule="auto"/>
        <w:rPr>
          <w:rFonts w:asciiTheme="minorHAnsi" w:hAnsiTheme="minorHAnsi" w:cs="Arial"/>
        </w:rPr>
      </w:pPr>
      <w:r w:rsidRPr="00DE0794">
        <w:rPr>
          <w:rFonts w:asciiTheme="minorHAnsi" w:hAnsiTheme="minorHAnsi" w:cs="Arial"/>
        </w:rPr>
        <w:t>Endorsed by</w:t>
      </w:r>
      <w:r>
        <w:rPr>
          <w:rFonts w:asciiTheme="minorHAnsi" w:hAnsiTheme="minorHAnsi" w:cs="Arial"/>
        </w:rPr>
        <w:t>:</w:t>
      </w:r>
      <w:r w:rsidRPr="00DE0794">
        <w:rPr>
          <w:rFonts w:asciiTheme="minorHAnsi" w:hAnsiTheme="minorHAnsi" w:cs="Arial"/>
        </w:rPr>
        <w:t xml:space="preserve">  </w:t>
      </w:r>
      <w:r>
        <w:rPr>
          <w:rFonts w:asciiTheme="minorHAnsi" w:hAnsiTheme="minorHAnsi" w:cs="Arial"/>
        </w:rPr>
        <w:tab/>
      </w:r>
    </w:p>
    <w:p w14:paraId="42670F6C" w14:textId="77777777" w:rsidR="00106ED2" w:rsidRDefault="00106ED2" w:rsidP="00106ED2">
      <w:pPr>
        <w:spacing w:after="0" w:line="240" w:lineRule="auto"/>
        <w:rPr>
          <w:rFonts w:asciiTheme="minorHAnsi" w:hAnsiTheme="minorHAnsi" w:cs="Arial"/>
        </w:rPr>
      </w:pPr>
    </w:p>
    <w:p w14:paraId="06C7740F" w14:textId="77777777" w:rsidR="0016235A" w:rsidRDefault="0016235A" w:rsidP="0016235A">
      <w:pPr>
        <w:spacing w:after="0" w:line="240" w:lineRule="auto"/>
        <w:rPr>
          <w:rFonts w:asciiTheme="minorHAnsi" w:hAnsiTheme="minorHAnsi" w:cs="Arial"/>
        </w:rPr>
      </w:pPr>
      <w:r>
        <w:rPr>
          <w:rFonts w:ascii="Helvetica" w:eastAsiaTheme="minorHAnsi" w:hAnsi="Helvetica" w:cs="Helvetica"/>
          <w:noProof/>
          <w:sz w:val="24"/>
          <w:szCs w:val="24"/>
          <w:lang w:eastAsia="en-AU"/>
        </w:rPr>
        <w:drawing>
          <wp:inline distT="0" distB="0" distL="0" distR="0" wp14:anchorId="69A89076" wp14:editId="02BADF74">
            <wp:extent cx="1496795" cy="403786"/>
            <wp:effectExtent l="0" t="0" r="1905" b="3175"/>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8361" cy="404208"/>
                    </a:xfrm>
                    <a:prstGeom prst="rect">
                      <a:avLst/>
                    </a:prstGeom>
                    <a:noFill/>
                    <a:ln>
                      <a:noFill/>
                    </a:ln>
                  </pic:spPr>
                </pic:pic>
              </a:graphicData>
            </a:graphic>
          </wp:inline>
        </w:drawing>
      </w:r>
      <w:r>
        <w:rPr>
          <w:rFonts w:asciiTheme="minorHAnsi" w:hAnsiTheme="minorHAnsi" w:cs="Arial"/>
        </w:rPr>
        <w:tab/>
      </w:r>
      <w:r>
        <w:rPr>
          <w:rFonts w:asciiTheme="minorHAnsi" w:hAnsiTheme="minorHAnsi" w:cs="Arial"/>
        </w:rPr>
        <w:tab/>
      </w:r>
      <w:r>
        <w:rPr>
          <w:rFonts w:ascii="Helvetica" w:eastAsiaTheme="minorHAnsi" w:hAnsi="Helvetica" w:cs="Helvetica"/>
          <w:noProof/>
          <w:sz w:val="24"/>
          <w:szCs w:val="24"/>
          <w:lang w:eastAsia="en-AU"/>
        </w:rPr>
        <w:drawing>
          <wp:inline distT="0" distB="0" distL="0" distR="0" wp14:anchorId="561B1DC9" wp14:editId="69528E26">
            <wp:extent cx="1122634" cy="484505"/>
            <wp:effectExtent l="0" t="0" r="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2634" cy="484505"/>
                    </a:xfrm>
                    <a:prstGeom prst="rect">
                      <a:avLst/>
                    </a:prstGeom>
                    <a:noFill/>
                    <a:ln>
                      <a:noFill/>
                    </a:ln>
                  </pic:spPr>
                </pic:pic>
              </a:graphicData>
            </a:graphic>
          </wp:inline>
        </w:drawing>
      </w:r>
    </w:p>
    <w:p w14:paraId="2CBC246A" w14:textId="77777777" w:rsidR="0016235A" w:rsidRDefault="0016235A" w:rsidP="0016235A">
      <w:pPr>
        <w:spacing w:after="0" w:line="240" w:lineRule="auto"/>
        <w:rPr>
          <w:rFonts w:asciiTheme="minorHAnsi" w:hAnsiTheme="minorHAnsi" w:cs="Arial"/>
        </w:rPr>
      </w:pPr>
    </w:p>
    <w:p w14:paraId="48CDBC7E" w14:textId="77777777" w:rsidR="0016235A" w:rsidRDefault="0016235A" w:rsidP="0016235A">
      <w:pPr>
        <w:spacing w:after="0" w:line="240" w:lineRule="auto"/>
        <w:rPr>
          <w:rFonts w:asciiTheme="minorHAnsi" w:hAnsiTheme="minorHAnsi" w:cs="Arial"/>
        </w:rPr>
      </w:pPr>
      <w:r>
        <w:rPr>
          <w:rFonts w:asciiTheme="minorHAnsi" w:hAnsiTheme="minorHAnsi" w:cs="Arial"/>
        </w:rPr>
        <w:t>Sarah Heesom</w:t>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t>Tracy Bell</w:t>
      </w:r>
    </w:p>
    <w:p w14:paraId="17C4FA47" w14:textId="77777777" w:rsidR="0016235A" w:rsidRDefault="0016235A" w:rsidP="0016235A">
      <w:pPr>
        <w:spacing w:after="0" w:line="240" w:lineRule="auto"/>
        <w:rPr>
          <w:rFonts w:asciiTheme="minorHAnsi" w:hAnsiTheme="minorHAnsi" w:cs="Arial"/>
        </w:rPr>
      </w:pPr>
      <w:r>
        <w:rPr>
          <w:rFonts w:asciiTheme="minorHAnsi" w:hAnsiTheme="minorHAnsi" w:cs="Arial"/>
        </w:rPr>
        <w:t>President</w:t>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t>Vice-President</w:t>
      </w:r>
    </w:p>
    <w:p w14:paraId="7AC23AB9" w14:textId="77777777" w:rsidR="00106ED2" w:rsidRDefault="00106ED2" w:rsidP="00106ED2">
      <w:pPr>
        <w:spacing w:after="0" w:line="240" w:lineRule="auto"/>
        <w:rPr>
          <w:rFonts w:asciiTheme="minorHAnsi" w:hAnsiTheme="minorHAnsi" w:cs="Arial"/>
        </w:rPr>
      </w:pPr>
    </w:p>
    <w:p w14:paraId="0853CF9C" w14:textId="77777777" w:rsidR="00106ED2" w:rsidRPr="00DE0794" w:rsidRDefault="00106ED2" w:rsidP="00106ED2">
      <w:pPr>
        <w:spacing w:after="0" w:line="240" w:lineRule="auto"/>
        <w:rPr>
          <w:rFonts w:asciiTheme="minorHAnsi" w:hAnsiTheme="minorHAnsi" w:cs="Arial"/>
        </w:rPr>
      </w:pPr>
      <w:r>
        <w:rPr>
          <w:rFonts w:asciiTheme="minorHAnsi" w:hAnsiTheme="minorHAnsi" w:cs="Arial"/>
        </w:rPr>
        <w:t>4 January 2017</w:t>
      </w:r>
    </w:p>
    <w:p w14:paraId="125045A7" w14:textId="77777777" w:rsidR="008D53B6" w:rsidRPr="00E44DBE" w:rsidRDefault="008D53B6" w:rsidP="00E44DBE">
      <w:pPr>
        <w:spacing w:after="0" w:line="240" w:lineRule="auto"/>
        <w:rPr>
          <w:rFonts w:asciiTheme="minorHAnsi" w:hAnsiTheme="minorHAnsi" w:cs="Arial"/>
          <w:sz w:val="24"/>
        </w:rPr>
      </w:pPr>
    </w:p>
    <w:p w14:paraId="2C8CD111" w14:textId="77777777" w:rsidR="00E44DBE" w:rsidRDefault="00E44DBE" w:rsidP="00223C46">
      <w:pPr>
        <w:spacing w:after="0" w:line="240" w:lineRule="auto"/>
        <w:jc w:val="center"/>
        <w:rPr>
          <w:rFonts w:asciiTheme="minorHAnsi" w:hAnsiTheme="minorHAnsi"/>
          <w:b/>
          <w:color w:val="F79646" w:themeColor="accent6"/>
          <w:sz w:val="72"/>
          <w:lang w:val="en-US"/>
        </w:rPr>
      </w:pPr>
    </w:p>
    <w:p w14:paraId="313D31E6" w14:textId="77777777" w:rsidR="00E44DBE" w:rsidRDefault="00E44DBE" w:rsidP="00223C46">
      <w:pPr>
        <w:spacing w:after="0" w:line="240" w:lineRule="auto"/>
        <w:jc w:val="center"/>
        <w:rPr>
          <w:rFonts w:asciiTheme="minorHAnsi" w:hAnsiTheme="minorHAnsi"/>
          <w:b/>
          <w:color w:val="F79646" w:themeColor="accent6"/>
          <w:sz w:val="72"/>
          <w:lang w:val="en-US"/>
        </w:rPr>
      </w:pPr>
    </w:p>
    <w:p w14:paraId="13B00B4A" w14:textId="77777777" w:rsidR="00E44DBE" w:rsidRDefault="00E44DBE" w:rsidP="00223C46">
      <w:pPr>
        <w:spacing w:after="0" w:line="240" w:lineRule="auto"/>
        <w:jc w:val="center"/>
        <w:rPr>
          <w:rFonts w:asciiTheme="minorHAnsi" w:hAnsiTheme="minorHAnsi"/>
          <w:b/>
          <w:color w:val="F79646" w:themeColor="accent6"/>
          <w:sz w:val="72"/>
          <w:lang w:val="en-US"/>
        </w:rPr>
      </w:pPr>
    </w:p>
    <w:p w14:paraId="63ADDB57" w14:textId="77777777" w:rsidR="00E44DBE" w:rsidRDefault="00E44DBE" w:rsidP="00223C46">
      <w:pPr>
        <w:spacing w:after="0" w:line="240" w:lineRule="auto"/>
        <w:jc w:val="center"/>
        <w:rPr>
          <w:rFonts w:asciiTheme="minorHAnsi" w:hAnsiTheme="minorHAnsi"/>
          <w:b/>
          <w:color w:val="F79646" w:themeColor="accent6"/>
          <w:sz w:val="72"/>
          <w:lang w:val="en-US"/>
        </w:rPr>
      </w:pPr>
    </w:p>
    <w:p w14:paraId="1FC4810F" w14:textId="77777777" w:rsidR="002542E2" w:rsidRPr="00E44DBE" w:rsidRDefault="008D53B6" w:rsidP="00223C46">
      <w:pPr>
        <w:spacing w:after="0" w:line="240" w:lineRule="auto"/>
        <w:jc w:val="center"/>
        <w:rPr>
          <w:rFonts w:asciiTheme="minorHAnsi" w:hAnsiTheme="minorHAnsi"/>
          <w:b/>
          <w:color w:val="4F81BD" w:themeColor="accent1"/>
          <w:sz w:val="72"/>
          <w:lang w:val="en-US"/>
        </w:rPr>
      </w:pPr>
      <w:r w:rsidRPr="00E44DBE">
        <w:rPr>
          <w:rFonts w:asciiTheme="minorHAnsi" w:hAnsiTheme="minorHAnsi"/>
          <w:b/>
          <w:color w:val="4F81BD" w:themeColor="accent1"/>
          <w:sz w:val="72"/>
          <w:lang w:val="en-US"/>
        </w:rPr>
        <w:t>Section C</w:t>
      </w:r>
      <w:r w:rsidR="007D016D" w:rsidRPr="00E44DBE">
        <w:rPr>
          <w:rFonts w:asciiTheme="minorHAnsi" w:hAnsiTheme="minorHAnsi"/>
          <w:b/>
          <w:color w:val="4F81BD" w:themeColor="accent1"/>
          <w:sz w:val="72"/>
          <w:lang w:val="en-US"/>
        </w:rPr>
        <w:t>:</w:t>
      </w:r>
    </w:p>
    <w:p w14:paraId="5097D7DE" w14:textId="77777777" w:rsidR="007D016D" w:rsidRPr="00E44DBE" w:rsidRDefault="007D016D" w:rsidP="00223C46">
      <w:pPr>
        <w:spacing w:after="0" w:line="240" w:lineRule="auto"/>
        <w:jc w:val="center"/>
        <w:rPr>
          <w:rFonts w:asciiTheme="minorHAnsi" w:hAnsiTheme="minorHAnsi"/>
          <w:b/>
          <w:color w:val="4F81BD" w:themeColor="accent1"/>
          <w:sz w:val="72"/>
          <w:lang w:val="en-US"/>
        </w:rPr>
      </w:pPr>
      <w:r w:rsidRPr="00E44DBE">
        <w:rPr>
          <w:rFonts w:asciiTheme="minorHAnsi" w:hAnsiTheme="minorHAnsi"/>
          <w:b/>
          <w:color w:val="4F81BD" w:themeColor="accent1"/>
          <w:sz w:val="72"/>
          <w:lang w:val="en-US"/>
        </w:rPr>
        <w:t>Staff Policies</w:t>
      </w:r>
    </w:p>
    <w:p w14:paraId="6C413B0F" w14:textId="77777777" w:rsidR="002542E2" w:rsidRPr="00DE0794" w:rsidRDefault="002542E2" w:rsidP="00223C46">
      <w:pPr>
        <w:spacing w:after="0" w:line="240" w:lineRule="auto"/>
        <w:rPr>
          <w:rFonts w:asciiTheme="minorHAnsi" w:hAnsiTheme="minorHAnsi"/>
          <w:lang w:val="en-US"/>
        </w:rPr>
      </w:pPr>
    </w:p>
    <w:p w14:paraId="1D839F5E" w14:textId="77777777" w:rsidR="002542E2" w:rsidRPr="00DE0794" w:rsidRDefault="002542E2" w:rsidP="00223C46">
      <w:pPr>
        <w:spacing w:after="0" w:line="240" w:lineRule="auto"/>
        <w:rPr>
          <w:rFonts w:asciiTheme="minorHAnsi" w:hAnsiTheme="minorHAnsi"/>
          <w:lang w:val="en-US"/>
        </w:rPr>
      </w:pPr>
    </w:p>
    <w:p w14:paraId="5D85A8CC" w14:textId="77777777" w:rsidR="002542E2" w:rsidRPr="00DE0794" w:rsidRDefault="002542E2" w:rsidP="00223C46">
      <w:pPr>
        <w:spacing w:after="0" w:line="240" w:lineRule="auto"/>
        <w:rPr>
          <w:rFonts w:asciiTheme="minorHAnsi" w:hAnsiTheme="minorHAnsi"/>
          <w:lang w:val="en-US"/>
        </w:rPr>
      </w:pPr>
    </w:p>
    <w:p w14:paraId="6BA9772B" w14:textId="77777777" w:rsidR="002542E2" w:rsidRPr="00DE0794" w:rsidRDefault="002542E2" w:rsidP="00223C46">
      <w:pPr>
        <w:spacing w:after="0" w:line="240" w:lineRule="auto"/>
        <w:rPr>
          <w:rFonts w:asciiTheme="minorHAnsi" w:hAnsiTheme="minorHAnsi"/>
          <w:lang w:val="en-US"/>
        </w:rPr>
      </w:pPr>
    </w:p>
    <w:p w14:paraId="5F4D9D63" w14:textId="77777777" w:rsidR="002542E2" w:rsidRPr="00DE0794" w:rsidRDefault="002542E2" w:rsidP="00223C46">
      <w:pPr>
        <w:spacing w:after="0" w:line="240" w:lineRule="auto"/>
        <w:rPr>
          <w:rFonts w:asciiTheme="minorHAnsi" w:hAnsiTheme="minorHAnsi"/>
          <w:lang w:val="en-US"/>
        </w:rPr>
      </w:pPr>
    </w:p>
    <w:p w14:paraId="3F9BC70A" w14:textId="77777777" w:rsidR="002542E2" w:rsidRPr="00DE0794" w:rsidRDefault="002542E2" w:rsidP="00223C46">
      <w:pPr>
        <w:spacing w:after="0" w:line="240" w:lineRule="auto"/>
        <w:rPr>
          <w:rFonts w:asciiTheme="minorHAnsi" w:hAnsiTheme="minorHAnsi"/>
          <w:lang w:val="en-US"/>
        </w:rPr>
      </w:pPr>
    </w:p>
    <w:p w14:paraId="1642DB14" w14:textId="77777777" w:rsidR="002F5DEF" w:rsidRPr="00E44DBE" w:rsidRDefault="007D016D" w:rsidP="002F5DEF">
      <w:pPr>
        <w:spacing w:after="0" w:line="240" w:lineRule="auto"/>
        <w:jc w:val="center"/>
        <w:rPr>
          <w:rFonts w:asciiTheme="minorHAnsi" w:hAnsiTheme="minorHAnsi"/>
          <w:b/>
          <w:color w:val="4F81BD" w:themeColor="accent1"/>
          <w:lang w:val="en-US"/>
        </w:rPr>
      </w:pPr>
      <w:r w:rsidRPr="00DE0794">
        <w:rPr>
          <w:rFonts w:asciiTheme="minorHAnsi" w:hAnsiTheme="minorHAnsi"/>
          <w:lang w:val="en-US"/>
        </w:rPr>
        <w:br w:type="page"/>
      </w:r>
      <w:r w:rsidR="002F5DEF" w:rsidRPr="00E44DBE">
        <w:rPr>
          <w:rFonts w:asciiTheme="minorHAnsi" w:hAnsiTheme="minorHAnsi"/>
          <w:b/>
          <w:color w:val="4F81BD" w:themeColor="accent1"/>
          <w:sz w:val="32"/>
        </w:rPr>
        <w:lastRenderedPageBreak/>
        <w:t>Staffing Arrangements</w:t>
      </w:r>
    </w:p>
    <w:p w14:paraId="1DDB3F0C" w14:textId="77777777" w:rsidR="002F5DEF" w:rsidRPr="00DE0794" w:rsidRDefault="002F5DEF" w:rsidP="002F5DEF">
      <w:pPr>
        <w:spacing w:after="0" w:line="240" w:lineRule="auto"/>
        <w:rPr>
          <w:rFonts w:asciiTheme="minorHAnsi" w:hAnsiTheme="minorHAnsi" w:cs="Arial"/>
          <w:sz w:val="28"/>
          <w:szCs w:val="28"/>
          <w:lang w:val="en-US"/>
        </w:rPr>
      </w:pPr>
    </w:p>
    <w:p w14:paraId="7F0E6C59" w14:textId="77777777" w:rsidR="002F5DEF" w:rsidRDefault="002F5DEF" w:rsidP="002F5DEF">
      <w:pPr>
        <w:spacing w:after="0" w:line="240" w:lineRule="auto"/>
        <w:rPr>
          <w:rFonts w:asciiTheme="minorHAnsi" w:hAnsiTheme="minorHAnsi" w:cstheme="minorHAnsi"/>
          <w:b/>
          <w:sz w:val="28"/>
          <w:szCs w:val="28"/>
          <w:lang w:val="en-US"/>
        </w:rPr>
      </w:pPr>
      <w:r w:rsidRPr="00DE0794">
        <w:rPr>
          <w:rFonts w:asciiTheme="minorHAnsi" w:hAnsiTheme="minorHAnsi" w:cstheme="minorHAnsi"/>
          <w:b/>
          <w:sz w:val="28"/>
          <w:szCs w:val="28"/>
          <w:lang w:val="en-US"/>
        </w:rPr>
        <w:t>Policy Statement</w:t>
      </w:r>
    </w:p>
    <w:p w14:paraId="675F8CFD" w14:textId="77777777" w:rsidR="002F5DEF" w:rsidRPr="00DE0794" w:rsidRDefault="002F5DEF" w:rsidP="002F5DEF">
      <w:pPr>
        <w:spacing w:after="0" w:line="240" w:lineRule="auto"/>
        <w:rPr>
          <w:rFonts w:asciiTheme="minorHAnsi" w:hAnsiTheme="minorHAnsi" w:cstheme="minorHAnsi"/>
          <w:b/>
          <w:sz w:val="28"/>
          <w:szCs w:val="28"/>
          <w:lang w:val="en-US"/>
        </w:rPr>
      </w:pPr>
    </w:p>
    <w:p w14:paraId="57B0AD16" w14:textId="77777777" w:rsidR="002F5DEF" w:rsidRPr="00DE0794" w:rsidRDefault="002F5DEF" w:rsidP="002F5D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cstheme="minorHAnsi"/>
          <w:color w:val="000000"/>
          <w:lang w:val="en-US"/>
        </w:rPr>
      </w:pPr>
      <w:r w:rsidRPr="00DE0794">
        <w:rPr>
          <w:rFonts w:asciiTheme="minorHAnsi" w:hAnsiTheme="minorHAnsi" w:cstheme="minorHAnsi"/>
          <w:color w:val="000000"/>
          <w:lang w:val="en-US"/>
        </w:rPr>
        <w:t xml:space="preserve">Manly OOSH believes that employing and keeping high quality educators is imperative and aims to ensure that they are fit and proper for employment in children’s services. </w:t>
      </w:r>
    </w:p>
    <w:p w14:paraId="2FED0367" w14:textId="77777777" w:rsidR="002F5DEF" w:rsidRPr="00DE0794" w:rsidRDefault="002F5DEF" w:rsidP="002F5D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cstheme="minorHAnsi"/>
          <w:color w:val="000000"/>
          <w:lang w:val="en-US"/>
        </w:rPr>
      </w:pPr>
      <w:r w:rsidRPr="00DE0794">
        <w:rPr>
          <w:rFonts w:asciiTheme="minorHAnsi" w:hAnsiTheme="minorHAnsi" w:cstheme="minorHAnsi"/>
          <w:color w:val="000000"/>
          <w:lang w:val="en-US"/>
        </w:rPr>
        <w:t xml:space="preserve">A flexible, harmonious working environment is maintained, which ensures the rights of employees are met with educators employed under the appropriate awards and conditions. An orientation process will be conducted for employees to ensure they are aware of the values and practices of the service. Educators will receive clear guidelines regarding the expectations for their conduct and are encouraged and supported to further their skills via professional development opportunities. Grievances will be addressed quickly and effectively with the highest standards of confidentiality practiced. </w:t>
      </w:r>
      <w:r>
        <w:rPr>
          <w:rFonts w:asciiTheme="minorHAnsi" w:hAnsiTheme="minorHAnsi" w:cstheme="minorHAnsi"/>
          <w:color w:val="000000"/>
          <w:lang w:val="en-US"/>
        </w:rPr>
        <w:t>E</w:t>
      </w:r>
      <w:r w:rsidRPr="00DE0794">
        <w:rPr>
          <w:rFonts w:asciiTheme="minorHAnsi" w:hAnsiTheme="minorHAnsi" w:cstheme="minorHAnsi"/>
          <w:color w:val="000000"/>
          <w:lang w:val="en-US"/>
        </w:rPr>
        <w:t xml:space="preserve">ducators, volunteers, </w:t>
      </w:r>
      <w:proofErr w:type="gramStart"/>
      <w:r w:rsidRPr="00DE0794">
        <w:rPr>
          <w:rFonts w:asciiTheme="minorHAnsi" w:hAnsiTheme="minorHAnsi" w:cstheme="minorHAnsi"/>
          <w:color w:val="000000"/>
          <w:lang w:val="en-US"/>
        </w:rPr>
        <w:t>students</w:t>
      </w:r>
      <w:proofErr w:type="gramEnd"/>
      <w:r w:rsidRPr="00DE0794">
        <w:rPr>
          <w:rFonts w:asciiTheme="minorHAnsi" w:hAnsiTheme="minorHAnsi" w:cstheme="minorHAnsi"/>
          <w:color w:val="000000"/>
          <w:lang w:val="en-US"/>
        </w:rPr>
        <w:t xml:space="preserve"> and visitors will be informed of their expectations and requirements related to safety and the proper care of children. </w:t>
      </w:r>
    </w:p>
    <w:p w14:paraId="32A85B2A" w14:textId="77777777" w:rsidR="002F5DEF" w:rsidRPr="00DE0794" w:rsidRDefault="002F5DEF" w:rsidP="002F5DEF">
      <w:pPr>
        <w:spacing w:after="0" w:line="240" w:lineRule="auto"/>
        <w:rPr>
          <w:rFonts w:asciiTheme="minorHAnsi" w:hAnsiTheme="minorHAnsi" w:cstheme="minorHAnsi"/>
          <w:b/>
        </w:rPr>
      </w:pPr>
    </w:p>
    <w:p w14:paraId="7FBE1E70" w14:textId="77777777" w:rsidR="002F5DEF" w:rsidRDefault="002F5DEF" w:rsidP="002F5DEF">
      <w:pPr>
        <w:spacing w:after="0" w:line="240" w:lineRule="auto"/>
        <w:rPr>
          <w:rFonts w:asciiTheme="minorHAnsi" w:hAnsiTheme="minorHAnsi" w:cstheme="minorHAnsi"/>
          <w:b/>
          <w:sz w:val="28"/>
          <w:szCs w:val="28"/>
        </w:rPr>
      </w:pPr>
      <w:r w:rsidRPr="00DE0794">
        <w:rPr>
          <w:rFonts w:asciiTheme="minorHAnsi" w:hAnsiTheme="minorHAnsi" w:cstheme="minorHAnsi"/>
          <w:b/>
          <w:sz w:val="28"/>
          <w:szCs w:val="28"/>
        </w:rPr>
        <w:t>Procedures</w:t>
      </w:r>
    </w:p>
    <w:p w14:paraId="3BA2BA21" w14:textId="77777777" w:rsidR="002F5DEF" w:rsidRPr="00DE0794" w:rsidRDefault="002F5DEF" w:rsidP="002F5DEF">
      <w:pPr>
        <w:spacing w:after="0" w:line="240" w:lineRule="auto"/>
        <w:rPr>
          <w:rFonts w:asciiTheme="minorHAnsi" w:hAnsiTheme="minorHAnsi" w:cstheme="minorHAnsi"/>
          <w:b/>
          <w:sz w:val="28"/>
          <w:szCs w:val="28"/>
        </w:rPr>
      </w:pPr>
    </w:p>
    <w:p w14:paraId="6CCB5F2C" w14:textId="77777777" w:rsidR="002F5DEF" w:rsidRPr="003E0AFC" w:rsidRDefault="002F5DEF" w:rsidP="002F5DEF">
      <w:pPr>
        <w:spacing w:after="0" w:line="240" w:lineRule="auto"/>
        <w:rPr>
          <w:rFonts w:asciiTheme="minorHAnsi" w:hAnsiTheme="minorHAnsi"/>
        </w:rPr>
      </w:pPr>
      <w:r w:rsidRPr="003E0AFC">
        <w:rPr>
          <w:rFonts w:asciiTheme="minorHAnsi" w:hAnsiTheme="minorHAnsi"/>
        </w:rPr>
        <w:t xml:space="preserve">The Nominated Supervisor </w:t>
      </w:r>
      <w:proofErr w:type="gramStart"/>
      <w:r w:rsidRPr="003E0AFC">
        <w:rPr>
          <w:rFonts w:asciiTheme="minorHAnsi" w:hAnsiTheme="minorHAnsi"/>
        </w:rPr>
        <w:t>is in charge of</w:t>
      </w:r>
      <w:proofErr w:type="gramEnd"/>
      <w:r w:rsidRPr="003E0AFC">
        <w:rPr>
          <w:rFonts w:asciiTheme="minorHAnsi" w:hAnsiTheme="minorHAnsi"/>
        </w:rPr>
        <w:t xml:space="preserve"> day to day running of the service and responsible for the operations of the service. </w:t>
      </w:r>
      <w:proofErr w:type="gramStart"/>
      <w:r w:rsidRPr="003E0AFC">
        <w:rPr>
          <w:rFonts w:asciiTheme="minorHAnsi" w:hAnsiTheme="minorHAnsi"/>
        </w:rPr>
        <w:t>In the event that</w:t>
      </w:r>
      <w:proofErr w:type="gramEnd"/>
      <w:r w:rsidRPr="003E0AFC">
        <w:rPr>
          <w:rFonts w:asciiTheme="minorHAnsi" w:hAnsiTheme="minorHAnsi"/>
        </w:rPr>
        <w:t xml:space="preserve"> the No</w:t>
      </w:r>
      <w:r>
        <w:rPr>
          <w:rFonts w:asciiTheme="minorHAnsi" w:hAnsiTheme="minorHAnsi"/>
        </w:rPr>
        <w:t xml:space="preserve">minated Supervisor is absent, an </w:t>
      </w:r>
      <w:r w:rsidRPr="00886E42">
        <w:rPr>
          <w:rFonts w:asciiTheme="minorHAnsi" w:hAnsiTheme="minorHAnsi"/>
        </w:rPr>
        <w:t>appointed educator with current First Aid and Child protection certificate</w:t>
      </w:r>
      <w:r>
        <w:rPr>
          <w:rFonts w:asciiTheme="minorHAnsi" w:hAnsiTheme="minorHAnsi"/>
        </w:rPr>
        <w:t xml:space="preserve"> </w:t>
      </w:r>
      <w:r w:rsidRPr="003E0AFC">
        <w:rPr>
          <w:rFonts w:asciiTheme="minorHAnsi" w:hAnsiTheme="minorHAnsi"/>
        </w:rPr>
        <w:t>will then act as the “responsible person” on site. This is indicated via the staff sign in/out sheet and on staff photo profiles for each day (displayed inside main room).</w:t>
      </w:r>
    </w:p>
    <w:p w14:paraId="510F1D5C" w14:textId="77777777" w:rsidR="002F5DEF" w:rsidRDefault="002F5DEF" w:rsidP="002F5DEF">
      <w:pPr>
        <w:spacing w:after="0" w:line="240" w:lineRule="auto"/>
        <w:rPr>
          <w:rFonts w:asciiTheme="minorHAnsi" w:hAnsiTheme="minorHAnsi"/>
        </w:rPr>
      </w:pPr>
    </w:p>
    <w:p w14:paraId="4BE62E5C" w14:textId="77777777" w:rsidR="002F5DEF" w:rsidRPr="00DE0794" w:rsidRDefault="002F5DEF" w:rsidP="002F5DEF">
      <w:pPr>
        <w:spacing w:after="0" w:line="240" w:lineRule="auto"/>
        <w:rPr>
          <w:rFonts w:asciiTheme="minorHAnsi" w:hAnsiTheme="minorHAnsi"/>
        </w:rPr>
      </w:pPr>
      <w:r w:rsidRPr="00DE0794">
        <w:rPr>
          <w:rFonts w:asciiTheme="minorHAnsi" w:hAnsiTheme="minorHAnsi"/>
        </w:rPr>
        <w:t>When on duty, all educators are to:</w:t>
      </w:r>
    </w:p>
    <w:p w14:paraId="588D5464" w14:textId="77777777" w:rsidR="002F5DEF" w:rsidRPr="00DE0794" w:rsidRDefault="002F5DEF" w:rsidP="002F5DEF">
      <w:pPr>
        <w:pStyle w:val="ListParagraph"/>
        <w:numPr>
          <w:ilvl w:val="0"/>
          <w:numId w:val="67"/>
        </w:numPr>
        <w:overflowPunct w:val="0"/>
        <w:autoSpaceDE w:val="0"/>
        <w:autoSpaceDN w:val="0"/>
        <w:adjustRightInd w:val="0"/>
        <w:spacing w:after="0" w:line="240" w:lineRule="auto"/>
        <w:rPr>
          <w:rFonts w:asciiTheme="minorHAnsi" w:hAnsiTheme="minorHAnsi"/>
          <w:b/>
        </w:rPr>
      </w:pPr>
      <w:r w:rsidRPr="00DE0794">
        <w:rPr>
          <w:rFonts w:asciiTheme="minorHAnsi" w:hAnsiTheme="minorHAnsi"/>
        </w:rPr>
        <w:t>sign in/out</w:t>
      </w:r>
    </w:p>
    <w:p w14:paraId="40EB596B" w14:textId="77777777" w:rsidR="002F5DEF" w:rsidRPr="00DE0794" w:rsidRDefault="002F5DEF" w:rsidP="002F5DEF">
      <w:pPr>
        <w:pStyle w:val="ListParagraph"/>
        <w:numPr>
          <w:ilvl w:val="0"/>
          <w:numId w:val="67"/>
        </w:numPr>
        <w:overflowPunct w:val="0"/>
        <w:autoSpaceDE w:val="0"/>
        <w:autoSpaceDN w:val="0"/>
        <w:adjustRightInd w:val="0"/>
        <w:spacing w:after="0" w:line="240" w:lineRule="auto"/>
        <w:rPr>
          <w:rFonts w:asciiTheme="minorHAnsi" w:hAnsiTheme="minorHAnsi"/>
          <w:b/>
        </w:rPr>
      </w:pPr>
      <w:r w:rsidRPr="00DE0794">
        <w:rPr>
          <w:rFonts w:asciiTheme="minorHAnsi" w:hAnsiTheme="minorHAnsi"/>
        </w:rPr>
        <w:t>wear name tags</w:t>
      </w:r>
    </w:p>
    <w:p w14:paraId="1FD23697" w14:textId="77777777" w:rsidR="002F5DEF" w:rsidRPr="00DE0794" w:rsidRDefault="002F5DEF" w:rsidP="002F5DEF">
      <w:pPr>
        <w:pStyle w:val="ListParagraph"/>
        <w:numPr>
          <w:ilvl w:val="0"/>
          <w:numId w:val="67"/>
        </w:numPr>
        <w:overflowPunct w:val="0"/>
        <w:autoSpaceDE w:val="0"/>
        <w:autoSpaceDN w:val="0"/>
        <w:adjustRightInd w:val="0"/>
        <w:spacing w:after="0" w:line="240" w:lineRule="auto"/>
        <w:rPr>
          <w:rFonts w:asciiTheme="minorHAnsi" w:hAnsiTheme="minorHAnsi"/>
        </w:rPr>
      </w:pPr>
      <w:r w:rsidRPr="00DE0794">
        <w:rPr>
          <w:rFonts w:asciiTheme="minorHAnsi" w:hAnsiTheme="minorHAnsi"/>
        </w:rPr>
        <w:t>be aware of educator: child ratios</w:t>
      </w:r>
    </w:p>
    <w:p w14:paraId="5E84F4BA" w14:textId="77777777" w:rsidR="002F5DEF" w:rsidRPr="00DE0794" w:rsidRDefault="002F5DEF" w:rsidP="002F5DEF">
      <w:pPr>
        <w:pStyle w:val="ListParagraph"/>
        <w:numPr>
          <w:ilvl w:val="0"/>
          <w:numId w:val="67"/>
        </w:numPr>
        <w:overflowPunct w:val="0"/>
        <w:autoSpaceDE w:val="0"/>
        <w:autoSpaceDN w:val="0"/>
        <w:adjustRightInd w:val="0"/>
        <w:spacing w:after="0" w:line="240" w:lineRule="auto"/>
        <w:rPr>
          <w:rFonts w:asciiTheme="minorHAnsi" w:hAnsiTheme="minorHAnsi"/>
        </w:rPr>
      </w:pPr>
      <w:r w:rsidRPr="00DE0794">
        <w:rPr>
          <w:rFonts w:asciiTheme="minorHAnsi" w:hAnsiTheme="minorHAnsi"/>
        </w:rPr>
        <w:t xml:space="preserve">follow Manly OOSH Code of Professional Standards </w:t>
      </w:r>
    </w:p>
    <w:p w14:paraId="2DAD746A" w14:textId="77777777" w:rsidR="002F5DEF" w:rsidRPr="00DE0794" w:rsidRDefault="002F5DEF" w:rsidP="002F5DEF">
      <w:pPr>
        <w:pStyle w:val="ListParagraph"/>
        <w:numPr>
          <w:ilvl w:val="0"/>
          <w:numId w:val="67"/>
        </w:numPr>
        <w:overflowPunct w:val="0"/>
        <w:autoSpaceDE w:val="0"/>
        <w:autoSpaceDN w:val="0"/>
        <w:adjustRightInd w:val="0"/>
        <w:spacing w:after="0" w:line="240" w:lineRule="auto"/>
        <w:rPr>
          <w:rFonts w:asciiTheme="minorHAnsi" w:hAnsiTheme="minorHAnsi"/>
        </w:rPr>
      </w:pPr>
      <w:r w:rsidRPr="00DE0794">
        <w:rPr>
          <w:rFonts w:asciiTheme="minorHAnsi" w:hAnsiTheme="minorHAnsi"/>
        </w:rPr>
        <w:t>follow the policies/procedures of the service</w:t>
      </w:r>
    </w:p>
    <w:p w14:paraId="7257CF1C" w14:textId="77777777" w:rsidR="002F5DEF" w:rsidRPr="00DE0794" w:rsidRDefault="002F5DEF" w:rsidP="002F5DEF">
      <w:pPr>
        <w:pStyle w:val="ListParagraph"/>
        <w:numPr>
          <w:ilvl w:val="0"/>
          <w:numId w:val="67"/>
        </w:numPr>
        <w:overflowPunct w:val="0"/>
        <w:autoSpaceDE w:val="0"/>
        <w:autoSpaceDN w:val="0"/>
        <w:adjustRightInd w:val="0"/>
        <w:spacing w:after="0" w:line="240" w:lineRule="auto"/>
        <w:rPr>
          <w:rFonts w:asciiTheme="minorHAnsi" w:hAnsiTheme="minorHAnsi"/>
        </w:rPr>
      </w:pPr>
      <w:r w:rsidRPr="00DE0794">
        <w:rPr>
          <w:rFonts w:asciiTheme="minorHAnsi" w:hAnsiTheme="minorHAnsi"/>
        </w:rPr>
        <w:t xml:space="preserve">be aware of who the </w:t>
      </w:r>
      <w:r>
        <w:rPr>
          <w:rFonts w:asciiTheme="minorHAnsi" w:hAnsiTheme="minorHAnsi"/>
        </w:rPr>
        <w:t xml:space="preserve">responsible person </w:t>
      </w:r>
      <w:r w:rsidRPr="00DE0794">
        <w:rPr>
          <w:rFonts w:asciiTheme="minorHAnsi" w:hAnsiTheme="minorHAnsi"/>
        </w:rPr>
        <w:t>is throughout the day</w:t>
      </w:r>
    </w:p>
    <w:p w14:paraId="2DB165C0" w14:textId="77777777" w:rsidR="002F5DEF" w:rsidRPr="00DE0794" w:rsidRDefault="002F5DEF" w:rsidP="002F5DEF">
      <w:pPr>
        <w:overflowPunct w:val="0"/>
        <w:autoSpaceDE w:val="0"/>
        <w:autoSpaceDN w:val="0"/>
        <w:adjustRightInd w:val="0"/>
        <w:spacing w:after="0" w:line="240" w:lineRule="auto"/>
        <w:rPr>
          <w:rFonts w:asciiTheme="minorHAnsi" w:hAnsiTheme="minorHAnsi"/>
        </w:rPr>
      </w:pPr>
    </w:p>
    <w:p w14:paraId="099944E7" w14:textId="77777777" w:rsidR="002F5DEF" w:rsidRPr="00DE0794" w:rsidRDefault="002F5DEF" w:rsidP="002F5DEF">
      <w:pPr>
        <w:spacing w:after="0" w:line="240" w:lineRule="auto"/>
        <w:rPr>
          <w:rFonts w:asciiTheme="minorHAnsi" w:hAnsiTheme="minorHAnsi" w:cstheme="minorHAnsi"/>
          <w:b/>
        </w:rPr>
      </w:pPr>
      <w:r w:rsidRPr="00DE0794">
        <w:rPr>
          <w:rFonts w:asciiTheme="minorHAnsi" w:hAnsiTheme="minorHAnsi" w:cstheme="minorHAnsi"/>
          <w:b/>
        </w:rPr>
        <w:t>CODE OF PROFESSIONAL STANDARDS</w:t>
      </w:r>
    </w:p>
    <w:p w14:paraId="57F516B3" w14:textId="77777777" w:rsidR="002F5DEF" w:rsidRPr="00DE0794" w:rsidRDefault="002F5DEF" w:rsidP="002F5DEF">
      <w:pPr>
        <w:spacing w:after="0" w:line="240" w:lineRule="auto"/>
        <w:rPr>
          <w:rFonts w:asciiTheme="minorHAnsi" w:hAnsiTheme="minorHAnsi" w:cstheme="minorHAnsi"/>
          <w:b/>
        </w:rPr>
      </w:pPr>
      <w:r w:rsidRPr="00DE0794">
        <w:rPr>
          <w:rFonts w:asciiTheme="minorHAnsi" w:hAnsiTheme="minorHAnsi" w:cstheme="minorHAnsi"/>
          <w:b/>
        </w:rPr>
        <w:t>As OOSH Educators we believe in...</w:t>
      </w:r>
    </w:p>
    <w:p w14:paraId="7074C77D" w14:textId="77777777" w:rsidR="002F5DEF" w:rsidRPr="00DE0794" w:rsidRDefault="002F5DEF" w:rsidP="002F5DEF">
      <w:pPr>
        <w:spacing w:after="0" w:line="240" w:lineRule="auto"/>
        <w:rPr>
          <w:rFonts w:asciiTheme="minorHAnsi" w:hAnsiTheme="minorHAnsi" w:cstheme="minorHAnsi"/>
          <w:b/>
        </w:rPr>
      </w:pPr>
      <w:r w:rsidRPr="00DE0794">
        <w:rPr>
          <w:rFonts w:asciiTheme="minorHAnsi" w:hAnsiTheme="minorHAnsi" w:cstheme="minorHAnsi"/>
          <w:b/>
        </w:rPr>
        <w:t xml:space="preserve">-Fostering secure, </w:t>
      </w:r>
      <w:proofErr w:type="gramStart"/>
      <w:r w:rsidRPr="00DE0794">
        <w:rPr>
          <w:rFonts w:asciiTheme="minorHAnsi" w:hAnsiTheme="minorHAnsi" w:cstheme="minorHAnsi"/>
          <w:b/>
        </w:rPr>
        <w:t>respectful</w:t>
      </w:r>
      <w:proofErr w:type="gramEnd"/>
      <w:r w:rsidRPr="00DE0794">
        <w:rPr>
          <w:rFonts w:asciiTheme="minorHAnsi" w:hAnsiTheme="minorHAnsi" w:cstheme="minorHAnsi"/>
          <w:b/>
        </w:rPr>
        <w:t xml:space="preserve"> and reciprocal relationships by:</w:t>
      </w:r>
    </w:p>
    <w:p w14:paraId="4B15E6EB" w14:textId="77777777" w:rsidR="002F5DEF" w:rsidRPr="00DE0794" w:rsidRDefault="002F5DEF" w:rsidP="002F5DEF">
      <w:pPr>
        <w:pStyle w:val="ListParagraph"/>
        <w:numPr>
          <w:ilvl w:val="0"/>
          <w:numId w:val="69"/>
        </w:numPr>
        <w:spacing w:after="0" w:line="240" w:lineRule="auto"/>
        <w:rPr>
          <w:rFonts w:asciiTheme="minorHAnsi" w:hAnsiTheme="minorHAnsi" w:cstheme="minorHAnsi"/>
        </w:rPr>
      </w:pPr>
      <w:r w:rsidRPr="00DE0794">
        <w:rPr>
          <w:rFonts w:asciiTheme="minorHAnsi" w:hAnsiTheme="minorHAnsi" w:cstheme="minorHAnsi"/>
        </w:rPr>
        <w:t>Creating a welcoming environment in our service.</w:t>
      </w:r>
    </w:p>
    <w:p w14:paraId="22489D6A" w14:textId="77777777" w:rsidR="002F5DEF" w:rsidRPr="00DE0794" w:rsidRDefault="002F5DEF" w:rsidP="002F5DEF">
      <w:pPr>
        <w:pStyle w:val="ListParagraph"/>
        <w:numPr>
          <w:ilvl w:val="0"/>
          <w:numId w:val="69"/>
        </w:numPr>
        <w:spacing w:after="0" w:line="240" w:lineRule="auto"/>
        <w:rPr>
          <w:rFonts w:asciiTheme="minorHAnsi" w:hAnsiTheme="minorHAnsi" w:cstheme="minorHAnsi"/>
        </w:rPr>
      </w:pPr>
      <w:r w:rsidRPr="00DE0794">
        <w:rPr>
          <w:rFonts w:asciiTheme="minorHAnsi" w:hAnsiTheme="minorHAnsi" w:cstheme="minorHAnsi"/>
        </w:rPr>
        <w:t xml:space="preserve">Nurturing children’s optimism, </w:t>
      </w:r>
      <w:proofErr w:type="gramStart"/>
      <w:r w:rsidRPr="00DE0794">
        <w:rPr>
          <w:rFonts w:asciiTheme="minorHAnsi" w:hAnsiTheme="minorHAnsi" w:cstheme="minorHAnsi"/>
        </w:rPr>
        <w:t>happiness</w:t>
      </w:r>
      <w:proofErr w:type="gramEnd"/>
      <w:r w:rsidRPr="00DE0794">
        <w:rPr>
          <w:rFonts w:asciiTheme="minorHAnsi" w:hAnsiTheme="minorHAnsi" w:cstheme="minorHAnsi"/>
        </w:rPr>
        <w:t xml:space="preserve"> and sense of fun.</w:t>
      </w:r>
    </w:p>
    <w:p w14:paraId="56CBAF64" w14:textId="77777777" w:rsidR="002F5DEF" w:rsidRPr="00DE0794" w:rsidRDefault="002F5DEF" w:rsidP="002F5DEF">
      <w:pPr>
        <w:pStyle w:val="ListParagraph"/>
        <w:numPr>
          <w:ilvl w:val="0"/>
          <w:numId w:val="69"/>
        </w:numPr>
        <w:spacing w:after="0" w:line="240" w:lineRule="auto"/>
        <w:rPr>
          <w:rFonts w:asciiTheme="minorHAnsi" w:hAnsiTheme="minorHAnsi" w:cstheme="minorHAnsi"/>
        </w:rPr>
      </w:pPr>
      <w:r w:rsidRPr="00DE0794">
        <w:rPr>
          <w:rFonts w:asciiTheme="minorHAnsi" w:hAnsiTheme="minorHAnsi" w:cstheme="minorHAnsi"/>
        </w:rPr>
        <w:t>Respecting the wide diversity in the family structures of children who attend the service and being inclusive of all family types.</w:t>
      </w:r>
    </w:p>
    <w:p w14:paraId="5F147EE5" w14:textId="77777777" w:rsidR="002F5DEF" w:rsidRPr="00DE0794" w:rsidRDefault="002F5DEF" w:rsidP="002F5DEF">
      <w:pPr>
        <w:pStyle w:val="ListParagraph"/>
        <w:numPr>
          <w:ilvl w:val="0"/>
          <w:numId w:val="69"/>
        </w:numPr>
        <w:spacing w:after="0" w:line="240" w:lineRule="auto"/>
        <w:rPr>
          <w:rFonts w:asciiTheme="minorHAnsi" w:hAnsiTheme="minorHAnsi" w:cstheme="minorHAnsi"/>
        </w:rPr>
      </w:pPr>
      <w:r w:rsidRPr="00DE0794">
        <w:rPr>
          <w:rFonts w:asciiTheme="minorHAnsi" w:hAnsiTheme="minorHAnsi" w:cstheme="minorHAnsi"/>
        </w:rPr>
        <w:t>Recognising the role of families as the first and most influential educators of children.</w:t>
      </w:r>
    </w:p>
    <w:p w14:paraId="305502CA" w14:textId="77777777" w:rsidR="002F5DEF" w:rsidRPr="00DE0794" w:rsidRDefault="002F5DEF" w:rsidP="002F5DEF">
      <w:pPr>
        <w:pStyle w:val="ListParagraph"/>
        <w:numPr>
          <w:ilvl w:val="0"/>
          <w:numId w:val="69"/>
        </w:numPr>
        <w:spacing w:after="0" w:line="240" w:lineRule="auto"/>
        <w:rPr>
          <w:rFonts w:asciiTheme="minorHAnsi" w:hAnsiTheme="minorHAnsi" w:cstheme="minorHAnsi"/>
        </w:rPr>
      </w:pPr>
      <w:r w:rsidRPr="00DE0794">
        <w:rPr>
          <w:rFonts w:asciiTheme="minorHAnsi" w:hAnsiTheme="minorHAnsi" w:cstheme="minorHAnsi"/>
        </w:rPr>
        <w:t>Respecting children and their families and the right of privacy and confidentiality.</w:t>
      </w:r>
    </w:p>
    <w:p w14:paraId="4858D2ED" w14:textId="77777777" w:rsidR="002F5DEF" w:rsidRPr="00DE0794" w:rsidRDefault="002F5DEF" w:rsidP="002F5DEF">
      <w:pPr>
        <w:pStyle w:val="ListParagraph"/>
        <w:numPr>
          <w:ilvl w:val="0"/>
          <w:numId w:val="69"/>
        </w:numPr>
        <w:spacing w:after="0" w:line="240" w:lineRule="auto"/>
        <w:rPr>
          <w:rFonts w:asciiTheme="minorHAnsi" w:hAnsiTheme="minorHAnsi" w:cstheme="minorHAnsi"/>
        </w:rPr>
      </w:pPr>
      <w:r w:rsidRPr="00DE0794">
        <w:rPr>
          <w:rFonts w:asciiTheme="minorHAnsi" w:hAnsiTheme="minorHAnsi" w:cstheme="minorHAnsi"/>
        </w:rPr>
        <w:t>Maintaining a professional attitude and relationship with children and their families.</w:t>
      </w:r>
    </w:p>
    <w:p w14:paraId="12A0BC3F" w14:textId="77777777" w:rsidR="002F5DEF" w:rsidRPr="00DE0794" w:rsidRDefault="002F5DEF" w:rsidP="002F5DEF">
      <w:pPr>
        <w:pStyle w:val="ListParagraph"/>
        <w:numPr>
          <w:ilvl w:val="0"/>
          <w:numId w:val="69"/>
        </w:numPr>
        <w:spacing w:after="0" w:line="240" w:lineRule="auto"/>
        <w:rPr>
          <w:rFonts w:asciiTheme="minorHAnsi" w:hAnsiTheme="minorHAnsi" w:cstheme="minorHAnsi"/>
        </w:rPr>
      </w:pPr>
      <w:r w:rsidRPr="00DE0794">
        <w:rPr>
          <w:rFonts w:asciiTheme="minorHAnsi" w:hAnsiTheme="minorHAnsi" w:cstheme="minorHAnsi"/>
        </w:rPr>
        <w:t>Considering situations from each child and family’s perspective.</w:t>
      </w:r>
    </w:p>
    <w:p w14:paraId="3B6270D0" w14:textId="77777777" w:rsidR="002F5DEF" w:rsidRPr="00DE0794" w:rsidRDefault="002F5DEF" w:rsidP="002F5DEF">
      <w:pPr>
        <w:pStyle w:val="ListParagraph"/>
        <w:numPr>
          <w:ilvl w:val="0"/>
          <w:numId w:val="69"/>
        </w:numPr>
        <w:spacing w:after="0" w:line="240" w:lineRule="auto"/>
        <w:rPr>
          <w:rFonts w:asciiTheme="minorHAnsi" w:hAnsiTheme="minorHAnsi" w:cstheme="minorHAnsi"/>
        </w:rPr>
      </w:pPr>
      <w:r w:rsidRPr="00DE0794">
        <w:rPr>
          <w:rFonts w:asciiTheme="minorHAnsi" w:hAnsiTheme="minorHAnsi" w:cstheme="minorHAnsi"/>
        </w:rPr>
        <w:t>Respecting the decisions of the families in respect of their child.</w:t>
      </w:r>
    </w:p>
    <w:p w14:paraId="4A8EB0AE" w14:textId="77777777" w:rsidR="002F5DEF" w:rsidRPr="00DE0794" w:rsidRDefault="002F5DEF" w:rsidP="002F5DEF">
      <w:pPr>
        <w:pStyle w:val="ListParagraph"/>
        <w:numPr>
          <w:ilvl w:val="0"/>
          <w:numId w:val="69"/>
        </w:numPr>
        <w:spacing w:after="0" w:line="240" w:lineRule="auto"/>
        <w:rPr>
          <w:rFonts w:asciiTheme="minorHAnsi" w:hAnsiTheme="minorHAnsi" w:cstheme="minorHAnsi"/>
        </w:rPr>
      </w:pPr>
      <w:r w:rsidRPr="00DE0794">
        <w:rPr>
          <w:rFonts w:asciiTheme="minorHAnsi" w:hAnsiTheme="minorHAnsi" w:cstheme="minorHAnsi"/>
        </w:rPr>
        <w:t xml:space="preserve">Providing correct information in a professional, </w:t>
      </w:r>
      <w:proofErr w:type="gramStart"/>
      <w:r w:rsidRPr="00DE0794">
        <w:rPr>
          <w:rFonts w:asciiTheme="minorHAnsi" w:hAnsiTheme="minorHAnsi" w:cstheme="minorHAnsi"/>
        </w:rPr>
        <w:t>supportive</w:t>
      </w:r>
      <w:proofErr w:type="gramEnd"/>
      <w:r w:rsidRPr="00DE0794">
        <w:rPr>
          <w:rFonts w:asciiTheme="minorHAnsi" w:hAnsiTheme="minorHAnsi" w:cstheme="minorHAnsi"/>
        </w:rPr>
        <w:t xml:space="preserve"> and friendly manner.</w:t>
      </w:r>
    </w:p>
    <w:p w14:paraId="5F1CEA3C" w14:textId="77777777" w:rsidR="002F5DEF" w:rsidRPr="00DE0794" w:rsidRDefault="002F5DEF" w:rsidP="002F5DEF">
      <w:pPr>
        <w:pStyle w:val="ListParagraph"/>
        <w:numPr>
          <w:ilvl w:val="0"/>
          <w:numId w:val="69"/>
        </w:numPr>
        <w:spacing w:after="0" w:line="240" w:lineRule="auto"/>
        <w:rPr>
          <w:rFonts w:asciiTheme="minorHAnsi" w:hAnsiTheme="minorHAnsi" w:cstheme="minorHAnsi"/>
        </w:rPr>
      </w:pPr>
      <w:r w:rsidRPr="00DE0794">
        <w:rPr>
          <w:rFonts w:asciiTheme="minorHAnsi" w:hAnsiTheme="minorHAnsi" w:cstheme="minorHAnsi"/>
        </w:rPr>
        <w:t>Being honest and supportive in our communication with others.</w:t>
      </w:r>
    </w:p>
    <w:p w14:paraId="7352F6A1" w14:textId="77777777" w:rsidR="002F5DEF" w:rsidRPr="00DE0794" w:rsidRDefault="002F5DEF" w:rsidP="002F5DEF">
      <w:pPr>
        <w:pStyle w:val="ListParagraph"/>
        <w:numPr>
          <w:ilvl w:val="0"/>
          <w:numId w:val="69"/>
        </w:numPr>
        <w:spacing w:after="0" w:line="240" w:lineRule="auto"/>
        <w:rPr>
          <w:rFonts w:asciiTheme="minorHAnsi" w:hAnsiTheme="minorHAnsi" w:cstheme="minorHAnsi"/>
        </w:rPr>
      </w:pPr>
      <w:r w:rsidRPr="00DE0794">
        <w:rPr>
          <w:rFonts w:asciiTheme="minorHAnsi" w:hAnsiTheme="minorHAnsi" w:cstheme="minorHAnsi"/>
        </w:rPr>
        <w:lastRenderedPageBreak/>
        <w:t>Collaborating with children and families about service decisions to ensure experiences are meaningful.</w:t>
      </w:r>
    </w:p>
    <w:p w14:paraId="50CC81D6" w14:textId="77777777" w:rsidR="002F5DEF" w:rsidRPr="00DE0794" w:rsidRDefault="002F5DEF" w:rsidP="002F5DEF">
      <w:pPr>
        <w:pStyle w:val="ListParagraph"/>
        <w:numPr>
          <w:ilvl w:val="0"/>
          <w:numId w:val="69"/>
        </w:numPr>
        <w:spacing w:after="0" w:line="240" w:lineRule="auto"/>
        <w:rPr>
          <w:rFonts w:asciiTheme="minorHAnsi" w:hAnsiTheme="minorHAnsi" w:cstheme="minorHAnsi"/>
        </w:rPr>
      </w:pPr>
      <w:r w:rsidRPr="00DE0794">
        <w:rPr>
          <w:rFonts w:asciiTheme="minorHAnsi" w:hAnsiTheme="minorHAnsi" w:cstheme="minorHAnsi"/>
        </w:rPr>
        <w:t>Promoting the service as an important resource for the local community.</w:t>
      </w:r>
    </w:p>
    <w:p w14:paraId="509DD89D" w14:textId="77777777" w:rsidR="002F5DEF" w:rsidRPr="00DE0794" w:rsidRDefault="002F5DEF" w:rsidP="002F5DEF">
      <w:pPr>
        <w:pStyle w:val="ListParagraph"/>
        <w:numPr>
          <w:ilvl w:val="0"/>
          <w:numId w:val="69"/>
        </w:numPr>
        <w:spacing w:after="0" w:line="240" w:lineRule="auto"/>
        <w:rPr>
          <w:rFonts w:asciiTheme="minorHAnsi" w:hAnsiTheme="minorHAnsi" w:cstheme="minorHAnsi"/>
        </w:rPr>
      </w:pPr>
      <w:r w:rsidRPr="00DE0794">
        <w:rPr>
          <w:rFonts w:asciiTheme="minorHAnsi" w:hAnsiTheme="minorHAnsi" w:cstheme="minorHAnsi"/>
        </w:rPr>
        <w:t>Encouraging positive communications and liaison with other groups within the community.</w:t>
      </w:r>
    </w:p>
    <w:p w14:paraId="528BF220" w14:textId="77777777" w:rsidR="002F5DEF" w:rsidRPr="00DE0794" w:rsidRDefault="002F5DEF" w:rsidP="002F5DEF">
      <w:pPr>
        <w:spacing w:after="0" w:line="240" w:lineRule="auto"/>
        <w:rPr>
          <w:rFonts w:asciiTheme="minorHAnsi" w:hAnsiTheme="minorHAnsi" w:cstheme="minorHAnsi"/>
          <w:b/>
        </w:rPr>
      </w:pPr>
    </w:p>
    <w:p w14:paraId="5DD48F76" w14:textId="77777777" w:rsidR="002F5DEF" w:rsidRPr="00DE0794" w:rsidRDefault="002F5DEF" w:rsidP="002F5DEF">
      <w:pPr>
        <w:spacing w:after="0" w:line="240" w:lineRule="auto"/>
        <w:rPr>
          <w:rFonts w:asciiTheme="minorHAnsi" w:hAnsiTheme="minorHAnsi" w:cstheme="minorHAnsi"/>
          <w:b/>
        </w:rPr>
      </w:pPr>
      <w:r w:rsidRPr="00DE0794">
        <w:rPr>
          <w:rFonts w:asciiTheme="minorHAnsi" w:hAnsiTheme="minorHAnsi" w:cstheme="minorHAnsi"/>
          <w:b/>
        </w:rPr>
        <w:t>-The power of partnerships by:</w:t>
      </w:r>
    </w:p>
    <w:p w14:paraId="3E9099E7" w14:textId="77777777" w:rsidR="002F5DEF" w:rsidRPr="00DE0794" w:rsidRDefault="002F5DEF" w:rsidP="002F5DEF">
      <w:pPr>
        <w:pStyle w:val="ListParagraph"/>
        <w:numPr>
          <w:ilvl w:val="0"/>
          <w:numId w:val="70"/>
        </w:numPr>
        <w:spacing w:after="0" w:line="240" w:lineRule="auto"/>
        <w:ind w:left="709" w:hanging="283"/>
        <w:rPr>
          <w:rFonts w:asciiTheme="minorHAnsi" w:hAnsiTheme="minorHAnsi" w:cstheme="minorHAnsi"/>
        </w:rPr>
      </w:pPr>
      <w:r w:rsidRPr="00DE0794">
        <w:rPr>
          <w:rFonts w:asciiTheme="minorHAnsi" w:hAnsiTheme="minorHAnsi" w:cstheme="minorHAnsi"/>
        </w:rPr>
        <w:t>Seeking the active cooperation and participation of the children and families in the service decision making.</w:t>
      </w:r>
    </w:p>
    <w:p w14:paraId="4C6D0C4F" w14:textId="77777777" w:rsidR="002F5DEF" w:rsidRPr="00DE0794" w:rsidRDefault="002F5DEF" w:rsidP="002F5DEF">
      <w:pPr>
        <w:pStyle w:val="ListParagraph"/>
        <w:numPr>
          <w:ilvl w:val="0"/>
          <w:numId w:val="70"/>
        </w:numPr>
        <w:spacing w:after="0" w:line="240" w:lineRule="auto"/>
        <w:ind w:firstLine="21"/>
        <w:rPr>
          <w:rFonts w:asciiTheme="minorHAnsi" w:hAnsiTheme="minorHAnsi" w:cstheme="minorHAnsi"/>
        </w:rPr>
      </w:pPr>
      <w:r w:rsidRPr="00DE0794">
        <w:rPr>
          <w:rFonts w:asciiTheme="minorHAnsi" w:hAnsiTheme="minorHAnsi" w:cstheme="minorHAnsi"/>
        </w:rPr>
        <w:t>Recognising the benefits of the service being involved in community activities.</w:t>
      </w:r>
    </w:p>
    <w:p w14:paraId="0E7E00ED" w14:textId="77777777" w:rsidR="002F5DEF" w:rsidRPr="00DE0794" w:rsidRDefault="002F5DEF" w:rsidP="002F5DEF">
      <w:pPr>
        <w:pStyle w:val="ListParagraph"/>
        <w:numPr>
          <w:ilvl w:val="0"/>
          <w:numId w:val="70"/>
        </w:numPr>
        <w:spacing w:after="0" w:line="240" w:lineRule="auto"/>
        <w:ind w:firstLine="21"/>
        <w:rPr>
          <w:rFonts w:asciiTheme="minorHAnsi" w:hAnsiTheme="minorHAnsi" w:cstheme="minorHAnsi"/>
        </w:rPr>
      </w:pPr>
      <w:r w:rsidRPr="00DE0794">
        <w:rPr>
          <w:rFonts w:asciiTheme="minorHAnsi" w:hAnsiTheme="minorHAnsi" w:cstheme="minorHAnsi"/>
        </w:rPr>
        <w:t>Providing children with opportunities to engage with their local community.</w:t>
      </w:r>
    </w:p>
    <w:p w14:paraId="12F64FDA" w14:textId="77777777" w:rsidR="002F5DEF" w:rsidRPr="00DE0794" w:rsidRDefault="002F5DEF" w:rsidP="002F5DEF">
      <w:pPr>
        <w:pStyle w:val="ListParagraph"/>
        <w:numPr>
          <w:ilvl w:val="0"/>
          <w:numId w:val="70"/>
        </w:numPr>
        <w:spacing w:after="0" w:line="240" w:lineRule="auto"/>
        <w:ind w:firstLine="21"/>
        <w:rPr>
          <w:rFonts w:asciiTheme="minorHAnsi" w:hAnsiTheme="minorHAnsi" w:cstheme="minorHAnsi"/>
        </w:rPr>
      </w:pPr>
      <w:r w:rsidRPr="00DE0794">
        <w:rPr>
          <w:rFonts w:asciiTheme="minorHAnsi" w:hAnsiTheme="minorHAnsi" w:cstheme="minorHAnsi"/>
        </w:rPr>
        <w:t>Valuing each other’s knowledge and contributions.</w:t>
      </w:r>
    </w:p>
    <w:p w14:paraId="0E622A2D" w14:textId="77777777" w:rsidR="002F5DEF" w:rsidRPr="00DE0794" w:rsidRDefault="002F5DEF" w:rsidP="002F5DEF">
      <w:pPr>
        <w:pStyle w:val="ListParagraph"/>
        <w:numPr>
          <w:ilvl w:val="0"/>
          <w:numId w:val="70"/>
        </w:numPr>
        <w:spacing w:after="0" w:line="240" w:lineRule="auto"/>
        <w:ind w:firstLine="21"/>
        <w:rPr>
          <w:rFonts w:asciiTheme="minorHAnsi" w:hAnsiTheme="minorHAnsi" w:cstheme="minorHAnsi"/>
        </w:rPr>
      </w:pPr>
      <w:r w:rsidRPr="00DE0794">
        <w:rPr>
          <w:rFonts w:asciiTheme="minorHAnsi" w:hAnsiTheme="minorHAnsi" w:cstheme="minorHAnsi"/>
        </w:rPr>
        <w:t xml:space="preserve">Developing positive, </w:t>
      </w:r>
      <w:proofErr w:type="gramStart"/>
      <w:r w:rsidRPr="00DE0794">
        <w:rPr>
          <w:rFonts w:asciiTheme="minorHAnsi" w:hAnsiTheme="minorHAnsi" w:cstheme="minorHAnsi"/>
        </w:rPr>
        <w:t>effective</w:t>
      </w:r>
      <w:proofErr w:type="gramEnd"/>
      <w:r w:rsidRPr="00DE0794">
        <w:rPr>
          <w:rFonts w:asciiTheme="minorHAnsi" w:hAnsiTheme="minorHAnsi" w:cstheme="minorHAnsi"/>
        </w:rPr>
        <w:t xml:space="preserve"> and cooperative relationships between team members and other stakeholders.</w:t>
      </w:r>
    </w:p>
    <w:p w14:paraId="66F8BADD" w14:textId="77777777" w:rsidR="002F5DEF" w:rsidRPr="00DE0794" w:rsidRDefault="002F5DEF" w:rsidP="002F5DEF">
      <w:pPr>
        <w:pStyle w:val="ListParagraph"/>
        <w:numPr>
          <w:ilvl w:val="0"/>
          <w:numId w:val="70"/>
        </w:numPr>
        <w:spacing w:after="0" w:line="240" w:lineRule="auto"/>
        <w:ind w:firstLine="21"/>
        <w:rPr>
          <w:rFonts w:asciiTheme="minorHAnsi" w:hAnsiTheme="minorHAnsi" w:cstheme="minorHAnsi"/>
        </w:rPr>
      </w:pPr>
      <w:r w:rsidRPr="00DE0794">
        <w:rPr>
          <w:rFonts w:asciiTheme="minorHAnsi" w:hAnsiTheme="minorHAnsi" w:cstheme="minorHAnsi"/>
        </w:rPr>
        <w:t>Acknowledging and supporting the personal and professional strengths that each educator and child brings to the service.</w:t>
      </w:r>
    </w:p>
    <w:p w14:paraId="6F25AB2A" w14:textId="77777777" w:rsidR="002F5DEF" w:rsidRPr="00DE0794" w:rsidRDefault="002F5DEF" w:rsidP="002F5DEF">
      <w:pPr>
        <w:pStyle w:val="ListParagraph"/>
        <w:numPr>
          <w:ilvl w:val="0"/>
          <w:numId w:val="70"/>
        </w:numPr>
        <w:spacing w:after="0" w:line="240" w:lineRule="auto"/>
        <w:ind w:firstLine="21"/>
        <w:rPr>
          <w:rFonts w:asciiTheme="minorHAnsi" w:hAnsiTheme="minorHAnsi" w:cstheme="minorHAnsi"/>
        </w:rPr>
      </w:pPr>
      <w:r w:rsidRPr="00DE0794">
        <w:rPr>
          <w:rFonts w:asciiTheme="minorHAnsi" w:hAnsiTheme="minorHAnsi" w:cstheme="minorHAnsi"/>
        </w:rPr>
        <w:t>Promoting cooperation and positive liaison with other organisations and within our own service team.</w:t>
      </w:r>
    </w:p>
    <w:p w14:paraId="13246644" w14:textId="77777777" w:rsidR="002F5DEF" w:rsidRPr="00DE0794" w:rsidRDefault="002F5DEF" w:rsidP="002F5DEF">
      <w:pPr>
        <w:pStyle w:val="ListParagraph"/>
        <w:numPr>
          <w:ilvl w:val="0"/>
          <w:numId w:val="70"/>
        </w:numPr>
        <w:spacing w:after="0" w:line="240" w:lineRule="auto"/>
        <w:ind w:firstLine="21"/>
        <w:rPr>
          <w:rFonts w:asciiTheme="minorHAnsi" w:hAnsiTheme="minorHAnsi" w:cstheme="minorHAnsi"/>
        </w:rPr>
      </w:pPr>
      <w:r w:rsidRPr="00DE0794">
        <w:rPr>
          <w:rFonts w:asciiTheme="minorHAnsi" w:hAnsiTheme="minorHAnsi" w:cstheme="minorHAnsi"/>
        </w:rPr>
        <w:t xml:space="preserve">Maintaining strong links with our local school community, </w:t>
      </w:r>
      <w:proofErr w:type="gramStart"/>
      <w:r w:rsidRPr="00DE0794">
        <w:rPr>
          <w:rFonts w:asciiTheme="minorHAnsi" w:hAnsiTheme="minorHAnsi" w:cstheme="minorHAnsi"/>
        </w:rPr>
        <w:t>education</w:t>
      </w:r>
      <w:proofErr w:type="gramEnd"/>
      <w:r w:rsidRPr="00DE0794">
        <w:rPr>
          <w:rFonts w:asciiTheme="minorHAnsi" w:hAnsiTheme="minorHAnsi" w:cstheme="minorHAnsi"/>
        </w:rPr>
        <w:t xml:space="preserve"> and advocacy.</w:t>
      </w:r>
    </w:p>
    <w:p w14:paraId="767409DA" w14:textId="77777777" w:rsidR="002F5DEF" w:rsidRPr="00DE0794" w:rsidRDefault="002F5DEF" w:rsidP="002F5DEF">
      <w:pPr>
        <w:pStyle w:val="ListParagraph"/>
        <w:numPr>
          <w:ilvl w:val="0"/>
          <w:numId w:val="70"/>
        </w:numPr>
        <w:spacing w:after="0" w:line="240" w:lineRule="auto"/>
        <w:ind w:firstLine="21"/>
        <w:rPr>
          <w:rFonts w:asciiTheme="minorHAnsi" w:hAnsiTheme="minorHAnsi" w:cstheme="minorHAnsi"/>
        </w:rPr>
      </w:pPr>
      <w:r w:rsidRPr="00DE0794">
        <w:rPr>
          <w:rFonts w:asciiTheme="minorHAnsi" w:hAnsiTheme="minorHAnsi" w:cstheme="minorHAnsi"/>
        </w:rPr>
        <w:t>Involving local people in the program where possible.</w:t>
      </w:r>
    </w:p>
    <w:p w14:paraId="5CAAF784" w14:textId="77777777" w:rsidR="002F5DEF" w:rsidRPr="00DE0794" w:rsidRDefault="002F5DEF" w:rsidP="002F5DEF">
      <w:pPr>
        <w:spacing w:after="0" w:line="240" w:lineRule="auto"/>
        <w:rPr>
          <w:rFonts w:asciiTheme="minorHAnsi" w:hAnsiTheme="minorHAnsi" w:cstheme="minorHAnsi"/>
        </w:rPr>
      </w:pPr>
    </w:p>
    <w:p w14:paraId="25E65E98" w14:textId="77777777" w:rsidR="002F5DEF" w:rsidRPr="00DE0794" w:rsidRDefault="002F5DEF" w:rsidP="002F5DEF">
      <w:pPr>
        <w:spacing w:after="0" w:line="240" w:lineRule="auto"/>
        <w:rPr>
          <w:rFonts w:asciiTheme="minorHAnsi" w:hAnsiTheme="minorHAnsi" w:cstheme="minorHAnsi"/>
          <w:b/>
        </w:rPr>
      </w:pPr>
      <w:r w:rsidRPr="00DE0794">
        <w:rPr>
          <w:rFonts w:asciiTheme="minorHAnsi" w:hAnsiTheme="minorHAnsi" w:cstheme="minorHAnsi"/>
          <w:b/>
        </w:rPr>
        <w:t>-Maintaining high expectations and a commitment to equity by:</w:t>
      </w:r>
    </w:p>
    <w:p w14:paraId="11C7A651" w14:textId="77777777" w:rsidR="002F5DEF" w:rsidRPr="00DE0794" w:rsidRDefault="002F5DEF" w:rsidP="002F5DEF">
      <w:pPr>
        <w:pStyle w:val="ListParagraph"/>
        <w:numPr>
          <w:ilvl w:val="0"/>
          <w:numId w:val="71"/>
        </w:numPr>
        <w:spacing w:after="0" w:line="240" w:lineRule="auto"/>
        <w:rPr>
          <w:rFonts w:asciiTheme="minorHAnsi" w:hAnsiTheme="minorHAnsi" w:cstheme="minorHAnsi"/>
        </w:rPr>
      </w:pPr>
      <w:r w:rsidRPr="00DE0794">
        <w:rPr>
          <w:rFonts w:asciiTheme="minorHAnsi" w:hAnsiTheme="minorHAnsi" w:cstheme="minorHAnsi"/>
        </w:rPr>
        <w:t>Recognising and responding to barriers to children achieving a positive self-identity.</w:t>
      </w:r>
    </w:p>
    <w:p w14:paraId="334434A3" w14:textId="77777777" w:rsidR="002F5DEF" w:rsidRPr="00DE0794" w:rsidRDefault="002F5DEF" w:rsidP="002F5DEF">
      <w:pPr>
        <w:pStyle w:val="ListParagraph"/>
        <w:numPr>
          <w:ilvl w:val="0"/>
          <w:numId w:val="71"/>
        </w:numPr>
        <w:spacing w:after="0" w:line="240" w:lineRule="auto"/>
        <w:rPr>
          <w:rFonts w:asciiTheme="minorHAnsi" w:hAnsiTheme="minorHAnsi" w:cstheme="minorHAnsi"/>
        </w:rPr>
      </w:pPr>
      <w:r w:rsidRPr="00DE0794">
        <w:rPr>
          <w:rFonts w:asciiTheme="minorHAnsi" w:hAnsiTheme="minorHAnsi" w:cstheme="minorHAnsi"/>
        </w:rPr>
        <w:t>Challenging practices that contribute to inequities</w:t>
      </w:r>
    </w:p>
    <w:p w14:paraId="5AA4286E" w14:textId="77777777" w:rsidR="002F5DEF" w:rsidRPr="00DE0794" w:rsidRDefault="002F5DEF" w:rsidP="002F5DEF">
      <w:pPr>
        <w:pStyle w:val="ListParagraph"/>
        <w:numPr>
          <w:ilvl w:val="0"/>
          <w:numId w:val="71"/>
        </w:numPr>
        <w:spacing w:after="0" w:line="240" w:lineRule="auto"/>
        <w:rPr>
          <w:rFonts w:asciiTheme="minorHAnsi" w:hAnsiTheme="minorHAnsi" w:cstheme="minorHAnsi"/>
        </w:rPr>
      </w:pPr>
      <w:r w:rsidRPr="00DE0794">
        <w:rPr>
          <w:rFonts w:asciiTheme="minorHAnsi" w:hAnsiTheme="minorHAnsi" w:cstheme="minorHAnsi"/>
        </w:rPr>
        <w:t>Continually striving to find equitable and effective ways to ensure all children have opportunities to experience a sense of personal worth and achieve outcomes.</w:t>
      </w:r>
    </w:p>
    <w:p w14:paraId="66AFEE48" w14:textId="77777777" w:rsidR="002F5DEF" w:rsidRPr="00DE0794" w:rsidRDefault="002F5DEF" w:rsidP="002F5DEF">
      <w:pPr>
        <w:pStyle w:val="ListParagraph"/>
        <w:numPr>
          <w:ilvl w:val="0"/>
          <w:numId w:val="71"/>
        </w:numPr>
        <w:spacing w:after="0" w:line="240" w:lineRule="auto"/>
        <w:rPr>
          <w:rFonts w:asciiTheme="minorHAnsi" w:hAnsiTheme="minorHAnsi" w:cstheme="minorHAnsi"/>
        </w:rPr>
      </w:pPr>
      <w:r w:rsidRPr="00DE0794">
        <w:rPr>
          <w:rFonts w:asciiTheme="minorHAnsi" w:hAnsiTheme="minorHAnsi" w:cstheme="minorHAnsi"/>
        </w:rPr>
        <w:t>Supporting the development and implementation of law, regulation and policies that promote the wellbeing of school age children and their families.</w:t>
      </w:r>
    </w:p>
    <w:p w14:paraId="065536B2" w14:textId="77777777" w:rsidR="002F5DEF" w:rsidRPr="00DE0794" w:rsidRDefault="002F5DEF" w:rsidP="002F5DEF">
      <w:pPr>
        <w:pStyle w:val="ListParagraph"/>
        <w:numPr>
          <w:ilvl w:val="0"/>
          <w:numId w:val="71"/>
        </w:numPr>
        <w:spacing w:after="0" w:line="240" w:lineRule="auto"/>
        <w:rPr>
          <w:rFonts w:asciiTheme="minorHAnsi" w:hAnsiTheme="minorHAnsi" w:cstheme="minorHAnsi"/>
        </w:rPr>
      </w:pPr>
      <w:r w:rsidRPr="00DE0794">
        <w:rPr>
          <w:rFonts w:asciiTheme="minorHAnsi" w:hAnsiTheme="minorHAnsi" w:cstheme="minorHAnsi"/>
        </w:rPr>
        <w:t>Acting in the community in ways that enhance the standing of the school age care profession.</w:t>
      </w:r>
    </w:p>
    <w:p w14:paraId="0E200BC8" w14:textId="77777777" w:rsidR="002F5DEF" w:rsidRPr="00DE0794" w:rsidRDefault="002F5DEF" w:rsidP="002F5DEF">
      <w:pPr>
        <w:pStyle w:val="ListParagraph"/>
        <w:numPr>
          <w:ilvl w:val="0"/>
          <w:numId w:val="71"/>
        </w:numPr>
        <w:spacing w:after="0" w:line="240" w:lineRule="auto"/>
        <w:rPr>
          <w:rFonts w:asciiTheme="minorHAnsi" w:hAnsiTheme="minorHAnsi" w:cstheme="minorHAnsi"/>
        </w:rPr>
      </w:pPr>
      <w:r w:rsidRPr="00DE0794">
        <w:rPr>
          <w:rFonts w:asciiTheme="minorHAnsi" w:hAnsiTheme="minorHAnsi" w:cstheme="minorHAnsi"/>
        </w:rPr>
        <w:t>Advocating for school age children and Outside School Hours Care.</w:t>
      </w:r>
    </w:p>
    <w:p w14:paraId="7E70A536" w14:textId="77777777" w:rsidR="002F5DEF" w:rsidRPr="00DE0794" w:rsidRDefault="002F5DEF" w:rsidP="002F5DEF">
      <w:pPr>
        <w:spacing w:after="0" w:line="240" w:lineRule="auto"/>
        <w:rPr>
          <w:rFonts w:asciiTheme="minorHAnsi" w:hAnsiTheme="minorHAnsi" w:cstheme="minorHAnsi"/>
        </w:rPr>
      </w:pPr>
    </w:p>
    <w:p w14:paraId="427EF33E" w14:textId="77777777" w:rsidR="002F5DEF" w:rsidRPr="00DE0794" w:rsidRDefault="002F5DEF" w:rsidP="002F5DEF">
      <w:pPr>
        <w:spacing w:after="0" w:line="240" w:lineRule="auto"/>
        <w:rPr>
          <w:rFonts w:asciiTheme="minorHAnsi" w:hAnsiTheme="minorHAnsi" w:cstheme="minorHAnsi"/>
          <w:b/>
        </w:rPr>
      </w:pPr>
      <w:r w:rsidRPr="00DE0794">
        <w:rPr>
          <w:rFonts w:asciiTheme="minorHAnsi" w:hAnsiTheme="minorHAnsi" w:cstheme="minorHAnsi"/>
          <w:b/>
        </w:rPr>
        <w:t>-Respecting diversity by:</w:t>
      </w:r>
    </w:p>
    <w:p w14:paraId="1B465749" w14:textId="77777777" w:rsidR="002F5DEF" w:rsidRPr="00DE0794" w:rsidRDefault="002F5DEF" w:rsidP="002F5DEF">
      <w:pPr>
        <w:pStyle w:val="ListParagraph"/>
        <w:numPr>
          <w:ilvl w:val="0"/>
          <w:numId w:val="72"/>
        </w:numPr>
        <w:spacing w:after="0" w:line="240" w:lineRule="auto"/>
        <w:rPr>
          <w:rFonts w:asciiTheme="minorHAnsi" w:hAnsiTheme="minorHAnsi" w:cstheme="minorHAnsi"/>
        </w:rPr>
      </w:pPr>
      <w:r w:rsidRPr="00DE0794">
        <w:rPr>
          <w:rFonts w:asciiTheme="minorHAnsi" w:hAnsiTheme="minorHAnsi" w:cstheme="minorHAnsi"/>
        </w:rPr>
        <w:t xml:space="preserve">Respecting the diversity of families, </w:t>
      </w:r>
      <w:proofErr w:type="gramStart"/>
      <w:r w:rsidRPr="00DE0794">
        <w:rPr>
          <w:rFonts w:asciiTheme="minorHAnsi" w:hAnsiTheme="minorHAnsi" w:cstheme="minorHAnsi"/>
        </w:rPr>
        <w:t>educators</w:t>
      </w:r>
      <w:proofErr w:type="gramEnd"/>
      <w:r w:rsidRPr="00DE0794">
        <w:rPr>
          <w:rFonts w:asciiTheme="minorHAnsi" w:hAnsiTheme="minorHAnsi" w:cstheme="minorHAnsi"/>
        </w:rPr>
        <w:t xml:space="preserve"> and communities.</w:t>
      </w:r>
    </w:p>
    <w:p w14:paraId="748F431D" w14:textId="77777777" w:rsidR="002F5DEF" w:rsidRPr="00DE0794" w:rsidRDefault="002F5DEF" w:rsidP="002F5DEF">
      <w:pPr>
        <w:pStyle w:val="ListParagraph"/>
        <w:numPr>
          <w:ilvl w:val="0"/>
          <w:numId w:val="72"/>
        </w:numPr>
        <w:spacing w:after="0" w:line="240" w:lineRule="auto"/>
        <w:rPr>
          <w:rFonts w:asciiTheme="minorHAnsi" w:hAnsiTheme="minorHAnsi" w:cstheme="minorHAnsi"/>
        </w:rPr>
      </w:pPr>
      <w:r w:rsidRPr="00DE0794">
        <w:rPr>
          <w:rFonts w:asciiTheme="minorHAnsi" w:hAnsiTheme="minorHAnsi" w:cstheme="minorHAnsi"/>
        </w:rPr>
        <w:t xml:space="preserve">Upholding the rights of children and families to have their cultures, identities, </w:t>
      </w:r>
      <w:proofErr w:type="gramStart"/>
      <w:r w:rsidRPr="00DE0794">
        <w:rPr>
          <w:rFonts w:asciiTheme="minorHAnsi" w:hAnsiTheme="minorHAnsi" w:cstheme="minorHAnsi"/>
        </w:rPr>
        <w:t>abilities</w:t>
      </w:r>
      <w:proofErr w:type="gramEnd"/>
      <w:r w:rsidRPr="00DE0794">
        <w:rPr>
          <w:rFonts w:asciiTheme="minorHAnsi" w:hAnsiTheme="minorHAnsi" w:cstheme="minorHAnsi"/>
        </w:rPr>
        <w:t xml:space="preserve"> and strengths acknowledged and valued.</w:t>
      </w:r>
    </w:p>
    <w:p w14:paraId="370EA732" w14:textId="77777777" w:rsidR="002F5DEF" w:rsidRPr="00DE0794" w:rsidRDefault="002F5DEF" w:rsidP="002F5DEF">
      <w:pPr>
        <w:pStyle w:val="ListParagraph"/>
        <w:numPr>
          <w:ilvl w:val="0"/>
          <w:numId w:val="72"/>
        </w:numPr>
        <w:spacing w:after="0" w:line="240" w:lineRule="auto"/>
        <w:rPr>
          <w:rFonts w:asciiTheme="minorHAnsi" w:hAnsiTheme="minorHAnsi" w:cstheme="minorHAnsi"/>
        </w:rPr>
      </w:pPr>
      <w:r w:rsidRPr="00DE0794">
        <w:rPr>
          <w:rFonts w:asciiTheme="minorHAnsi" w:hAnsiTheme="minorHAnsi" w:cstheme="minorHAnsi"/>
        </w:rPr>
        <w:t>Making program decisions that respond to the complexity of children and families’ lives.</w:t>
      </w:r>
    </w:p>
    <w:p w14:paraId="48310626" w14:textId="77777777" w:rsidR="002F5DEF" w:rsidRPr="00DE0794" w:rsidRDefault="002F5DEF" w:rsidP="002F5DEF">
      <w:pPr>
        <w:pStyle w:val="ListParagraph"/>
        <w:numPr>
          <w:ilvl w:val="0"/>
          <w:numId w:val="72"/>
        </w:numPr>
        <w:spacing w:after="0" w:line="240" w:lineRule="auto"/>
        <w:rPr>
          <w:rFonts w:asciiTheme="minorHAnsi" w:hAnsiTheme="minorHAnsi" w:cstheme="minorHAnsi"/>
        </w:rPr>
      </w:pPr>
      <w:r w:rsidRPr="00DE0794">
        <w:rPr>
          <w:rFonts w:asciiTheme="minorHAnsi" w:hAnsiTheme="minorHAnsi" w:cstheme="minorHAnsi"/>
        </w:rPr>
        <w:t>Maintaining a service which reflects and respects the diversity of the community.</w:t>
      </w:r>
    </w:p>
    <w:p w14:paraId="1BC5C99B" w14:textId="77777777" w:rsidR="002F5DEF" w:rsidRPr="00DE0794" w:rsidRDefault="002F5DEF" w:rsidP="002F5DEF">
      <w:pPr>
        <w:pStyle w:val="ListParagraph"/>
        <w:numPr>
          <w:ilvl w:val="0"/>
          <w:numId w:val="72"/>
        </w:numPr>
        <w:spacing w:after="0" w:line="240" w:lineRule="auto"/>
        <w:rPr>
          <w:rFonts w:asciiTheme="minorHAnsi" w:hAnsiTheme="minorHAnsi" w:cstheme="minorHAnsi"/>
        </w:rPr>
      </w:pPr>
      <w:r w:rsidRPr="00DE0794">
        <w:rPr>
          <w:rFonts w:asciiTheme="minorHAnsi" w:hAnsiTheme="minorHAnsi" w:cstheme="minorHAnsi"/>
        </w:rPr>
        <w:t>Recognising the worth of the cultural and linguistic diversity of educators and families.</w:t>
      </w:r>
    </w:p>
    <w:p w14:paraId="0DD40512" w14:textId="77777777" w:rsidR="002F5DEF" w:rsidRPr="00DE0794" w:rsidRDefault="002F5DEF" w:rsidP="002F5DEF">
      <w:pPr>
        <w:pStyle w:val="ListParagraph"/>
        <w:numPr>
          <w:ilvl w:val="0"/>
          <w:numId w:val="72"/>
        </w:numPr>
        <w:spacing w:after="0" w:line="240" w:lineRule="auto"/>
        <w:rPr>
          <w:rFonts w:asciiTheme="minorHAnsi" w:hAnsiTheme="minorHAnsi" w:cstheme="minorHAnsi"/>
        </w:rPr>
      </w:pPr>
      <w:r w:rsidRPr="00DE0794">
        <w:rPr>
          <w:rFonts w:asciiTheme="minorHAnsi" w:hAnsiTheme="minorHAnsi" w:cstheme="minorHAnsi"/>
        </w:rPr>
        <w:t>Ensuring that the service programs reflect and respect community needs.</w:t>
      </w:r>
    </w:p>
    <w:p w14:paraId="19D33B23" w14:textId="77777777" w:rsidR="002F5DEF" w:rsidRPr="00DE0794" w:rsidRDefault="002F5DEF" w:rsidP="002F5DEF">
      <w:pPr>
        <w:spacing w:after="0" w:line="240" w:lineRule="auto"/>
        <w:rPr>
          <w:rFonts w:asciiTheme="minorHAnsi" w:hAnsiTheme="minorHAnsi" w:cstheme="minorHAnsi"/>
        </w:rPr>
      </w:pPr>
    </w:p>
    <w:p w14:paraId="57907F03" w14:textId="77777777" w:rsidR="002F5DEF" w:rsidRPr="00DE0794" w:rsidRDefault="002F5DEF" w:rsidP="002F5DEF">
      <w:pPr>
        <w:spacing w:after="0" w:line="240" w:lineRule="auto"/>
        <w:rPr>
          <w:rFonts w:asciiTheme="minorHAnsi" w:hAnsiTheme="minorHAnsi" w:cstheme="minorHAnsi"/>
          <w:b/>
        </w:rPr>
      </w:pPr>
      <w:r w:rsidRPr="00DE0794">
        <w:rPr>
          <w:rFonts w:asciiTheme="minorHAnsi" w:hAnsiTheme="minorHAnsi" w:cstheme="minorHAnsi"/>
          <w:b/>
        </w:rPr>
        <w:t>-Ongoing learning and reflective practice by:</w:t>
      </w:r>
    </w:p>
    <w:p w14:paraId="5D657300" w14:textId="77777777" w:rsidR="002F5DEF" w:rsidRPr="00DE0794" w:rsidRDefault="002F5DEF" w:rsidP="002F5DEF">
      <w:pPr>
        <w:pStyle w:val="ListParagraph"/>
        <w:numPr>
          <w:ilvl w:val="0"/>
          <w:numId w:val="73"/>
        </w:numPr>
        <w:spacing w:after="0" w:line="240" w:lineRule="auto"/>
        <w:rPr>
          <w:rFonts w:asciiTheme="minorHAnsi" w:hAnsiTheme="minorHAnsi" w:cstheme="minorHAnsi"/>
        </w:rPr>
      </w:pPr>
      <w:r w:rsidRPr="00DE0794">
        <w:rPr>
          <w:rFonts w:asciiTheme="minorHAnsi" w:hAnsiTheme="minorHAnsi" w:cstheme="minorHAnsi"/>
        </w:rPr>
        <w:t xml:space="preserve">Working collaboratively with colleagues, families and stakeholders in an ongoing cycle through which current practices are examined, outcomes </w:t>
      </w:r>
      <w:proofErr w:type="gramStart"/>
      <w:r w:rsidRPr="00DE0794">
        <w:rPr>
          <w:rFonts w:asciiTheme="minorHAnsi" w:hAnsiTheme="minorHAnsi" w:cstheme="minorHAnsi"/>
        </w:rPr>
        <w:t>reviewed</w:t>
      </w:r>
      <w:proofErr w:type="gramEnd"/>
      <w:r w:rsidRPr="00DE0794">
        <w:rPr>
          <w:rFonts w:asciiTheme="minorHAnsi" w:hAnsiTheme="minorHAnsi" w:cstheme="minorHAnsi"/>
        </w:rPr>
        <w:t xml:space="preserve"> and new ideas generated.</w:t>
      </w:r>
    </w:p>
    <w:p w14:paraId="17F9A9D5" w14:textId="77777777" w:rsidR="002F5DEF" w:rsidRPr="00DE0794" w:rsidRDefault="002F5DEF" w:rsidP="002F5DEF">
      <w:pPr>
        <w:pStyle w:val="ListParagraph"/>
        <w:numPr>
          <w:ilvl w:val="0"/>
          <w:numId w:val="73"/>
        </w:numPr>
        <w:spacing w:after="0" w:line="240" w:lineRule="auto"/>
        <w:rPr>
          <w:rFonts w:asciiTheme="minorHAnsi" w:hAnsiTheme="minorHAnsi" w:cstheme="minorHAnsi"/>
        </w:rPr>
      </w:pPr>
      <w:r w:rsidRPr="00DE0794">
        <w:rPr>
          <w:rFonts w:asciiTheme="minorHAnsi" w:hAnsiTheme="minorHAnsi" w:cstheme="minorHAnsi"/>
        </w:rPr>
        <w:t>Seeking ways to build on our own professional knowledge through engaging in professional development and reading.</w:t>
      </w:r>
    </w:p>
    <w:p w14:paraId="5FF51A42" w14:textId="77777777" w:rsidR="002F5DEF" w:rsidRPr="00DE0794" w:rsidRDefault="002F5DEF" w:rsidP="002F5DEF">
      <w:pPr>
        <w:pStyle w:val="ListParagraph"/>
        <w:numPr>
          <w:ilvl w:val="0"/>
          <w:numId w:val="73"/>
        </w:numPr>
        <w:spacing w:after="0" w:line="240" w:lineRule="auto"/>
        <w:rPr>
          <w:rFonts w:asciiTheme="minorHAnsi" w:hAnsiTheme="minorHAnsi" w:cstheme="minorHAnsi"/>
        </w:rPr>
      </w:pPr>
      <w:r w:rsidRPr="00DE0794">
        <w:rPr>
          <w:rFonts w:asciiTheme="minorHAnsi" w:hAnsiTheme="minorHAnsi" w:cstheme="minorHAnsi"/>
        </w:rPr>
        <w:t>Examining what happens in our service and reflecting on what can be improved based on evaluation and feedback from families and stakeholders.</w:t>
      </w:r>
    </w:p>
    <w:p w14:paraId="58FD3390" w14:textId="77777777" w:rsidR="002F5DEF" w:rsidRPr="00DE0794" w:rsidRDefault="002F5DEF" w:rsidP="002F5DEF">
      <w:pPr>
        <w:pStyle w:val="ListParagraph"/>
        <w:numPr>
          <w:ilvl w:val="0"/>
          <w:numId w:val="73"/>
        </w:numPr>
        <w:spacing w:after="0" w:line="240" w:lineRule="auto"/>
        <w:rPr>
          <w:rFonts w:asciiTheme="minorHAnsi" w:hAnsiTheme="minorHAnsi" w:cstheme="minorHAnsi"/>
        </w:rPr>
      </w:pPr>
      <w:r w:rsidRPr="00DE0794">
        <w:rPr>
          <w:rFonts w:asciiTheme="minorHAnsi" w:hAnsiTheme="minorHAnsi" w:cstheme="minorHAnsi"/>
        </w:rPr>
        <w:lastRenderedPageBreak/>
        <w:t>Reflecting and integrating the service philosophy into daily practice and relationships.</w:t>
      </w:r>
    </w:p>
    <w:p w14:paraId="04AFF023" w14:textId="77777777" w:rsidR="002F5DEF" w:rsidRPr="00DE0794" w:rsidRDefault="002F5DEF" w:rsidP="002F5DEF">
      <w:pPr>
        <w:pStyle w:val="ListParagraph"/>
        <w:numPr>
          <w:ilvl w:val="0"/>
          <w:numId w:val="73"/>
        </w:numPr>
        <w:spacing w:after="0" w:line="240" w:lineRule="auto"/>
        <w:rPr>
          <w:rFonts w:asciiTheme="minorHAnsi" w:hAnsiTheme="minorHAnsi" w:cstheme="minorHAnsi"/>
        </w:rPr>
      </w:pPr>
      <w:r w:rsidRPr="00DE0794">
        <w:rPr>
          <w:rFonts w:asciiTheme="minorHAnsi" w:hAnsiTheme="minorHAnsi" w:cstheme="minorHAnsi"/>
        </w:rPr>
        <w:t>Reflecting critically on and accepting responsibility for implementation of service policies and procedures.</w:t>
      </w:r>
    </w:p>
    <w:p w14:paraId="6C9C1381" w14:textId="77777777" w:rsidR="002F5DEF" w:rsidRPr="00DE0794" w:rsidRDefault="002F5DEF" w:rsidP="002F5DEF">
      <w:pPr>
        <w:pStyle w:val="ListParagraph"/>
        <w:numPr>
          <w:ilvl w:val="0"/>
          <w:numId w:val="73"/>
        </w:numPr>
        <w:spacing w:after="0" w:line="240" w:lineRule="auto"/>
        <w:rPr>
          <w:rFonts w:asciiTheme="minorHAnsi" w:hAnsiTheme="minorHAnsi" w:cstheme="minorHAnsi"/>
        </w:rPr>
      </w:pPr>
      <w:r w:rsidRPr="00DE0794">
        <w:rPr>
          <w:rFonts w:asciiTheme="minorHAnsi" w:hAnsiTheme="minorHAnsi" w:cstheme="minorHAnsi"/>
        </w:rPr>
        <w:t>Maintaining knowledge of current regulations and implications for practice on service provision.</w:t>
      </w:r>
    </w:p>
    <w:p w14:paraId="3AA51CD2" w14:textId="77777777" w:rsidR="002F5DEF" w:rsidRPr="00DE0794" w:rsidRDefault="002F5DEF" w:rsidP="002F5DEF">
      <w:pPr>
        <w:overflowPunct w:val="0"/>
        <w:autoSpaceDE w:val="0"/>
        <w:autoSpaceDN w:val="0"/>
        <w:adjustRightInd w:val="0"/>
        <w:spacing w:after="0" w:line="240" w:lineRule="auto"/>
        <w:rPr>
          <w:rFonts w:asciiTheme="minorHAnsi" w:hAnsiTheme="minorHAnsi"/>
        </w:rPr>
      </w:pPr>
    </w:p>
    <w:p w14:paraId="6B4F7FED" w14:textId="77777777" w:rsidR="002F5DEF" w:rsidRPr="00DE0794" w:rsidRDefault="002F5DEF" w:rsidP="002F5DEF">
      <w:pPr>
        <w:spacing w:after="0" w:line="240" w:lineRule="auto"/>
        <w:rPr>
          <w:rFonts w:asciiTheme="minorHAnsi" w:hAnsiTheme="minorHAnsi"/>
        </w:rPr>
      </w:pPr>
      <w:r w:rsidRPr="00DE0794">
        <w:rPr>
          <w:rFonts w:asciiTheme="minorHAnsi" w:hAnsiTheme="minorHAnsi"/>
          <w:b/>
        </w:rPr>
        <w:t xml:space="preserve">Volunteers </w:t>
      </w:r>
      <w:r w:rsidRPr="00F2474C">
        <w:rPr>
          <w:rFonts w:asciiTheme="minorHAnsi" w:hAnsiTheme="minorHAnsi"/>
          <w:b/>
        </w:rPr>
        <w:t>&amp; Students</w:t>
      </w:r>
    </w:p>
    <w:p w14:paraId="63EB868E" w14:textId="77777777" w:rsidR="002F5DEF" w:rsidRPr="00F2474C" w:rsidRDefault="002F5DEF" w:rsidP="002F5DEF">
      <w:pPr>
        <w:pStyle w:val="ListParagraph"/>
        <w:numPr>
          <w:ilvl w:val="0"/>
          <w:numId w:val="68"/>
        </w:numPr>
        <w:overflowPunct w:val="0"/>
        <w:autoSpaceDE w:val="0"/>
        <w:autoSpaceDN w:val="0"/>
        <w:adjustRightInd w:val="0"/>
        <w:spacing w:after="0" w:line="240" w:lineRule="auto"/>
        <w:rPr>
          <w:rFonts w:asciiTheme="minorHAnsi" w:hAnsiTheme="minorHAnsi"/>
        </w:rPr>
      </w:pPr>
      <w:r w:rsidRPr="00F2474C">
        <w:rPr>
          <w:rFonts w:asciiTheme="minorHAnsi" w:hAnsiTheme="minorHAnsi"/>
        </w:rPr>
        <w:t xml:space="preserve">Volunteers &amp; Students must be partnered with at least one employed educator and are not included in </w:t>
      </w:r>
      <w:proofErr w:type="spellStart"/>
      <w:r w:rsidRPr="00F2474C">
        <w:rPr>
          <w:rFonts w:asciiTheme="minorHAnsi" w:hAnsiTheme="minorHAnsi"/>
        </w:rPr>
        <w:t>educator:child</w:t>
      </w:r>
      <w:proofErr w:type="spellEnd"/>
      <w:r w:rsidRPr="00F2474C">
        <w:rPr>
          <w:rFonts w:asciiTheme="minorHAnsi" w:hAnsiTheme="minorHAnsi"/>
        </w:rPr>
        <w:t xml:space="preserve"> ratios</w:t>
      </w:r>
    </w:p>
    <w:p w14:paraId="5D95DF4F" w14:textId="77777777" w:rsidR="002F5DEF" w:rsidRPr="00F2474C" w:rsidRDefault="002F5DEF" w:rsidP="002F5DEF">
      <w:pPr>
        <w:pStyle w:val="ListParagraph"/>
        <w:numPr>
          <w:ilvl w:val="0"/>
          <w:numId w:val="68"/>
        </w:numPr>
        <w:overflowPunct w:val="0"/>
        <w:autoSpaceDE w:val="0"/>
        <w:autoSpaceDN w:val="0"/>
        <w:adjustRightInd w:val="0"/>
        <w:spacing w:after="0" w:line="240" w:lineRule="auto"/>
        <w:rPr>
          <w:rFonts w:asciiTheme="minorHAnsi" w:hAnsiTheme="minorHAnsi"/>
        </w:rPr>
      </w:pPr>
      <w:r w:rsidRPr="00F2474C">
        <w:rPr>
          <w:rFonts w:asciiTheme="minorHAnsi" w:hAnsiTheme="minorHAnsi"/>
        </w:rPr>
        <w:t xml:space="preserve">Volunteers &amp; Students must complete the Working </w:t>
      </w:r>
      <w:proofErr w:type="gramStart"/>
      <w:r w:rsidRPr="00F2474C">
        <w:rPr>
          <w:rFonts w:asciiTheme="minorHAnsi" w:hAnsiTheme="minorHAnsi"/>
        </w:rPr>
        <w:t>With</w:t>
      </w:r>
      <w:proofErr w:type="gramEnd"/>
      <w:r w:rsidRPr="00F2474C">
        <w:rPr>
          <w:rFonts w:asciiTheme="minorHAnsi" w:hAnsiTheme="minorHAnsi"/>
        </w:rPr>
        <w:t xml:space="preserve"> Children Check Volunteer Declaration if over 18 years of age.</w:t>
      </w:r>
    </w:p>
    <w:p w14:paraId="59A4BEDA" w14:textId="77777777" w:rsidR="002F5DEF" w:rsidRPr="00DE0794" w:rsidRDefault="002F5DEF" w:rsidP="002F5D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cs="Arial"/>
          <w:color w:val="000000"/>
          <w:lang w:val="en-US"/>
        </w:rPr>
      </w:pPr>
    </w:p>
    <w:p w14:paraId="203A9347" w14:textId="77777777" w:rsidR="002F5DEF" w:rsidRPr="00DE0794" w:rsidRDefault="002F5DEF" w:rsidP="002F5DEF">
      <w:pPr>
        <w:spacing w:after="0" w:line="240" w:lineRule="auto"/>
        <w:rPr>
          <w:rFonts w:asciiTheme="minorHAnsi" w:hAnsiTheme="minorHAnsi"/>
          <w:b/>
        </w:rPr>
      </w:pPr>
      <w:r w:rsidRPr="00DE0794">
        <w:rPr>
          <w:rFonts w:asciiTheme="minorHAnsi" w:hAnsiTheme="minorHAnsi"/>
          <w:b/>
        </w:rPr>
        <w:t>Determining the Responsible Person Present</w:t>
      </w:r>
    </w:p>
    <w:p w14:paraId="0230DBB8" w14:textId="77777777" w:rsidR="002F5DEF" w:rsidRPr="00DE0794" w:rsidRDefault="002F5DEF" w:rsidP="002F5DEF">
      <w:pPr>
        <w:pStyle w:val="NoSpacing"/>
        <w:numPr>
          <w:ilvl w:val="0"/>
          <w:numId w:val="74"/>
        </w:numPr>
        <w:overflowPunct w:val="0"/>
        <w:autoSpaceDE w:val="0"/>
        <w:autoSpaceDN w:val="0"/>
        <w:adjustRightInd w:val="0"/>
        <w:textAlignment w:val="baseline"/>
        <w:rPr>
          <w:rFonts w:cstheme="minorHAnsi"/>
          <w:b/>
          <w:szCs w:val="24"/>
        </w:rPr>
      </w:pPr>
      <w:r w:rsidRPr="00DE0794">
        <w:rPr>
          <w:rFonts w:cstheme="minorHAnsi"/>
        </w:rPr>
        <w:t>The service’s Nominated Supervisor will be responsible for the service regardless of their attendance at the service.</w:t>
      </w:r>
    </w:p>
    <w:p w14:paraId="2769DBEA" w14:textId="77777777" w:rsidR="002F5DEF" w:rsidRPr="00DE0794" w:rsidRDefault="002F5DEF" w:rsidP="002F5DEF">
      <w:pPr>
        <w:pStyle w:val="NoSpacing"/>
        <w:numPr>
          <w:ilvl w:val="0"/>
          <w:numId w:val="74"/>
        </w:numPr>
        <w:overflowPunct w:val="0"/>
        <w:autoSpaceDE w:val="0"/>
        <w:autoSpaceDN w:val="0"/>
        <w:adjustRightInd w:val="0"/>
        <w:textAlignment w:val="baseline"/>
        <w:rPr>
          <w:rFonts w:cstheme="minorHAnsi"/>
          <w:b/>
          <w:szCs w:val="24"/>
        </w:rPr>
      </w:pPr>
      <w:r w:rsidRPr="00DE0794">
        <w:rPr>
          <w:rFonts w:cstheme="minorHAnsi"/>
        </w:rPr>
        <w:t xml:space="preserve">In the absence of the Nominated Supervisor, a Responsible Person will be selected to </w:t>
      </w:r>
      <w:proofErr w:type="gramStart"/>
      <w:r w:rsidRPr="00DE0794">
        <w:rPr>
          <w:rFonts w:cstheme="minorHAnsi"/>
        </w:rPr>
        <w:t>be in charge of</w:t>
      </w:r>
      <w:proofErr w:type="gramEnd"/>
      <w:r w:rsidRPr="00DE0794">
        <w:rPr>
          <w:rFonts w:cstheme="minorHAnsi"/>
        </w:rPr>
        <w:t xml:space="preserve"> the daily operation of the service. This person will not adopt the Nominated Supervisor’s responsibilities during this time. The service will display the details of the Nominated Supervisor and Responsible Person</w:t>
      </w:r>
      <w:r>
        <w:rPr>
          <w:rFonts w:cstheme="minorHAnsi"/>
        </w:rPr>
        <w:t xml:space="preserve"> while </w:t>
      </w:r>
      <w:r w:rsidRPr="00DE0794">
        <w:rPr>
          <w:rFonts w:cstheme="minorHAnsi"/>
        </w:rPr>
        <w:t>the service is operating.</w:t>
      </w:r>
    </w:p>
    <w:p w14:paraId="23267116" w14:textId="77777777" w:rsidR="002F5DEF" w:rsidRPr="00FB4CB8" w:rsidRDefault="002F5DEF" w:rsidP="002F5DEF">
      <w:pPr>
        <w:pStyle w:val="NoSpacing"/>
        <w:numPr>
          <w:ilvl w:val="0"/>
          <w:numId w:val="74"/>
        </w:numPr>
        <w:overflowPunct w:val="0"/>
        <w:autoSpaceDE w:val="0"/>
        <w:autoSpaceDN w:val="0"/>
        <w:adjustRightInd w:val="0"/>
        <w:textAlignment w:val="baseline"/>
        <w:rPr>
          <w:rFonts w:cstheme="minorHAnsi"/>
          <w:b/>
        </w:rPr>
      </w:pPr>
      <w:r w:rsidRPr="00FB4CB8">
        <w:rPr>
          <w:rFonts w:cstheme="minorHAnsi"/>
        </w:rPr>
        <w:t>A Responsible Person must meet the requirements of</w:t>
      </w:r>
      <w:r>
        <w:rPr>
          <w:rFonts w:cstheme="minorHAnsi"/>
        </w:rPr>
        <w:t xml:space="preserve"> the Education and Care Services National Regulations</w:t>
      </w:r>
      <w:r w:rsidRPr="00FB4CB8">
        <w:rPr>
          <w:rFonts w:cstheme="minorHAnsi"/>
        </w:rPr>
        <w:t xml:space="preserve">. </w:t>
      </w:r>
    </w:p>
    <w:p w14:paraId="14CD11A4" w14:textId="77777777" w:rsidR="002F5DEF" w:rsidRPr="00DE0794" w:rsidRDefault="002F5DEF" w:rsidP="002F5DEF">
      <w:pPr>
        <w:pStyle w:val="NoSpacing"/>
        <w:numPr>
          <w:ilvl w:val="0"/>
          <w:numId w:val="74"/>
        </w:numPr>
        <w:overflowPunct w:val="0"/>
        <w:autoSpaceDE w:val="0"/>
        <w:autoSpaceDN w:val="0"/>
        <w:adjustRightInd w:val="0"/>
        <w:textAlignment w:val="baseline"/>
        <w:rPr>
          <w:rFonts w:cstheme="minorHAnsi"/>
          <w:b/>
        </w:rPr>
      </w:pPr>
      <w:r w:rsidRPr="00DE0794">
        <w:rPr>
          <w:rFonts w:cstheme="minorHAnsi"/>
        </w:rPr>
        <w:t>The service will appoint an Educational Leader and display the name of this person for families should they wish to discuss the service’s programming practices.</w:t>
      </w:r>
    </w:p>
    <w:p w14:paraId="1A2A8058" w14:textId="77777777" w:rsidR="002F5DEF" w:rsidRPr="00FB4CB8" w:rsidRDefault="002F5DEF" w:rsidP="002F5DEF">
      <w:pPr>
        <w:pStyle w:val="NoSpacing"/>
        <w:numPr>
          <w:ilvl w:val="0"/>
          <w:numId w:val="74"/>
        </w:numPr>
        <w:overflowPunct w:val="0"/>
        <w:autoSpaceDE w:val="0"/>
        <w:autoSpaceDN w:val="0"/>
        <w:adjustRightInd w:val="0"/>
        <w:textAlignment w:val="baseline"/>
        <w:rPr>
          <w:rFonts w:cstheme="minorHAnsi"/>
          <w:b/>
        </w:rPr>
      </w:pPr>
      <w:r w:rsidRPr="00DE0794">
        <w:rPr>
          <w:rFonts w:cstheme="minorHAnsi"/>
        </w:rPr>
        <w:t xml:space="preserve">there will be at least one educator who holds a current approved first aid, </w:t>
      </w:r>
      <w:proofErr w:type="gramStart"/>
      <w:r w:rsidRPr="00DE0794">
        <w:rPr>
          <w:rFonts w:cstheme="minorHAnsi"/>
        </w:rPr>
        <w:t>anaphylaxis</w:t>
      </w:r>
      <w:proofErr w:type="gramEnd"/>
      <w:r w:rsidRPr="00DE0794">
        <w:rPr>
          <w:rFonts w:cstheme="minorHAnsi"/>
        </w:rPr>
        <w:t xml:space="preserve"> and asthma management qualification </w:t>
      </w:r>
      <w:r w:rsidRPr="00F2474C">
        <w:rPr>
          <w:rFonts w:cstheme="minorHAnsi"/>
        </w:rPr>
        <w:t>on the premises.</w:t>
      </w:r>
    </w:p>
    <w:p w14:paraId="6B8A798C" w14:textId="77777777" w:rsidR="002F5DEF" w:rsidRPr="00DE0794" w:rsidRDefault="002F5DEF" w:rsidP="002F5DEF">
      <w:pPr>
        <w:pStyle w:val="NoSpacing"/>
        <w:numPr>
          <w:ilvl w:val="0"/>
          <w:numId w:val="74"/>
        </w:numPr>
        <w:overflowPunct w:val="0"/>
        <w:autoSpaceDE w:val="0"/>
        <w:autoSpaceDN w:val="0"/>
        <w:adjustRightInd w:val="0"/>
        <w:textAlignment w:val="baseline"/>
        <w:rPr>
          <w:rFonts w:cstheme="minorHAnsi"/>
          <w:b/>
        </w:rPr>
      </w:pPr>
      <w:r>
        <w:rPr>
          <w:rFonts w:cstheme="minorHAnsi"/>
        </w:rPr>
        <w:t xml:space="preserve">The roster will indicate who the Nominated Supervisor is and who the Responsible Persons are. </w:t>
      </w:r>
    </w:p>
    <w:p w14:paraId="3A65D7EF" w14:textId="77777777" w:rsidR="002F5DEF" w:rsidRDefault="002F5DEF" w:rsidP="002F5DEF">
      <w:pPr>
        <w:pStyle w:val="NoSpacing"/>
        <w:overflowPunct w:val="0"/>
        <w:autoSpaceDE w:val="0"/>
        <w:autoSpaceDN w:val="0"/>
        <w:adjustRightInd w:val="0"/>
        <w:textAlignment w:val="baseline"/>
        <w:rPr>
          <w:rFonts w:cstheme="minorHAnsi"/>
          <w:b/>
        </w:rPr>
      </w:pPr>
    </w:p>
    <w:p w14:paraId="7019D133" w14:textId="77777777" w:rsidR="002F5DEF" w:rsidRDefault="002F5DEF" w:rsidP="002F5DEF">
      <w:pPr>
        <w:pStyle w:val="NoSpacing"/>
        <w:overflowPunct w:val="0"/>
        <w:autoSpaceDE w:val="0"/>
        <w:autoSpaceDN w:val="0"/>
        <w:adjustRightInd w:val="0"/>
        <w:textAlignment w:val="baseline"/>
        <w:rPr>
          <w:rFonts w:cstheme="minorHAnsi"/>
          <w:b/>
        </w:rPr>
      </w:pPr>
    </w:p>
    <w:p w14:paraId="297B8884" w14:textId="77777777" w:rsidR="002F5DEF" w:rsidRPr="00DE0794" w:rsidRDefault="002F5DEF" w:rsidP="002F5DEF">
      <w:pPr>
        <w:pStyle w:val="NoSpacing"/>
        <w:overflowPunct w:val="0"/>
        <w:autoSpaceDE w:val="0"/>
        <w:autoSpaceDN w:val="0"/>
        <w:adjustRightInd w:val="0"/>
        <w:textAlignment w:val="baseline"/>
        <w:rPr>
          <w:rFonts w:cstheme="minorHAnsi"/>
          <w:b/>
        </w:rPr>
      </w:pPr>
    </w:p>
    <w:p w14:paraId="0330F484" w14:textId="77777777" w:rsidR="002F5DEF" w:rsidRPr="004530C0" w:rsidRDefault="002F5DEF" w:rsidP="002F5DEF">
      <w:pPr>
        <w:spacing w:after="0" w:line="240" w:lineRule="auto"/>
        <w:rPr>
          <w:rFonts w:cs="Arial"/>
        </w:rPr>
      </w:pPr>
      <w:r w:rsidRPr="004530C0">
        <w:rPr>
          <w:rFonts w:cs="Arial"/>
        </w:rPr>
        <w:t xml:space="preserve">Endorsed by:  </w:t>
      </w:r>
      <w:r w:rsidRPr="004530C0">
        <w:rPr>
          <w:rFonts w:cs="Arial"/>
        </w:rPr>
        <w:tab/>
      </w:r>
    </w:p>
    <w:p w14:paraId="08212726" w14:textId="77777777" w:rsidR="002F5DEF" w:rsidRDefault="002F5DEF" w:rsidP="002F5DEF">
      <w:pPr>
        <w:spacing w:after="0" w:line="240" w:lineRule="auto"/>
        <w:rPr>
          <w:rFonts w:cs="Arial"/>
        </w:rPr>
      </w:pPr>
    </w:p>
    <w:p w14:paraId="7AE7A350" w14:textId="77777777" w:rsidR="002F5DEF" w:rsidRDefault="002F5DEF" w:rsidP="002F5DEF">
      <w:pPr>
        <w:spacing w:after="0" w:line="240" w:lineRule="auto"/>
        <w:rPr>
          <w:rFonts w:cs="Arial"/>
        </w:rPr>
      </w:pPr>
    </w:p>
    <w:p w14:paraId="237121FA" w14:textId="77777777" w:rsidR="002F5DEF" w:rsidRPr="004530C0" w:rsidRDefault="002F5DEF" w:rsidP="002F5DEF">
      <w:pPr>
        <w:spacing w:after="0" w:line="240" w:lineRule="auto"/>
        <w:rPr>
          <w:rFonts w:cs="Arial"/>
        </w:rPr>
      </w:pPr>
    </w:p>
    <w:p w14:paraId="463129FE" w14:textId="77777777" w:rsidR="002F5DEF" w:rsidRPr="004530C0" w:rsidRDefault="002F5DEF" w:rsidP="002F5DEF">
      <w:pPr>
        <w:spacing w:after="0" w:line="240" w:lineRule="auto"/>
        <w:rPr>
          <w:rFonts w:cs="Arial"/>
        </w:rPr>
      </w:pPr>
      <w:r w:rsidRPr="004530C0">
        <w:rPr>
          <w:rFonts w:cs="Arial"/>
        </w:rPr>
        <w:tab/>
      </w:r>
      <w:r w:rsidRPr="004530C0">
        <w:rPr>
          <w:rFonts w:cs="Arial"/>
        </w:rPr>
        <w:tab/>
      </w:r>
      <w:r w:rsidRPr="004530C0">
        <w:rPr>
          <w:rFonts w:cs="Arial"/>
        </w:rPr>
        <w:tab/>
      </w:r>
      <w:r w:rsidRPr="004530C0">
        <w:rPr>
          <w:rFonts w:cs="Arial"/>
        </w:rPr>
        <w:tab/>
      </w:r>
    </w:p>
    <w:p w14:paraId="6724DBA0" w14:textId="77777777" w:rsidR="002F5DEF" w:rsidRDefault="002F5DEF" w:rsidP="002F5DEF">
      <w:pPr>
        <w:spacing w:after="0" w:line="240" w:lineRule="auto"/>
        <w:rPr>
          <w:rFonts w:cs="Arial"/>
        </w:rPr>
      </w:pPr>
      <w:r>
        <w:rPr>
          <w:rFonts w:cs="Arial"/>
        </w:rPr>
        <w:t>Caren Vettese</w:t>
      </w:r>
      <w:r>
        <w:rPr>
          <w:rFonts w:cs="Arial"/>
        </w:rPr>
        <w:tab/>
      </w:r>
      <w:r>
        <w:rPr>
          <w:rFonts w:cs="Arial"/>
        </w:rPr>
        <w:tab/>
      </w:r>
      <w:r>
        <w:rPr>
          <w:rFonts w:cs="Arial"/>
        </w:rPr>
        <w:tab/>
      </w:r>
      <w:r>
        <w:rPr>
          <w:rFonts w:cs="Arial"/>
        </w:rPr>
        <w:tab/>
        <w:t>Suzie Mason</w:t>
      </w:r>
    </w:p>
    <w:p w14:paraId="0C0A679D" w14:textId="77777777" w:rsidR="002F5DEF" w:rsidRPr="004530C0" w:rsidRDefault="002F5DEF" w:rsidP="002F5DEF">
      <w:pPr>
        <w:spacing w:after="0" w:line="240" w:lineRule="auto"/>
        <w:rPr>
          <w:rFonts w:cs="Arial"/>
        </w:rPr>
      </w:pPr>
      <w:r w:rsidRPr="004530C0">
        <w:rPr>
          <w:rFonts w:cs="Arial"/>
        </w:rPr>
        <w:t>President</w:t>
      </w:r>
      <w:r w:rsidRPr="004530C0">
        <w:rPr>
          <w:rFonts w:cs="Arial"/>
        </w:rPr>
        <w:tab/>
      </w:r>
      <w:r w:rsidRPr="004530C0">
        <w:rPr>
          <w:rFonts w:cs="Arial"/>
        </w:rPr>
        <w:tab/>
      </w:r>
      <w:r w:rsidRPr="004530C0">
        <w:rPr>
          <w:rFonts w:cs="Arial"/>
        </w:rPr>
        <w:tab/>
      </w:r>
      <w:r w:rsidRPr="004530C0">
        <w:rPr>
          <w:rFonts w:cs="Arial"/>
        </w:rPr>
        <w:tab/>
        <w:t>Vice-President</w:t>
      </w:r>
    </w:p>
    <w:p w14:paraId="0635A763" w14:textId="77777777" w:rsidR="002F5DEF" w:rsidRDefault="002F5DEF" w:rsidP="002F5DEF">
      <w:pPr>
        <w:spacing w:after="0" w:line="240" w:lineRule="auto"/>
        <w:rPr>
          <w:rFonts w:cs="Arial"/>
        </w:rPr>
      </w:pPr>
    </w:p>
    <w:p w14:paraId="53634107" w14:textId="77777777" w:rsidR="002F5DEF" w:rsidRPr="004530C0" w:rsidRDefault="002F5DEF" w:rsidP="002F5DEF">
      <w:pPr>
        <w:spacing w:after="0" w:line="240" w:lineRule="auto"/>
        <w:rPr>
          <w:rFonts w:cs="Arial"/>
        </w:rPr>
      </w:pPr>
    </w:p>
    <w:p w14:paraId="21C28EFF" w14:textId="77777777" w:rsidR="002F5DEF" w:rsidRPr="00E6738B" w:rsidRDefault="002F5DEF" w:rsidP="002F5DEF">
      <w:pPr>
        <w:spacing w:after="0" w:line="240" w:lineRule="auto"/>
        <w:rPr>
          <w:rFonts w:cs="Arial"/>
        </w:rPr>
      </w:pPr>
      <w:r>
        <w:rPr>
          <w:rFonts w:cs="Arial"/>
        </w:rPr>
        <w:t>24</w:t>
      </w:r>
      <w:r w:rsidRPr="00E6738B">
        <w:rPr>
          <w:rFonts w:cs="Arial"/>
          <w:vertAlign w:val="superscript"/>
        </w:rPr>
        <w:t>th</w:t>
      </w:r>
      <w:r>
        <w:rPr>
          <w:rFonts w:cs="Arial"/>
        </w:rPr>
        <w:t xml:space="preserve"> June</w:t>
      </w:r>
      <w:r w:rsidRPr="00E6738B">
        <w:rPr>
          <w:rFonts w:cs="Arial"/>
        </w:rPr>
        <w:t xml:space="preserve"> 20</w:t>
      </w:r>
      <w:r>
        <w:rPr>
          <w:rFonts w:cs="Arial"/>
        </w:rPr>
        <w:t>20</w:t>
      </w:r>
    </w:p>
    <w:p w14:paraId="3FF4A43A" w14:textId="77777777" w:rsidR="002F5DEF" w:rsidRPr="004D4CE2" w:rsidRDefault="002F5DEF" w:rsidP="002F5DEF">
      <w:pPr>
        <w:rPr>
          <w:b/>
          <w:bCs/>
          <w:sz w:val="48"/>
          <w:szCs w:val="48"/>
        </w:rPr>
      </w:pPr>
    </w:p>
    <w:p w14:paraId="4D644732" w14:textId="77777777" w:rsidR="002F5DEF" w:rsidRDefault="002F5DEF">
      <w:pPr>
        <w:rPr>
          <w:rFonts w:asciiTheme="minorHAnsi" w:hAnsiTheme="minorHAnsi" w:cs="Arial"/>
          <w:b/>
          <w:color w:val="4F81BD" w:themeColor="accent1"/>
          <w:sz w:val="32"/>
          <w:szCs w:val="28"/>
        </w:rPr>
      </w:pPr>
      <w:r>
        <w:rPr>
          <w:rFonts w:asciiTheme="minorHAnsi" w:hAnsiTheme="minorHAnsi" w:cs="Arial"/>
          <w:b/>
          <w:color w:val="4F81BD" w:themeColor="accent1"/>
          <w:sz w:val="32"/>
          <w:szCs w:val="28"/>
        </w:rPr>
        <w:br w:type="page"/>
      </w:r>
    </w:p>
    <w:p w14:paraId="5A358AB5" w14:textId="77777777" w:rsidR="00A71DE6" w:rsidRPr="004C5DAB" w:rsidRDefault="00A71DE6" w:rsidP="00A71DE6">
      <w:pPr>
        <w:jc w:val="center"/>
        <w:rPr>
          <w:rFonts w:asciiTheme="minorHAnsi" w:hAnsiTheme="minorHAnsi" w:cs="Arial"/>
          <w:b/>
          <w:color w:val="4F81BD" w:themeColor="accent1"/>
          <w:sz w:val="28"/>
          <w:szCs w:val="28"/>
        </w:rPr>
      </w:pPr>
      <w:r w:rsidRPr="004C5DAB">
        <w:rPr>
          <w:rFonts w:asciiTheme="minorHAnsi" w:hAnsiTheme="minorHAnsi" w:cs="Arial"/>
          <w:b/>
          <w:color w:val="4F81BD" w:themeColor="accent1"/>
          <w:sz w:val="32"/>
          <w:szCs w:val="28"/>
        </w:rPr>
        <w:lastRenderedPageBreak/>
        <w:t>Leave</w:t>
      </w:r>
      <w:r w:rsidRPr="004C5DAB">
        <w:rPr>
          <w:rFonts w:ascii="Times New Roman" w:eastAsia="Times New Roman" w:hAnsi="Times New Roman"/>
          <w:snapToGrid w:val="0"/>
          <w:color w:val="4F81BD" w:themeColor="accent1"/>
          <w:w w:val="0"/>
          <w:sz w:val="0"/>
          <w:szCs w:val="0"/>
          <w:u w:color="000000"/>
          <w:bdr w:val="none" w:sz="0" w:space="0" w:color="000000"/>
          <w:shd w:val="clear" w:color="000000" w:fill="000000"/>
          <w:lang w:val="x-none" w:eastAsia="x-none" w:bidi="x-none"/>
        </w:rPr>
        <w:t xml:space="preserve"> </w:t>
      </w:r>
    </w:p>
    <w:p w14:paraId="53171B38" w14:textId="77777777" w:rsidR="00A71DE6" w:rsidRPr="00DE0794" w:rsidRDefault="00A71DE6" w:rsidP="00A71DE6">
      <w:pPr>
        <w:spacing w:after="0" w:line="240" w:lineRule="auto"/>
        <w:rPr>
          <w:rFonts w:asciiTheme="minorHAnsi" w:hAnsiTheme="minorHAnsi" w:cs="Arial"/>
          <w:b/>
        </w:rPr>
      </w:pPr>
      <w:r w:rsidRPr="00DE0794">
        <w:rPr>
          <w:rFonts w:asciiTheme="minorHAnsi" w:hAnsiTheme="minorHAnsi" w:cs="Arial"/>
          <w:b/>
          <w:sz w:val="28"/>
          <w:szCs w:val="28"/>
        </w:rPr>
        <w:t>Policy Statement</w:t>
      </w:r>
    </w:p>
    <w:p w14:paraId="387C088A" w14:textId="77777777" w:rsidR="00A71DE6" w:rsidRPr="00DE0794" w:rsidRDefault="00A71DE6" w:rsidP="00A71DE6">
      <w:pPr>
        <w:spacing w:after="0" w:line="240" w:lineRule="auto"/>
        <w:rPr>
          <w:rFonts w:asciiTheme="minorHAnsi" w:hAnsiTheme="minorHAnsi" w:cs="Arial"/>
          <w:b/>
        </w:rPr>
      </w:pPr>
    </w:p>
    <w:p w14:paraId="09605DC5" w14:textId="77777777" w:rsidR="00A71DE6" w:rsidRDefault="00A71DE6" w:rsidP="00A71DE6">
      <w:pPr>
        <w:spacing w:after="0" w:line="240" w:lineRule="auto"/>
        <w:rPr>
          <w:rFonts w:asciiTheme="minorHAnsi" w:hAnsiTheme="minorHAnsi"/>
        </w:rPr>
      </w:pPr>
      <w:r w:rsidRPr="00DE0794">
        <w:rPr>
          <w:rFonts w:asciiTheme="minorHAnsi" w:hAnsiTheme="minorHAnsi"/>
        </w:rPr>
        <w:t>The purpose of this policy is to outline the various leave entitlements available to permanent Manly OOSH employees.</w:t>
      </w:r>
    </w:p>
    <w:p w14:paraId="50F9F48E" w14:textId="77777777" w:rsidR="00A71DE6" w:rsidRDefault="00A71DE6" w:rsidP="00A71DE6">
      <w:pPr>
        <w:spacing w:after="0" w:line="240" w:lineRule="auto"/>
        <w:rPr>
          <w:rFonts w:asciiTheme="minorHAnsi" w:hAnsiTheme="minorHAnsi"/>
        </w:rPr>
      </w:pPr>
    </w:p>
    <w:p w14:paraId="2027C8F3" w14:textId="77777777" w:rsidR="00A71DE6" w:rsidRPr="003E0AFC" w:rsidRDefault="00A71DE6" w:rsidP="00A71DE6">
      <w:pPr>
        <w:spacing w:after="0" w:line="240" w:lineRule="auto"/>
        <w:rPr>
          <w:rFonts w:asciiTheme="minorHAnsi" w:hAnsiTheme="minorHAnsi"/>
          <w:b/>
          <w:sz w:val="28"/>
        </w:rPr>
      </w:pPr>
      <w:r w:rsidRPr="003E0AFC">
        <w:rPr>
          <w:rFonts w:asciiTheme="minorHAnsi" w:hAnsiTheme="minorHAnsi"/>
          <w:b/>
          <w:sz w:val="28"/>
        </w:rPr>
        <w:t>Procedures</w:t>
      </w:r>
    </w:p>
    <w:p w14:paraId="3154D231" w14:textId="77777777" w:rsidR="00A71DE6" w:rsidRPr="00DE0794" w:rsidRDefault="00A71DE6" w:rsidP="00A71DE6">
      <w:pPr>
        <w:spacing w:after="0" w:line="240" w:lineRule="auto"/>
        <w:rPr>
          <w:rFonts w:asciiTheme="minorHAnsi" w:hAnsiTheme="minorHAnsi"/>
        </w:rPr>
      </w:pPr>
    </w:p>
    <w:p w14:paraId="1E107952" w14:textId="77777777" w:rsidR="00A71DE6" w:rsidRPr="00DE0794" w:rsidRDefault="00A71DE6" w:rsidP="00A71DE6">
      <w:pPr>
        <w:spacing w:after="0" w:line="240" w:lineRule="auto"/>
        <w:rPr>
          <w:rFonts w:asciiTheme="minorHAnsi" w:hAnsiTheme="minorHAnsi"/>
          <w:b/>
        </w:rPr>
      </w:pPr>
      <w:r w:rsidRPr="00DE0794">
        <w:rPr>
          <w:rFonts w:asciiTheme="minorHAnsi" w:hAnsiTheme="minorHAnsi"/>
          <w:b/>
        </w:rPr>
        <w:t>Annual Leave</w:t>
      </w:r>
    </w:p>
    <w:p w14:paraId="790AF842" w14:textId="77777777" w:rsidR="00A71DE6" w:rsidRPr="00DE0794" w:rsidRDefault="00A71DE6" w:rsidP="00A71DE6">
      <w:pPr>
        <w:spacing w:after="0" w:line="240" w:lineRule="auto"/>
        <w:rPr>
          <w:rFonts w:asciiTheme="minorHAnsi" w:hAnsiTheme="minorHAnsi"/>
        </w:rPr>
      </w:pPr>
      <w:r w:rsidRPr="00DE0794">
        <w:rPr>
          <w:rFonts w:asciiTheme="minorHAnsi" w:hAnsiTheme="minorHAnsi"/>
        </w:rPr>
        <w:t>Employees are entitled to accrue up to 4 weeks paid annual leave per annum based on a pro-rata basis according to the hours of paid service completed (excluding paid overtime).</w:t>
      </w:r>
    </w:p>
    <w:p w14:paraId="34E2E208" w14:textId="77777777" w:rsidR="00A71DE6" w:rsidRPr="00DE0794" w:rsidRDefault="00A71DE6" w:rsidP="00A71DE6">
      <w:pPr>
        <w:spacing w:after="0" w:line="240" w:lineRule="auto"/>
        <w:rPr>
          <w:rFonts w:asciiTheme="minorHAnsi" w:hAnsiTheme="minorHAnsi"/>
        </w:rPr>
      </w:pPr>
    </w:p>
    <w:p w14:paraId="7F060FAA" w14:textId="77777777" w:rsidR="00A71DE6" w:rsidRPr="00DE0794" w:rsidRDefault="00A71DE6" w:rsidP="00A71DE6">
      <w:pPr>
        <w:spacing w:after="0" w:line="240" w:lineRule="auto"/>
        <w:rPr>
          <w:rFonts w:asciiTheme="minorHAnsi" w:hAnsiTheme="minorHAnsi"/>
          <w:b/>
        </w:rPr>
      </w:pPr>
      <w:r w:rsidRPr="00DE0794">
        <w:rPr>
          <w:rFonts w:asciiTheme="minorHAnsi" w:hAnsiTheme="minorHAnsi"/>
          <w:b/>
        </w:rPr>
        <w:t>Personal Leave</w:t>
      </w:r>
    </w:p>
    <w:p w14:paraId="2693E6E5" w14:textId="77777777" w:rsidR="00A71DE6" w:rsidRPr="00DE0794" w:rsidRDefault="00A71DE6" w:rsidP="00A71DE6">
      <w:pPr>
        <w:spacing w:after="0" w:line="240" w:lineRule="auto"/>
        <w:rPr>
          <w:rFonts w:asciiTheme="minorHAnsi" w:hAnsiTheme="minorHAnsi"/>
        </w:rPr>
      </w:pPr>
      <w:r w:rsidRPr="00DE0794">
        <w:rPr>
          <w:rFonts w:asciiTheme="minorHAnsi" w:hAnsiTheme="minorHAnsi"/>
        </w:rPr>
        <w:t xml:space="preserve">Permanent employees are entitled to take paid Personal Leave if the employee is absent from work as a result of his/her own sickness or injury (“sick leave”), or the employee is required to care for a member of the employee’s household or immediate family (“carer’s leave”).  </w:t>
      </w:r>
    </w:p>
    <w:p w14:paraId="130D95AB" w14:textId="77777777" w:rsidR="00A71DE6" w:rsidRPr="00DE0794" w:rsidRDefault="00A71DE6" w:rsidP="00A71DE6">
      <w:pPr>
        <w:spacing w:after="0" w:line="240" w:lineRule="auto"/>
        <w:rPr>
          <w:rFonts w:asciiTheme="minorHAnsi" w:hAnsiTheme="minorHAnsi"/>
        </w:rPr>
      </w:pPr>
      <w:r w:rsidRPr="00DE0794">
        <w:rPr>
          <w:rFonts w:asciiTheme="minorHAnsi" w:hAnsiTheme="minorHAnsi"/>
        </w:rPr>
        <w:t>Employees are entitled to accrue up to 12 days paid Personal Leave per year calculated upon hours of normal paid work completed (excluding overtime).</w:t>
      </w:r>
    </w:p>
    <w:p w14:paraId="0B3376A0" w14:textId="77777777" w:rsidR="00A71DE6" w:rsidRPr="00DE0794" w:rsidRDefault="00A71DE6" w:rsidP="00A71DE6">
      <w:pPr>
        <w:spacing w:after="0" w:line="240" w:lineRule="auto"/>
        <w:rPr>
          <w:rFonts w:asciiTheme="minorHAnsi" w:hAnsiTheme="minorHAnsi"/>
        </w:rPr>
      </w:pPr>
    </w:p>
    <w:p w14:paraId="505A7FC3" w14:textId="77777777" w:rsidR="00A71DE6" w:rsidRPr="00DE0794" w:rsidRDefault="00A71DE6" w:rsidP="00A71DE6">
      <w:pPr>
        <w:spacing w:after="0" w:line="240" w:lineRule="auto"/>
        <w:rPr>
          <w:rFonts w:asciiTheme="minorHAnsi" w:hAnsiTheme="minorHAnsi"/>
          <w:b/>
        </w:rPr>
      </w:pPr>
      <w:r w:rsidRPr="00DE0794">
        <w:rPr>
          <w:rFonts w:asciiTheme="minorHAnsi" w:hAnsiTheme="minorHAnsi"/>
          <w:b/>
        </w:rPr>
        <w:t>Additional Carers Leave</w:t>
      </w:r>
    </w:p>
    <w:p w14:paraId="3AE4390D" w14:textId="77777777" w:rsidR="00A71DE6" w:rsidRPr="00DE0794" w:rsidRDefault="00A71DE6" w:rsidP="00A71DE6">
      <w:pPr>
        <w:spacing w:after="0" w:line="240" w:lineRule="auto"/>
        <w:rPr>
          <w:rFonts w:asciiTheme="minorHAnsi" w:hAnsiTheme="minorHAnsi"/>
        </w:rPr>
      </w:pPr>
      <w:r w:rsidRPr="00DE0794">
        <w:rPr>
          <w:rFonts w:asciiTheme="minorHAnsi" w:hAnsiTheme="minorHAnsi"/>
        </w:rPr>
        <w:t xml:space="preserve">In addition to the above mentioned Personal Leave entitlement, permanent employees are further entitled to a period of up to 2 days unpaid carer's leave for each occasion when a member of their immediate household/family, requires care or support during such a period because of: </w:t>
      </w:r>
    </w:p>
    <w:p w14:paraId="606D8010" w14:textId="77777777" w:rsidR="00A71DE6" w:rsidRPr="00DE0794" w:rsidRDefault="00A71DE6" w:rsidP="00A71DE6">
      <w:pPr>
        <w:pStyle w:val="ListParagraph"/>
        <w:numPr>
          <w:ilvl w:val="0"/>
          <w:numId w:val="75"/>
        </w:numPr>
        <w:spacing w:after="0" w:line="240" w:lineRule="auto"/>
        <w:rPr>
          <w:rFonts w:asciiTheme="minorHAnsi" w:hAnsiTheme="minorHAnsi"/>
        </w:rPr>
      </w:pPr>
      <w:r w:rsidRPr="00DE0794">
        <w:rPr>
          <w:rFonts w:asciiTheme="minorHAnsi" w:hAnsiTheme="minorHAnsi"/>
        </w:rPr>
        <w:t xml:space="preserve">A personal illness, or injury, of the member; or </w:t>
      </w:r>
    </w:p>
    <w:p w14:paraId="63D6C592" w14:textId="77777777" w:rsidR="00A71DE6" w:rsidRPr="00DE0794" w:rsidRDefault="00A71DE6" w:rsidP="00A71DE6">
      <w:pPr>
        <w:pStyle w:val="ListParagraph"/>
        <w:numPr>
          <w:ilvl w:val="0"/>
          <w:numId w:val="75"/>
        </w:numPr>
        <w:spacing w:after="0" w:line="240" w:lineRule="auto"/>
        <w:rPr>
          <w:rFonts w:asciiTheme="minorHAnsi" w:hAnsiTheme="minorHAnsi"/>
        </w:rPr>
      </w:pPr>
      <w:proofErr w:type="gramStart"/>
      <w:r w:rsidRPr="00DE0794">
        <w:rPr>
          <w:rFonts w:asciiTheme="minorHAnsi" w:hAnsiTheme="minorHAnsi"/>
        </w:rPr>
        <w:t>An unexpected emergency</w:t>
      </w:r>
      <w:proofErr w:type="gramEnd"/>
      <w:r w:rsidRPr="00DE0794">
        <w:rPr>
          <w:rFonts w:asciiTheme="minorHAnsi" w:hAnsiTheme="minorHAnsi"/>
        </w:rPr>
        <w:t xml:space="preserve"> affecting the member.</w:t>
      </w:r>
    </w:p>
    <w:p w14:paraId="41665120" w14:textId="77777777" w:rsidR="00A71DE6" w:rsidRPr="00DE0794" w:rsidRDefault="00A71DE6" w:rsidP="00A71DE6">
      <w:pPr>
        <w:spacing w:after="0" w:line="240" w:lineRule="auto"/>
        <w:rPr>
          <w:rFonts w:asciiTheme="minorHAnsi" w:hAnsiTheme="minorHAnsi"/>
        </w:rPr>
      </w:pPr>
      <w:r w:rsidRPr="00DE0794">
        <w:rPr>
          <w:rFonts w:asciiTheme="minorHAnsi" w:hAnsiTheme="minorHAnsi"/>
        </w:rPr>
        <w:t>A member of the employee’s household/immediate family is defined as one/more of the following parties:</w:t>
      </w:r>
    </w:p>
    <w:p w14:paraId="0D42FF5C" w14:textId="77777777" w:rsidR="00A71DE6" w:rsidRPr="00DE0794" w:rsidRDefault="00A71DE6" w:rsidP="00A71DE6">
      <w:pPr>
        <w:pStyle w:val="ListParagraph"/>
        <w:numPr>
          <w:ilvl w:val="0"/>
          <w:numId w:val="75"/>
        </w:numPr>
        <w:spacing w:after="0" w:line="240" w:lineRule="auto"/>
        <w:rPr>
          <w:rFonts w:asciiTheme="minorHAnsi" w:hAnsiTheme="minorHAnsi"/>
        </w:rPr>
      </w:pPr>
      <w:r w:rsidRPr="00DE0794">
        <w:rPr>
          <w:rFonts w:asciiTheme="minorHAnsi" w:hAnsiTheme="minorHAnsi"/>
        </w:rPr>
        <w:t xml:space="preserve">A child, including adopted, step, ex-nuptial and adult </w:t>
      </w:r>
      <w:proofErr w:type="gramStart"/>
      <w:r w:rsidRPr="00DE0794">
        <w:rPr>
          <w:rFonts w:asciiTheme="minorHAnsi" w:hAnsiTheme="minorHAnsi"/>
        </w:rPr>
        <w:t>children;</w:t>
      </w:r>
      <w:proofErr w:type="gramEnd"/>
    </w:p>
    <w:p w14:paraId="5E4B31E1" w14:textId="77777777" w:rsidR="00A71DE6" w:rsidRPr="00DE0794" w:rsidRDefault="00A71DE6" w:rsidP="00A71DE6">
      <w:pPr>
        <w:pStyle w:val="ListParagraph"/>
        <w:numPr>
          <w:ilvl w:val="0"/>
          <w:numId w:val="75"/>
        </w:numPr>
        <w:spacing w:after="0" w:line="240" w:lineRule="auto"/>
        <w:rPr>
          <w:rFonts w:asciiTheme="minorHAnsi" w:hAnsiTheme="minorHAnsi"/>
        </w:rPr>
      </w:pPr>
      <w:r w:rsidRPr="00DE0794">
        <w:rPr>
          <w:rFonts w:asciiTheme="minorHAnsi" w:hAnsiTheme="minorHAnsi"/>
        </w:rPr>
        <w:t xml:space="preserve">A spouse, including </w:t>
      </w:r>
      <w:proofErr w:type="gramStart"/>
      <w:r w:rsidRPr="00DE0794">
        <w:rPr>
          <w:rFonts w:asciiTheme="minorHAnsi" w:hAnsiTheme="minorHAnsi"/>
        </w:rPr>
        <w:t>a de-facto</w:t>
      </w:r>
      <w:proofErr w:type="gramEnd"/>
      <w:r w:rsidRPr="00DE0794">
        <w:rPr>
          <w:rFonts w:asciiTheme="minorHAnsi" w:hAnsiTheme="minorHAnsi"/>
        </w:rPr>
        <w:t>, same sex or former spouse;</w:t>
      </w:r>
    </w:p>
    <w:p w14:paraId="05C56D31" w14:textId="77777777" w:rsidR="00A71DE6" w:rsidRPr="00DE0794" w:rsidRDefault="00A71DE6" w:rsidP="00A71DE6">
      <w:pPr>
        <w:pStyle w:val="ListParagraph"/>
        <w:numPr>
          <w:ilvl w:val="0"/>
          <w:numId w:val="75"/>
        </w:numPr>
        <w:spacing w:after="0" w:line="240" w:lineRule="auto"/>
        <w:rPr>
          <w:rFonts w:asciiTheme="minorHAnsi" w:hAnsiTheme="minorHAnsi"/>
        </w:rPr>
      </w:pPr>
      <w:r w:rsidRPr="00DE0794">
        <w:rPr>
          <w:rFonts w:asciiTheme="minorHAnsi" w:hAnsiTheme="minorHAnsi"/>
        </w:rPr>
        <w:t xml:space="preserve">Immediate family, including a parent, </w:t>
      </w:r>
      <w:proofErr w:type="gramStart"/>
      <w:r w:rsidRPr="00DE0794">
        <w:rPr>
          <w:rFonts w:asciiTheme="minorHAnsi" w:hAnsiTheme="minorHAnsi"/>
        </w:rPr>
        <w:t>grandparent</w:t>
      </w:r>
      <w:proofErr w:type="gramEnd"/>
      <w:r w:rsidRPr="00DE0794">
        <w:rPr>
          <w:rFonts w:asciiTheme="minorHAnsi" w:hAnsiTheme="minorHAnsi"/>
        </w:rPr>
        <w:t xml:space="preserve"> or sibling of either the employee or the employee’s spouse.</w:t>
      </w:r>
    </w:p>
    <w:p w14:paraId="01FAAC39" w14:textId="77777777" w:rsidR="00A71DE6" w:rsidRPr="00DE0794" w:rsidRDefault="00A71DE6" w:rsidP="00A71DE6">
      <w:pPr>
        <w:spacing w:after="0" w:line="240" w:lineRule="auto"/>
        <w:rPr>
          <w:rFonts w:asciiTheme="minorHAnsi" w:hAnsiTheme="minorHAnsi"/>
        </w:rPr>
      </w:pPr>
      <w:r w:rsidRPr="00DE0794">
        <w:rPr>
          <w:rFonts w:asciiTheme="minorHAnsi" w:hAnsiTheme="minorHAnsi"/>
        </w:rPr>
        <w:t xml:space="preserve">Employees are entitled to take the unpaid carer’s leave only once their paid personal/carer’s leave is exhausted.  </w:t>
      </w:r>
    </w:p>
    <w:p w14:paraId="08ADBBC3" w14:textId="77777777" w:rsidR="00A71DE6" w:rsidRPr="00DE0794" w:rsidRDefault="00A71DE6" w:rsidP="00A71DE6">
      <w:pPr>
        <w:spacing w:after="0" w:line="240" w:lineRule="auto"/>
        <w:rPr>
          <w:rFonts w:asciiTheme="minorHAnsi" w:hAnsiTheme="minorHAnsi"/>
          <w:b/>
        </w:rPr>
      </w:pPr>
      <w:r w:rsidRPr="00DE0794">
        <w:rPr>
          <w:rFonts w:asciiTheme="minorHAnsi" w:hAnsiTheme="minorHAnsi"/>
        </w:rPr>
        <w:t xml:space="preserve">Employees who access additional carers leave must provide Manly OOSH with documentation supporting their absence (such as a carer’s certificate/statutory declaration) on all occasions unless otherwise advised by the </w:t>
      </w:r>
      <w:r>
        <w:rPr>
          <w:rFonts w:asciiTheme="minorHAnsi" w:hAnsiTheme="minorHAnsi"/>
        </w:rPr>
        <w:t>Directors</w:t>
      </w:r>
      <w:r w:rsidRPr="00DE0794">
        <w:rPr>
          <w:rFonts w:asciiTheme="minorHAnsi" w:hAnsiTheme="minorHAnsi"/>
        </w:rPr>
        <w:t>.</w:t>
      </w:r>
    </w:p>
    <w:p w14:paraId="0C08CC09" w14:textId="77777777" w:rsidR="00A71DE6" w:rsidRDefault="00A71DE6" w:rsidP="00A71DE6">
      <w:pPr>
        <w:spacing w:after="0" w:line="240" w:lineRule="auto"/>
        <w:rPr>
          <w:rFonts w:asciiTheme="minorHAnsi" w:hAnsiTheme="minorHAnsi"/>
          <w:b/>
        </w:rPr>
      </w:pPr>
    </w:p>
    <w:p w14:paraId="48883579" w14:textId="77777777" w:rsidR="00A71DE6" w:rsidRPr="00DE0794" w:rsidRDefault="00A71DE6" w:rsidP="00A71DE6">
      <w:pPr>
        <w:spacing w:after="0" w:line="240" w:lineRule="auto"/>
        <w:rPr>
          <w:rFonts w:asciiTheme="minorHAnsi" w:hAnsiTheme="minorHAnsi"/>
          <w:b/>
        </w:rPr>
      </w:pPr>
      <w:r w:rsidRPr="00DE0794">
        <w:rPr>
          <w:rFonts w:asciiTheme="minorHAnsi" w:hAnsiTheme="minorHAnsi"/>
          <w:b/>
        </w:rPr>
        <w:t>Compassionate Leave</w:t>
      </w:r>
    </w:p>
    <w:p w14:paraId="2C784717" w14:textId="77777777" w:rsidR="00A71DE6" w:rsidRPr="00DE0794" w:rsidRDefault="00A71DE6" w:rsidP="00A71DE6">
      <w:pPr>
        <w:spacing w:after="0" w:line="240" w:lineRule="auto"/>
        <w:rPr>
          <w:rFonts w:asciiTheme="minorHAnsi" w:hAnsiTheme="minorHAnsi"/>
        </w:rPr>
      </w:pPr>
      <w:r w:rsidRPr="00DE0794">
        <w:rPr>
          <w:rFonts w:asciiTheme="minorHAnsi" w:hAnsiTheme="minorHAnsi"/>
        </w:rPr>
        <w:t>Compassionate Leave will be made available to permanent staff on occasions where a member of the employee’s immediate family suffers or sustains a personal illness that poses a serious threat to his/her life or in the event that an immediate family member passes away.</w:t>
      </w:r>
    </w:p>
    <w:p w14:paraId="1D4C1207" w14:textId="77777777" w:rsidR="00A71DE6" w:rsidRPr="00DE0794" w:rsidRDefault="00A71DE6" w:rsidP="00A71DE6">
      <w:pPr>
        <w:spacing w:after="0" w:line="240" w:lineRule="auto"/>
        <w:rPr>
          <w:rFonts w:asciiTheme="minorHAnsi" w:hAnsiTheme="minorHAnsi"/>
        </w:rPr>
      </w:pPr>
      <w:r w:rsidRPr="00DE0794">
        <w:rPr>
          <w:rFonts w:asciiTheme="minorHAnsi" w:hAnsiTheme="minorHAnsi"/>
        </w:rPr>
        <w:t xml:space="preserve">When an employee requires access to Compassionate Leave, appropriate supporting documentation is required to be provided to the </w:t>
      </w:r>
      <w:r>
        <w:rPr>
          <w:rFonts w:asciiTheme="minorHAnsi" w:hAnsiTheme="minorHAnsi"/>
        </w:rPr>
        <w:t xml:space="preserve">Directors </w:t>
      </w:r>
      <w:r w:rsidRPr="00DE0794">
        <w:rPr>
          <w:rFonts w:asciiTheme="minorHAnsi" w:hAnsiTheme="minorHAnsi"/>
        </w:rPr>
        <w:t>upon their first day back at work.  Acceptable supporting documentation includes:</w:t>
      </w:r>
    </w:p>
    <w:p w14:paraId="0A5C53C3" w14:textId="77777777" w:rsidR="00A71DE6" w:rsidRPr="00DE0794" w:rsidRDefault="00A71DE6" w:rsidP="00A71DE6">
      <w:pPr>
        <w:pStyle w:val="ListParagraph"/>
        <w:numPr>
          <w:ilvl w:val="0"/>
          <w:numId w:val="76"/>
        </w:numPr>
        <w:spacing w:after="0" w:line="240" w:lineRule="auto"/>
        <w:rPr>
          <w:rFonts w:asciiTheme="minorHAnsi" w:hAnsiTheme="minorHAnsi"/>
        </w:rPr>
      </w:pPr>
      <w:r w:rsidRPr="00DE0794">
        <w:rPr>
          <w:rFonts w:asciiTheme="minorHAnsi" w:hAnsiTheme="minorHAnsi"/>
        </w:rPr>
        <w:t xml:space="preserve">Death </w:t>
      </w:r>
      <w:proofErr w:type="gramStart"/>
      <w:r w:rsidRPr="00DE0794">
        <w:rPr>
          <w:rFonts w:asciiTheme="minorHAnsi" w:hAnsiTheme="minorHAnsi"/>
        </w:rPr>
        <w:t>certificate;</w:t>
      </w:r>
      <w:proofErr w:type="gramEnd"/>
    </w:p>
    <w:p w14:paraId="130622AE" w14:textId="77777777" w:rsidR="00A71DE6" w:rsidRPr="00DE0794" w:rsidRDefault="00A71DE6" w:rsidP="00A71DE6">
      <w:pPr>
        <w:pStyle w:val="ListParagraph"/>
        <w:numPr>
          <w:ilvl w:val="0"/>
          <w:numId w:val="76"/>
        </w:numPr>
        <w:spacing w:after="0" w:line="240" w:lineRule="auto"/>
        <w:rPr>
          <w:rFonts w:asciiTheme="minorHAnsi" w:hAnsiTheme="minorHAnsi"/>
        </w:rPr>
      </w:pPr>
      <w:r w:rsidRPr="00DE0794">
        <w:rPr>
          <w:rFonts w:asciiTheme="minorHAnsi" w:hAnsiTheme="minorHAnsi"/>
        </w:rPr>
        <w:t xml:space="preserve">Funeral </w:t>
      </w:r>
      <w:proofErr w:type="gramStart"/>
      <w:r w:rsidRPr="00DE0794">
        <w:rPr>
          <w:rFonts w:asciiTheme="minorHAnsi" w:hAnsiTheme="minorHAnsi"/>
        </w:rPr>
        <w:t>notice;</w:t>
      </w:r>
      <w:proofErr w:type="gramEnd"/>
    </w:p>
    <w:p w14:paraId="6D6D2195" w14:textId="77777777" w:rsidR="00A71DE6" w:rsidRPr="00DE0794" w:rsidRDefault="00A71DE6" w:rsidP="00A71DE6">
      <w:pPr>
        <w:pStyle w:val="ListParagraph"/>
        <w:numPr>
          <w:ilvl w:val="0"/>
          <w:numId w:val="76"/>
        </w:numPr>
        <w:spacing w:after="0" w:line="240" w:lineRule="auto"/>
        <w:rPr>
          <w:rFonts w:asciiTheme="minorHAnsi" w:hAnsiTheme="minorHAnsi"/>
        </w:rPr>
      </w:pPr>
      <w:r w:rsidRPr="00DE0794">
        <w:rPr>
          <w:rFonts w:asciiTheme="minorHAnsi" w:hAnsiTheme="minorHAnsi"/>
        </w:rPr>
        <w:t xml:space="preserve">Death notice; or </w:t>
      </w:r>
    </w:p>
    <w:p w14:paraId="0EAE5010" w14:textId="77777777" w:rsidR="00A71DE6" w:rsidRPr="00DE0794" w:rsidRDefault="00A71DE6" w:rsidP="00A71DE6">
      <w:pPr>
        <w:pStyle w:val="ListParagraph"/>
        <w:numPr>
          <w:ilvl w:val="0"/>
          <w:numId w:val="76"/>
        </w:numPr>
        <w:spacing w:after="0" w:line="240" w:lineRule="auto"/>
        <w:rPr>
          <w:rFonts w:asciiTheme="minorHAnsi" w:hAnsiTheme="minorHAnsi"/>
        </w:rPr>
      </w:pPr>
      <w:r w:rsidRPr="00DE0794">
        <w:rPr>
          <w:rFonts w:asciiTheme="minorHAnsi" w:hAnsiTheme="minorHAnsi"/>
        </w:rPr>
        <w:lastRenderedPageBreak/>
        <w:t>Medical certificate.</w:t>
      </w:r>
    </w:p>
    <w:p w14:paraId="50421DE6" w14:textId="77777777" w:rsidR="00A71DE6" w:rsidRDefault="00A71DE6" w:rsidP="00A71DE6">
      <w:pPr>
        <w:spacing w:after="0" w:line="240" w:lineRule="auto"/>
        <w:rPr>
          <w:rFonts w:asciiTheme="minorHAnsi" w:hAnsiTheme="minorHAnsi"/>
          <w:b/>
        </w:rPr>
      </w:pPr>
    </w:p>
    <w:p w14:paraId="1381E137" w14:textId="77777777" w:rsidR="00A71DE6" w:rsidRPr="00DE0794" w:rsidRDefault="00A71DE6" w:rsidP="00A71DE6">
      <w:pPr>
        <w:spacing w:after="0" w:line="240" w:lineRule="auto"/>
        <w:rPr>
          <w:rFonts w:asciiTheme="minorHAnsi" w:hAnsiTheme="minorHAnsi"/>
          <w:b/>
        </w:rPr>
      </w:pPr>
      <w:r w:rsidRPr="00DE0794">
        <w:rPr>
          <w:rFonts w:asciiTheme="minorHAnsi" w:hAnsiTheme="minorHAnsi"/>
          <w:b/>
        </w:rPr>
        <w:t>Maternity Leave</w:t>
      </w:r>
    </w:p>
    <w:p w14:paraId="78A9BA97" w14:textId="77777777" w:rsidR="00A71DE6" w:rsidRPr="00DE0794" w:rsidRDefault="00A71DE6" w:rsidP="00A71DE6">
      <w:pPr>
        <w:spacing w:after="0" w:line="240" w:lineRule="auto"/>
        <w:rPr>
          <w:rFonts w:asciiTheme="minorHAnsi" w:hAnsiTheme="minorHAnsi"/>
        </w:rPr>
      </w:pPr>
      <w:r w:rsidRPr="00DE0794">
        <w:rPr>
          <w:rFonts w:asciiTheme="minorHAnsi" w:hAnsiTheme="minorHAnsi"/>
        </w:rPr>
        <w:t>An eligible employee is entitled to take ordinary maternity leave as a single continuous period of unpaid leave, for up to 52 weeks, to act as the primary caregiver to the child. An employee may start a continuous period of maternity leave at any time within 6 weeks of the expected date of the birth. Maternity leave must include a period of 6 weeks after the birth of the child.</w:t>
      </w:r>
    </w:p>
    <w:p w14:paraId="22683B3A" w14:textId="77777777" w:rsidR="00A71DE6" w:rsidRPr="00DE0794" w:rsidRDefault="00A71DE6" w:rsidP="00A71DE6">
      <w:pPr>
        <w:spacing w:after="0" w:line="240" w:lineRule="auto"/>
        <w:rPr>
          <w:rFonts w:asciiTheme="minorHAnsi" w:hAnsiTheme="minorHAnsi"/>
          <w:i/>
        </w:rPr>
      </w:pPr>
      <w:r w:rsidRPr="00DE0794">
        <w:rPr>
          <w:rFonts w:asciiTheme="minorHAnsi" w:hAnsiTheme="minorHAnsi"/>
          <w:i/>
        </w:rPr>
        <w:t xml:space="preserve">Eligibility for Maternity Leave is subject to the employee meeting the following conditions:   </w:t>
      </w:r>
    </w:p>
    <w:p w14:paraId="13B4EA07" w14:textId="77777777" w:rsidR="00A71DE6" w:rsidRPr="00DE0794" w:rsidRDefault="00A71DE6" w:rsidP="00A71DE6">
      <w:pPr>
        <w:pStyle w:val="ListParagraph"/>
        <w:numPr>
          <w:ilvl w:val="0"/>
          <w:numId w:val="77"/>
        </w:numPr>
        <w:spacing w:after="0" w:line="240" w:lineRule="auto"/>
        <w:rPr>
          <w:rFonts w:asciiTheme="minorHAnsi" w:hAnsiTheme="minorHAnsi"/>
        </w:rPr>
      </w:pPr>
      <w:r w:rsidRPr="00DE0794">
        <w:rPr>
          <w:rFonts w:asciiTheme="minorHAnsi" w:hAnsiTheme="minorHAnsi"/>
        </w:rPr>
        <w:t>As soon as possible and not less than ten 10 weeks prior to the expected date of birth, the employee must provide a medical certificate to Manly OOSH.  This certificate is to confirm the pregnancy and the expected date of birth; and</w:t>
      </w:r>
    </w:p>
    <w:p w14:paraId="1E82CCBC" w14:textId="77777777" w:rsidR="00A71DE6" w:rsidRPr="00DE0794" w:rsidRDefault="00A71DE6" w:rsidP="00A71DE6">
      <w:pPr>
        <w:pStyle w:val="ListParagraph"/>
        <w:numPr>
          <w:ilvl w:val="0"/>
          <w:numId w:val="77"/>
        </w:numPr>
        <w:spacing w:after="0" w:line="240" w:lineRule="auto"/>
        <w:rPr>
          <w:rFonts w:asciiTheme="minorHAnsi" w:hAnsiTheme="minorHAnsi"/>
        </w:rPr>
      </w:pPr>
      <w:r w:rsidRPr="00DE0794">
        <w:rPr>
          <w:rFonts w:asciiTheme="minorHAnsi" w:hAnsiTheme="minorHAnsi"/>
        </w:rPr>
        <w:t xml:space="preserve">As soon as possible and not less than 10 weeks prior to the intended commencement of leave, the employee must apply for maternity leave in writing stating the first and last day of leave.        </w:t>
      </w:r>
    </w:p>
    <w:p w14:paraId="1AF518FF" w14:textId="77777777" w:rsidR="00A71DE6" w:rsidRDefault="00A71DE6" w:rsidP="00A71DE6">
      <w:pPr>
        <w:spacing w:after="0" w:line="240" w:lineRule="auto"/>
        <w:rPr>
          <w:rFonts w:asciiTheme="minorHAnsi" w:hAnsiTheme="minorHAnsi"/>
          <w:b/>
        </w:rPr>
      </w:pPr>
    </w:p>
    <w:p w14:paraId="47CCBA2A" w14:textId="77777777" w:rsidR="00A71DE6" w:rsidRPr="00DE0794" w:rsidRDefault="00A71DE6" w:rsidP="00A71DE6">
      <w:pPr>
        <w:spacing w:after="0" w:line="240" w:lineRule="auto"/>
        <w:rPr>
          <w:rFonts w:asciiTheme="minorHAnsi" w:hAnsiTheme="minorHAnsi"/>
        </w:rPr>
      </w:pPr>
      <w:r w:rsidRPr="00DE0794">
        <w:rPr>
          <w:rFonts w:asciiTheme="minorHAnsi" w:hAnsiTheme="minorHAnsi"/>
          <w:b/>
        </w:rPr>
        <w:t>Paternity Leave</w:t>
      </w:r>
    </w:p>
    <w:p w14:paraId="140EBAB2" w14:textId="77777777" w:rsidR="00A71DE6" w:rsidRPr="00DE0794" w:rsidRDefault="00A71DE6" w:rsidP="00A71DE6">
      <w:pPr>
        <w:spacing w:after="0" w:line="240" w:lineRule="auto"/>
        <w:rPr>
          <w:rFonts w:asciiTheme="minorHAnsi" w:hAnsiTheme="minorHAnsi"/>
        </w:rPr>
      </w:pPr>
      <w:r w:rsidRPr="00DE0794">
        <w:rPr>
          <w:rFonts w:asciiTheme="minorHAnsi" w:hAnsiTheme="minorHAnsi"/>
        </w:rPr>
        <w:t xml:space="preserve">When an eligible employee’s spouse gives birth, the employee is entitled to take paternity leave for 1 week following the birth of the child (short paternity leave) and/or up to 52 weeks unpaid leave to be the child's primary caregiver (long paternity leave). </w:t>
      </w:r>
    </w:p>
    <w:p w14:paraId="141D058D" w14:textId="77777777" w:rsidR="00A71DE6" w:rsidRPr="00DE0794" w:rsidRDefault="00A71DE6" w:rsidP="00A71DE6">
      <w:pPr>
        <w:spacing w:after="0" w:line="240" w:lineRule="auto"/>
        <w:rPr>
          <w:rFonts w:asciiTheme="minorHAnsi" w:hAnsiTheme="minorHAnsi"/>
          <w:b/>
        </w:rPr>
      </w:pPr>
    </w:p>
    <w:p w14:paraId="386A9F41" w14:textId="77777777" w:rsidR="00A71DE6" w:rsidRPr="00DE0794" w:rsidRDefault="00A71DE6" w:rsidP="00A71DE6">
      <w:pPr>
        <w:spacing w:after="0" w:line="240" w:lineRule="auto"/>
        <w:rPr>
          <w:rFonts w:asciiTheme="minorHAnsi" w:hAnsiTheme="minorHAnsi"/>
          <w:b/>
        </w:rPr>
      </w:pPr>
      <w:r w:rsidRPr="00DE0794">
        <w:rPr>
          <w:rFonts w:asciiTheme="minorHAnsi" w:hAnsiTheme="minorHAnsi"/>
          <w:b/>
        </w:rPr>
        <w:t>Variation to a period of Parental Leave</w:t>
      </w:r>
    </w:p>
    <w:p w14:paraId="6D6C60D2" w14:textId="77777777" w:rsidR="00A71DE6" w:rsidRPr="00DE0794" w:rsidRDefault="00A71DE6" w:rsidP="00A71DE6">
      <w:pPr>
        <w:spacing w:after="0" w:line="240" w:lineRule="auto"/>
        <w:rPr>
          <w:rFonts w:asciiTheme="minorHAnsi" w:hAnsiTheme="minorHAnsi"/>
          <w:i/>
        </w:rPr>
      </w:pPr>
      <w:r w:rsidRPr="00DE0794">
        <w:rPr>
          <w:rFonts w:asciiTheme="minorHAnsi" w:hAnsiTheme="minorHAnsi"/>
          <w:i/>
        </w:rPr>
        <w:t>Extending Parental Leave</w:t>
      </w:r>
    </w:p>
    <w:p w14:paraId="71CB3AD1" w14:textId="77777777" w:rsidR="00A71DE6" w:rsidRPr="00DE0794" w:rsidRDefault="00A71DE6" w:rsidP="00A71DE6">
      <w:pPr>
        <w:spacing w:after="0" w:line="240" w:lineRule="auto"/>
        <w:rPr>
          <w:rFonts w:asciiTheme="minorHAnsi" w:hAnsiTheme="minorHAnsi"/>
        </w:rPr>
      </w:pPr>
      <w:r w:rsidRPr="00DE0794">
        <w:rPr>
          <w:rFonts w:asciiTheme="minorHAnsi" w:hAnsiTheme="minorHAnsi"/>
        </w:rPr>
        <w:t xml:space="preserve">Employees may request an additional period of unpaid parental leave of up to 12 months (Extended Parental Leave) after they have already taken their full entitlement to 12 months parental leave. Any proposed extension must be continuous with the employee’s initial unpaid parental leave.  </w:t>
      </w:r>
    </w:p>
    <w:p w14:paraId="1C9C5EBC" w14:textId="77777777" w:rsidR="00A71DE6" w:rsidRPr="00DE0794" w:rsidRDefault="00A71DE6" w:rsidP="00A71DE6">
      <w:pPr>
        <w:spacing w:after="0" w:line="240" w:lineRule="auto"/>
        <w:rPr>
          <w:rFonts w:asciiTheme="minorHAnsi" w:hAnsiTheme="minorHAnsi"/>
        </w:rPr>
      </w:pPr>
      <w:r w:rsidRPr="00DE0794">
        <w:rPr>
          <w:rFonts w:asciiTheme="minorHAnsi" w:hAnsiTheme="minorHAnsi"/>
        </w:rPr>
        <w:t xml:space="preserve">Employees wishing to take extended parental leave must provide Manly OOSH at least 4 weeks’ notice in writing before the end of the employee’s initial period of leave requesting an extension. </w:t>
      </w:r>
    </w:p>
    <w:p w14:paraId="35EB210C" w14:textId="77777777" w:rsidR="00A71DE6" w:rsidRPr="00DE0794" w:rsidRDefault="00A71DE6" w:rsidP="00A71DE6">
      <w:pPr>
        <w:spacing w:after="0" w:line="240" w:lineRule="auto"/>
        <w:rPr>
          <w:rFonts w:asciiTheme="minorHAnsi" w:hAnsiTheme="minorHAnsi"/>
          <w:i/>
        </w:rPr>
      </w:pPr>
      <w:r w:rsidRPr="00DE0794">
        <w:rPr>
          <w:rFonts w:asciiTheme="minorHAnsi" w:hAnsiTheme="minorHAnsi"/>
          <w:i/>
        </w:rPr>
        <w:t>Shortening Parental Leave</w:t>
      </w:r>
    </w:p>
    <w:p w14:paraId="185F9F88" w14:textId="77777777" w:rsidR="00A71DE6" w:rsidRPr="00DE0794" w:rsidRDefault="00A71DE6" w:rsidP="00A71DE6">
      <w:pPr>
        <w:spacing w:after="0" w:line="240" w:lineRule="auto"/>
        <w:rPr>
          <w:rFonts w:asciiTheme="minorHAnsi" w:hAnsiTheme="minorHAnsi"/>
        </w:rPr>
      </w:pPr>
      <w:r w:rsidRPr="00DE0794">
        <w:rPr>
          <w:rFonts w:asciiTheme="minorHAnsi" w:hAnsiTheme="minorHAnsi"/>
        </w:rPr>
        <w:t>Employees may shorten the period of Parental Leave by providing a written request to Manly OOSH giving 4 weeks’ notice of the intended return to work date.</w:t>
      </w:r>
    </w:p>
    <w:p w14:paraId="2777D38A" w14:textId="77777777" w:rsidR="00A71DE6" w:rsidRPr="00DE0794" w:rsidRDefault="00A71DE6" w:rsidP="00A71DE6">
      <w:pPr>
        <w:spacing w:after="0" w:line="240" w:lineRule="auto"/>
        <w:rPr>
          <w:rFonts w:asciiTheme="minorHAnsi" w:hAnsiTheme="minorHAnsi"/>
          <w:i/>
          <w:sz w:val="21"/>
          <w:szCs w:val="21"/>
        </w:rPr>
      </w:pPr>
      <w:r w:rsidRPr="00DE0794">
        <w:rPr>
          <w:rFonts w:asciiTheme="minorHAnsi" w:hAnsiTheme="minorHAnsi"/>
          <w:i/>
          <w:sz w:val="21"/>
          <w:szCs w:val="21"/>
        </w:rPr>
        <w:t>General Requirements</w:t>
      </w:r>
    </w:p>
    <w:p w14:paraId="3AFB1246" w14:textId="77777777" w:rsidR="00A71DE6" w:rsidRPr="00DE0794" w:rsidRDefault="00A71DE6" w:rsidP="00A71DE6">
      <w:pPr>
        <w:spacing w:after="0" w:line="240" w:lineRule="auto"/>
        <w:rPr>
          <w:rFonts w:asciiTheme="minorHAnsi" w:hAnsiTheme="minorHAnsi"/>
          <w:sz w:val="21"/>
          <w:szCs w:val="21"/>
        </w:rPr>
      </w:pPr>
      <w:r w:rsidRPr="00DE0794">
        <w:rPr>
          <w:rFonts w:asciiTheme="minorHAnsi" w:hAnsiTheme="minorHAnsi"/>
          <w:sz w:val="21"/>
          <w:szCs w:val="21"/>
        </w:rPr>
        <w:t>Subject to the operational requirements at Manly OOSH and the return to work arrangements requested, Manly OOSH employees will be entitled to return to a position that has the same terms and conditions of employment as their former position.</w:t>
      </w:r>
    </w:p>
    <w:p w14:paraId="4CF8E9A9" w14:textId="77777777" w:rsidR="00A71DE6" w:rsidRPr="00DE0794" w:rsidRDefault="00A71DE6" w:rsidP="00A71DE6">
      <w:pPr>
        <w:spacing w:after="0" w:line="240" w:lineRule="auto"/>
        <w:rPr>
          <w:rFonts w:asciiTheme="minorHAnsi" w:hAnsiTheme="minorHAnsi"/>
        </w:rPr>
      </w:pPr>
      <w:r w:rsidRPr="00DE0794">
        <w:rPr>
          <w:rFonts w:asciiTheme="minorHAnsi" w:hAnsiTheme="minorHAnsi"/>
        </w:rPr>
        <w:t>Manly OOSH will respond to written requests in writing within 21 days. It is noted that all requests will be considered in line with the operational requirements of Manly OOSH.</w:t>
      </w:r>
    </w:p>
    <w:p w14:paraId="0428D742" w14:textId="77777777" w:rsidR="00A71DE6" w:rsidRPr="00DE0794" w:rsidRDefault="00A71DE6" w:rsidP="00A71DE6">
      <w:pPr>
        <w:spacing w:after="0" w:line="240" w:lineRule="auto"/>
        <w:rPr>
          <w:rFonts w:asciiTheme="minorHAnsi" w:hAnsiTheme="minorHAnsi"/>
          <w:sz w:val="21"/>
          <w:szCs w:val="21"/>
        </w:rPr>
      </w:pPr>
      <w:r w:rsidRPr="00DE0794">
        <w:rPr>
          <w:rFonts w:asciiTheme="minorHAnsi" w:hAnsiTheme="minorHAnsi"/>
          <w:sz w:val="21"/>
          <w:szCs w:val="21"/>
        </w:rPr>
        <w:t>Manly OOSH will confirm in writing return to work arrangements with employees prior to their recommencement with the organisation.</w:t>
      </w:r>
    </w:p>
    <w:p w14:paraId="2DD6B0CE" w14:textId="77777777" w:rsidR="00A71DE6" w:rsidRPr="00DE0794" w:rsidRDefault="00A71DE6" w:rsidP="00A71DE6">
      <w:pPr>
        <w:spacing w:after="0" w:line="240" w:lineRule="auto"/>
        <w:rPr>
          <w:rFonts w:asciiTheme="minorHAnsi" w:hAnsiTheme="minorHAnsi"/>
          <w:i/>
        </w:rPr>
      </w:pPr>
      <w:r w:rsidRPr="00DE0794">
        <w:rPr>
          <w:rFonts w:asciiTheme="minorHAnsi" w:hAnsiTheme="minorHAnsi"/>
          <w:i/>
        </w:rPr>
        <w:t>Parental Leave and Service</w:t>
      </w:r>
    </w:p>
    <w:p w14:paraId="2049A0A9" w14:textId="77777777" w:rsidR="00A71DE6" w:rsidRPr="00DE0794" w:rsidRDefault="00A71DE6" w:rsidP="00A71DE6">
      <w:pPr>
        <w:spacing w:after="0" w:line="240" w:lineRule="auto"/>
        <w:rPr>
          <w:rFonts w:asciiTheme="minorHAnsi" w:hAnsiTheme="minorHAnsi"/>
        </w:rPr>
      </w:pPr>
      <w:r w:rsidRPr="00DE0794">
        <w:rPr>
          <w:rFonts w:asciiTheme="minorHAnsi" w:hAnsiTheme="minorHAnsi"/>
        </w:rPr>
        <w:t xml:space="preserve">A period of Parental Leave does not break the continuity of service of the employee with Manly OOSH.  However, a period of Parental Leave does not count as service. Therefore, an employee will not be eligible to accrue leave entitlements during the period of leave or continue to accrue length of service (for Long Service Leave purposes) with Manly OOSH at this time. </w:t>
      </w:r>
    </w:p>
    <w:p w14:paraId="43A5345C" w14:textId="77777777" w:rsidR="00A71DE6" w:rsidRDefault="00A71DE6" w:rsidP="00A71DE6">
      <w:pPr>
        <w:spacing w:after="0" w:line="240" w:lineRule="auto"/>
        <w:rPr>
          <w:rFonts w:asciiTheme="minorHAnsi" w:hAnsiTheme="minorHAnsi"/>
          <w:b/>
        </w:rPr>
      </w:pPr>
    </w:p>
    <w:p w14:paraId="33D67368" w14:textId="77777777" w:rsidR="00A71DE6" w:rsidRPr="00DE0794" w:rsidRDefault="00A71DE6" w:rsidP="00A71DE6">
      <w:pPr>
        <w:spacing w:after="0" w:line="240" w:lineRule="auto"/>
        <w:rPr>
          <w:rFonts w:asciiTheme="minorHAnsi" w:hAnsiTheme="minorHAnsi"/>
          <w:b/>
        </w:rPr>
      </w:pPr>
      <w:r w:rsidRPr="00DE0794">
        <w:rPr>
          <w:rFonts w:asciiTheme="minorHAnsi" w:hAnsiTheme="minorHAnsi"/>
          <w:b/>
        </w:rPr>
        <w:t>Leave Without Pay</w:t>
      </w:r>
    </w:p>
    <w:p w14:paraId="45162948" w14:textId="77777777" w:rsidR="00A71DE6" w:rsidRPr="00DE0794" w:rsidRDefault="00A71DE6" w:rsidP="00A71DE6">
      <w:pPr>
        <w:spacing w:after="0" w:line="240" w:lineRule="auto"/>
        <w:rPr>
          <w:rFonts w:asciiTheme="minorHAnsi" w:hAnsiTheme="minorHAnsi"/>
        </w:rPr>
      </w:pPr>
      <w:r w:rsidRPr="00DE0794">
        <w:rPr>
          <w:rFonts w:asciiTheme="minorHAnsi" w:hAnsiTheme="minorHAnsi"/>
        </w:rPr>
        <w:t xml:space="preserve">In special or unforeseen circumstances where an employee does not have any paid leave entitlements available, they may apply to the Parent Management Committee to receive a period of Leave Without Pay. This request will be considered in accordance with the operational and </w:t>
      </w:r>
      <w:r w:rsidRPr="00DE0794">
        <w:rPr>
          <w:rFonts w:asciiTheme="minorHAnsi" w:hAnsiTheme="minorHAnsi"/>
        </w:rPr>
        <w:lastRenderedPageBreak/>
        <w:t>organisational requirements of Manly OOSH and approvals will be made at the absolute discretion of the Parent Management Committee.</w:t>
      </w:r>
    </w:p>
    <w:p w14:paraId="7E3A9A73" w14:textId="77777777" w:rsidR="00A71DE6" w:rsidRPr="00DE0794" w:rsidRDefault="00A71DE6" w:rsidP="00A71DE6">
      <w:pPr>
        <w:spacing w:after="0" w:line="240" w:lineRule="auto"/>
        <w:rPr>
          <w:rFonts w:asciiTheme="minorHAnsi" w:hAnsiTheme="minorHAnsi"/>
        </w:rPr>
      </w:pPr>
      <w:r w:rsidRPr="00DE0794">
        <w:rPr>
          <w:rFonts w:asciiTheme="minorHAnsi" w:hAnsiTheme="minorHAnsi"/>
        </w:rPr>
        <w:t>In instances where the period of approved Leave Without Pay exceeds 1 month, this period will be treated as a break of service, and as such will not count towards any leave such as Long Service Leave accrual.</w:t>
      </w:r>
    </w:p>
    <w:p w14:paraId="2944322D" w14:textId="77777777" w:rsidR="00A71DE6" w:rsidRPr="00DE0794" w:rsidRDefault="00A71DE6" w:rsidP="00A71DE6">
      <w:pPr>
        <w:spacing w:after="0" w:line="240" w:lineRule="auto"/>
        <w:rPr>
          <w:rFonts w:asciiTheme="minorHAnsi" w:hAnsiTheme="minorHAnsi"/>
        </w:rPr>
      </w:pPr>
      <w:r w:rsidRPr="00DE0794">
        <w:rPr>
          <w:rFonts w:asciiTheme="minorHAnsi" w:hAnsiTheme="minorHAnsi"/>
        </w:rPr>
        <w:t>To apply for Leave Without Pay, the employee must submit the request in writing to the Parent Management Committee no later than 4 weeks prior to the commencement of the Leave Without Pay (where practicable).  This request will then be considered</w:t>
      </w:r>
      <w:r>
        <w:rPr>
          <w:rFonts w:asciiTheme="minorHAnsi" w:hAnsiTheme="minorHAnsi"/>
        </w:rPr>
        <w:t>,</w:t>
      </w:r>
      <w:r w:rsidRPr="00DE0794">
        <w:rPr>
          <w:rFonts w:asciiTheme="minorHAnsi" w:hAnsiTheme="minorHAnsi"/>
        </w:rPr>
        <w:t xml:space="preserve"> and a decision will be given to the employee in writing.</w:t>
      </w:r>
    </w:p>
    <w:p w14:paraId="3845C0B0" w14:textId="77777777" w:rsidR="00A71DE6" w:rsidRDefault="00A71DE6" w:rsidP="00A71DE6">
      <w:pPr>
        <w:spacing w:after="0" w:line="240" w:lineRule="auto"/>
        <w:rPr>
          <w:rFonts w:asciiTheme="minorHAnsi" w:hAnsiTheme="minorHAnsi"/>
          <w:b/>
        </w:rPr>
      </w:pPr>
    </w:p>
    <w:p w14:paraId="66FDFFB2" w14:textId="77777777" w:rsidR="00A71DE6" w:rsidRPr="00DE0794" w:rsidRDefault="00A71DE6" w:rsidP="00A71DE6">
      <w:pPr>
        <w:spacing w:after="0" w:line="240" w:lineRule="auto"/>
        <w:rPr>
          <w:rFonts w:asciiTheme="minorHAnsi" w:hAnsiTheme="minorHAnsi"/>
          <w:b/>
        </w:rPr>
      </w:pPr>
      <w:r w:rsidRPr="00DE0794">
        <w:rPr>
          <w:rFonts w:asciiTheme="minorHAnsi" w:hAnsiTheme="minorHAnsi"/>
          <w:b/>
        </w:rPr>
        <w:t>Community Service Leave</w:t>
      </w:r>
    </w:p>
    <w:p w14:paraId="39472EC0" w14:textId="77777777" w:rsidR="00A71DE6" w:rsidRPr="00DE0794" w:rsidRDefault="00A71DE6" w:rsidP="00A71DE6">
      <w:pPr>
        <w:spacing w:after="0" w:line="240" w:lineRule="auto"/>
        <w:rPr>
          <w:rFonts w:asciiTheme="minorHAnsi" w:hAnsiTheme="minorHAnsi"/>
        </w:rPr>
      </w:pPr>
      <w:r w:rsidRPr="00DE0794">
        <w:rPr>
          <w:rFonts w:asciiTheme="minorHAnsi" w:hAnsiTheme="minorHAnsi"/>
        </w:rPr>
        <w:t>Manly OOSH employees have access to Community Service Leave as is prescribed in the Fair Work Act 2009.</w:t>
      </w:r>
    </w:p>
    <w:p w14:paraId="7AD9427B" w14:textId="77777777" w:rsidR="00A71DE6" w:rsidRPr="00DE0794" w:rsidRDefault="00A71DE6" w:rsidP="00A71DE6">
      <w:pPr>
        <w:spacing w:after="0" w:line="240" w:lineRule="auto"/>
        <w:rPr>
          <w:rFonts w:asciiTheme="minorHAnsi" w:hAnsiTheme="minorHAnsi"/>
        </w:rPr>
      </w:pPr>
      <w:r w:rsidRPr="00DE0794">
        <w:rPr>
          <w:rFonts w:asciiTheme="minorHAnsi" w:hAnsiTheme="minorHAnsi"/>
        </w:rPr>
        <w:t>Employees who participate in eligible community service activities are entitled to be absent from work for a period that consists of one or more of the following:</w:t>
      </w:r>
    </w:p>
    <w:p w14:paraId="7BD85481" w14:textId="77777777" w:rsidR="00A71DE6" w:rsidRPr="00DE0794" w:rsidRDefault="00A71DE6" w:rsidP="00A71DE6">
      <w:pPr>
        <w:pStyle w:val="ListParagraph"/>
        <w:numPr>
          <w:ilvl w:val="0"/>
          <w:numId w:val="78"/>
        </w:numPr>
        <w:spacing w:after="0" w:line="240" w:lineRule="auto"/>
        <w:rPr>
          <w:rFonts w:asciiTheme="minorHAnsi" w:hAnsiTheme="minorHAnsi"/>
        </w:rPr>
      </w:pPr>
      <w:r w:rsidRPr="00DE0794">
        <w:rPr>
          <w:rFonts w:asciiTheme="minorHAnsi" w:hAnsiTheme="minorHAnsi"/>
        </w:rPr>
        <w:t xml:space="preserve">Time when the employee engages in the </w:t>
      </w:r>
      <w:proofErr w:type="gramStart"/>
      <w:r w:rsidRPr="00DE0794">
        <w:rPr>
          <w:rFonts w:asciiTheme="minorHAnsi" w:hAnsiTheme="minorHAnsi"/>
        </w:rPr>
        <w:t>activity;</w:t>
      </w:r>
      <w:proofErr w:type="gramEnd"/>
    </w:p>
    <w:p w14:paraId="352EC164" w14:textId="77777777" w:rsidR="00A71DE6" w:rsidRPr="00DE0794" w:rsidRDefault="00A71DE6" w:rsidP="00A71DE6">
      <w:pPr>
        <w:pStyle w:val="ListParagraph"/>
        <w:numPr>
          <w:ilvl w:val="0"/>
          <w:numId w:val="78"/>
        </w:numPr>
        <w:spacing w:after="0" w:line="240" w:lineRule="auto"/>
        <w:rPr>
          <w:rFonts w:asciiTheme="minorHAnsi" w:hAnsiTheme="minorHAnsi"/>
        </w:rPr>
      </w:pPr>
      <w:r w:rsidRPr="00DE0794">
        <w:rPr>
          <w:rFonts w:asciiTheme="minorHAnsi" w:hAnsiTheme="minorHAnsi"/>
        </w:rPr>
        <w:t>Reasonable travelling time associated with the activity; and</w:t>
      </w:r>
    </w:p>
    <w:p w14:paraId="5DBDDBCA" w14:textId="77777777" w:rsidR="00A71DE6" w:rsidRPr="00DE0794" w:rsidRDefault="00A71DE6" w:rsidP="00A71DE6">
      <w:pPr>
        <w:pStyle w:val="ListParagraph"/>
        <w:numPr>
          <w:ilvl w:val="0"/>
          <w:numId w:val="78"/>
        </w:numPr>
        <w:spacing w:after="0" w:line="240" w:lineRule="auto"/>
        <w:rPr>
          <w:rFonts w:asciiTheme="minorHAnsi" w:hAnsiTheme="minorHAnsi"/>
        </w:rPr>
      </w:pPr>
      <w:r w:rsidRPr="00DE0794">
        <w:rPr>
          <w:rFonts w:asciiTheme="minorHAnsi" w:hAnsiTheme="minorHAnsi"/>
        </w:rPr>
        <w:t>Reasonable rest time immediately following the activity.</w:t>
      </w:r>
    </w:p>
    <w:p w14:paraId="57A5B2A4" w14:textId="77777777" w:rsidR="00A71DE6" w:rsidRPr="00DE0794" w:rsidRDefault="00A71DE6" w:rsidP="00A71DE6">
      <w:pPr>
        <w:spacing w:after="0" w:line="240" w:lineRule="auto"/>
        <w:rPr>
          <w:rFonts w:asciiTheme="minorHAnsi" w:hAnsiTheme="minorHAnsi"/>
        </w:rPr>
      </w:pPr>
      <w:r w:rsidRPr="00DE0794">
        <w:rPr>
          <w:rFonts w:asciiTheme="minorHAnsi" w:hAnsiTheme="minorHAnsi"/>
        </w:rPr>
        <w:t>Employees are not entitled to payment for Community Service Leave (other than the first 10 days of jury service).</w:t>
      </w:r>
    </w:p>
    <w:p w14:paraId="0AC32AC1" w14:textId="77777777" w:rsidR="00A71DE6" w:rsidRDefault="00A71DE6" w:rsidP="00A71DE6">
      <w:pPr>
        <w:spacing w:after="0" w:line="240" w:lineRule="auto"/>
        <w:rPr>
          <w:rFonts w:asciiTheme="minorHAnsi" w:hAnsiTheme="minorHAnsi"/>
          <w:b/>
        </w:rPr>
      </w:pPr>
    </w:p>
    <w:p w14:paraId="7C4BD42C" w14:textId="77777777" w:rsidR="00A71DE6" w:rsidRPr="00DE0794" w:rsidRDefault="00A71DE6" w:rsidP="00A71DE6">
      <w:pPr>
        <w:spacing w:after="0" w:line="240" w:lineRule="auto"/>
        <w:rPr>
          <w:rFonts w:asciiTheme="minorHAnsi" w:hAnsiTheme="minorHAnsi"/>
          <w:b/>
        </w:rPr>
      </w:pPr>
      <w:r w:rsidRPr="00DE0794">
        <w:rPr>
          <w:rFonts w:asciiTheme="minorHAnsi" w:hAnsiTheme="minorHAnsi"/>
          <w:b/>
        </w:rPr>
        <w:t xml:space="preserve">Jury Service </w:t>
      </w:r>
    </w:p>
    <w:p w14:paraId="0417A6AE" w14:textId="77777777" w:rsidR="00A71DE6" w:rsidRPr="00DE0794" w:rsidRDefault="00A71DE6" w:rsidP="00A71DE6">
      <w:pPr>
        <w:spacing w:after="0" w:line="240" w:lineRule="auto"/>
        <w:rPr>
          <w:rFonts w:asciiTheme="minorHAnsi" w:hAnsiTheme="minorHAnsi"/>
        </w:rPr>
      </w:pPr>
      <w:r w:rsidRPr="00DE0794">
        <w:rPr>
          <w:rFonts w:asciiTheme="minorHAnsi" w:hAnsiTheme="minorHAnsi"/>
        </w:rPr>
        <w:t>In instances employees are absent due to a jury service summons for a period (or a number of periods), of more than 10 days in total, the employee will only be entitled to payment for the first 10 days of their absence, with any subsequence days treated as leave without pay.</w:t>
      </w:r>
    </w:p>
    <w:p w14:paraId="1A621D15" w14:textId="77777777" w:rsidR="00A71DE6" w:rsidRPr="00DE0794" w:rsidRDefault="00A71DE6" w:rsidP="00A71DE6">
      <w:pPr>
        <w:spacing w:after="0" w:line="240" w:lineRule="auto"/>
        <w:rPr>
          <w:rFonts w:asciiTheme="minorHAnsi" w:hAnsiTheme="minorHAnsi"/>
        </w:rPr>
      </w:pPr>
      <w:r w:rsidRPr="00DE0794">
        <w:rPr>
          <w:rFonts w:asciiTheme="minorHAnsi" w:hAnsiTheme="minorHAnsi"/>
        </w:rPr>
        <w:t xml:space="preserve">Payment the first 10 days of jury service will be made at the employee’s base rate of pay for their ordinary hours of work. This payment will be provided once the employee supplies Manly OOSH with documentary evidence that confirms the jury service has been undertaken. </w:t>
      </w:r>
    </w:p>
    <w:p w14:paraId="41026720" w14:textId="77777777" w:rsidR="00A71DE6" w:rsidRDefault="00A71DE6" w:rsidP="00A71DE6">
      <w:pPr>
        <w:spacing w:after="0" w:line="240" w:lineRule="auto"/>
        <w:rPr>
          <w:rFonts w:asciiTheme="minorHAnsi" w:hAnsiTheme="minorHAnsi"/>
          <w:b/>
        </w:rPr>
      </w:pPr>
    </w:p>
    <w:p w14:paraId="143B0ED2" w14:textId="77777777" w:rsidR="00A71DE6" w:rsidRPr="00DE0794" w:rsidRDefault="00A71DE6" w:rsidP="00A71DE6">
      <w:pPr>
        <w:spacing w:after="0" w:line="240" w:lineRule="auto"/>
        <w:rPr>
          <w:rFonts w:asciiTheme="minorHAnsi" w:hAnsiTheme="minorHAnsi"/>
          <w:b/>
        </w:rPr>
      </w:pPr>
      <w:r w:rsidRPr="00DE0794">
        <w:rPr>
          <w:rFonts w:asciiTheme="minorHAnsi" w:hAnsiTheme="minorHAnsi"/>
          <w:b/>
        </w:rPr>
        <w:t>Emergency Volunteer Service</w:t>
      </w:r>
    </w:p>
    <w:p w14:paraId="38B439C0" w14:textId="77777777" w:rsidR="00A71DE6" w:rsidRPr="00DE0794" w:rsidRDefault="00A71DE6" w:rsidP="00A71DE6">
      <w:pPr>
        <w:spacing w:after="0" w:line="240" w:lineRule="auto"/>
        <w:rPr>
          <w:rFonts w:asciiTheme="minorHAnsi" w:hAnsiTheme="minorHAnsi"/>
        </w:rPr>
      </w:pPr>
      <w:r w:rsidRPr="00DE0794">
        <w:rPr>
          <w:rFonts w:asciiTheme="minorHAnsi" w:hAnsiTheme="minorHAnsi"/>
        </w:rPr>
        <w:t>Employees wishing to access Community Service Leave to undertake emergency volunteer management activities (with a recognised emergency management body) must provide Manly OOSH notice as soon as reasonably practicable (which may be a time after the absence has started) and advise Manly OOSH of the period or expected period of their absence.</w:t>
      </w:r>
    </w:p>
    <w:p w14:paraId="75183BB6" w14:textId="77777777" w:rsidR="00A71DE6" w:rsidRPr="00DE0794" w:rsidRDefault="00A71DE6" w:rsidP="00A71DE6">
      <w:pPr>
        <w:spacing w:after="0" w:line="240" w:lineRule="auto"/>
        <w:rPr>
          <w:rFonts w:asciiTheme="minorHAnsi" w:hAnsiTheme="minorHAnsi"/>
        </w:rPr>
      </w:pPr>
      <w:r w:rsidRPr="00DE0794">
        <w:rPr>
          <w:rFonts w:asciiTheme="minorHAnsi" w:hAnsiTheme="minorHAnsi"/>
        </w:rPr>
        <w:t xml:space="preserve">A recognised emergency management body is understood to </w:t>
      </w:r>
      <w:proofErr w:type="gramStart"/>
      <w:r w:rsidRPr="00DE0794">
        <w:rPr>
          <w:rFonts w:asciiTheme="minorHAnsi" w:hAnsiTheme="minorHAnsi"/>
        </w:rPr>
        <w:t>be;</w:t>
      </w:r>
      <w:proofErr w:type="gramEnd"/>
    </w:p>
    <w:p w14:paraId="3DB7A177" w14:textId="77777777" w:rsidR="00A71DE6" w:rsidRPr="00DE0794" w:rsidRDefault="00A71DE6" w:rsidP="00A71DE6">
      <w:pPr>
        <w:pStyle w:val="ListParagraph"/>
        <w:numPr>
          <w:ilvl w:val="0"/>
          <w:numId w:val="79"/>
        </w:numPr>
        <w:spacing w:after="0" w:line="240" w:lineRule="auto"/>
        <w:rPr>
          <w:rFonts w:asciiTheme="minorHAnsi" w:hAnsiTheme="minorHAnsi"/>
        </w:rPr>
      </w:pPr>
      <w:r w:rsidRPr="00DE0794">
        <w:rPr>
          <w:rFonts w:asciiTheme="minorHAnsi" w:hAnsiTheme="minorHAnsi"/>
        </w:rPr>
        <w:t xml:space="preserve">A body that has a role or function under a plan prepared by Commonwealth, State or territory government to cope with emergencies and/or </w:t>
      </w:r>
      <w:proofErr w:type="gramStart"/>
      <w:r w:rsidRPr="00DE0794">
        <w:rPr>
          <w:rFonts w:asciiTheme="minorHAnsi" w:hAnsiTheme="minorHAnsi"/>
        </w:rPr>
        <w:t>disasters;</w:t>
      </w:r>
      <w:proofErr w:type="gramEnd"/>
      <w:r w:rsidRPr="00DE0794">
        <w:rPr>
          <w:rFonts w:asciiTheme="minorHAnsi" w:hAnsiTheme="minorHAnsi"/>
        </w:rPr>
        <w:t xml:space="preserve"> </w:t>
      </w:r>
    </w:p>
    <w:p w14:paraId="48BA1EE2" w14:textId="77777777" w:rsidR="00A71DE6" w:rsidRPr="00DE0794" w:rsidRDefault="00A71DE6" w:rsidP="00A71DE6">
      <w:pPr>
        <w:pStyle w:val="ListParagraph"/>
        <w:numPr>
          <w:ilvl w:val="0"/>
          <w:numId w:val="79"/>
        </w:numPr>
        <w:spacing w:after="0" w:line="240" w:lineRule="auto"/>
        <w:rPr>
          <w:rFonts w:asciiTheme="minorHAnsi" w:hAnsiTheme="minorHAnsi"/>
        </w:rPr>
      </w:pPr>
      <w:r w:rsidRPr="00DE0794">
        <w:rPr>
          <w:rFonts w:asciiTheme="minorHAnsi" w:hAnsiTheme="minorHAnsi"/>
        </w:rPr>
        <w:t xml:space="preserve">A firefighting, civil defence or rescue </w:t>
      </w:r>
      <w:proofErr w:type="gramStart"/>
      <w:r w:rsidRPr="00DE0794">
        <w:rPr>
          <w:rFonts w:asciiTheme="minorHAnsi" w:hAnsiTheme="minorHAnsi"/>
        </w:rPr>
        <w:t>body;</w:t>
      </w:r>
      <w:proofErr w:type="gramEnd"/>
      <w:r w:rsidRPr="00DE0794">
        <w:rPr>
          <w:rFonts w:asciiTheme="minorHAnsi" w:hAnsiTheme="minorHAnsi"/>
        </w:rPr>
        <w:t xml:space="preserve"> </w:t>
      </w:r>
    </w:p>
    <w:p w14:paraId="273F96F9" w14:textId="77777777" w:rsidR="00A71DE6" w:rsidRPr="00DE0794" w:rsidRDefault="00A71DE6" w:rsidP="00A71DE6">
      <w:pPr>
        <w:pStyle w:val="ListParagraph"/>
        <w:numPr>
          <w:ilvl w:val="0"/>
          <w:numId w:val="79"/>
        </w:numPr>
        <w:spacing w:after="0" w:line="240" w:lineRule="auto"/>
        <w:rPr>
          <w:rFonts w:asciiTheme="minorHAnsi" w:hAnsiTheme="minorHAnsi"/>
        </w:rPr>
      </w:pPr>
      <w:r w:rsidRPr="00DE0794">
        <w:rPr>
          <w:rFonts w:asciiTheme="minorHAnsi" w:hAnsiTheme="minorHAnsi"/>
        </w:rPr>
        <w:t xml:space="preserve">A body that has a substantial purpose of responding to an emergency or natural disaster (for example, securing the safety of persons or animals or protecting property); or </w:t>
      </w:r>
    </w:p>
    <w:p w14:paraId="4D8FA440" w14:textId="77777777" w:rsidR="00A71DE6" w:rsidRPr="00DE0794" w:rsidRDefault="00A71DE6" w:rsidP="00A71DE6">
      <w:pPr>
        <w:pStyle w:val="ListParagraph"/>
        <w:numPr>
          <w:ilvl w:val="0"/>
          <w:numId w:val="79"/>
        </w:numPr>
        <w:spacing w:after="0" w:line="240" w:lineRule="auto"/>
        <w:rPr>
          <w:rFonts w:asciiTheme="minorHAnsi" w:hAnsiTheme="minorHAnsi"/>
        </w:rPr>
      </w:pPr>
      <w:r w:rsidRPr="00DE0794">
        <w:rPr>
          <w:rFonts w:asciiTheme="minorHAnsi" w:hAnsiTheme="minorHAnsi"/>
        </w:rPr>
        <w:t xml:space="preserve">Anybody prescribed by regulations. </w:t>
      </w:r>
    </w:p>
    <w:p w14:paraId="1A9D0444" w14:textId="77777777" w:rsidR="00A71DE6" w:rsidRDefault="00A71DE6" w:rsidP="00A71DE6">
      <w:pPr>
        <w:spacing w:after="0" w:line="240" w:lineRule="auto"/>
        <w:rPr>
          <w:rFonts w:asciiTheme="minorHAnsi" w:hAnsiTheme="minorHAnsi" w:cs="Arial"/>
        </w:rPr>
      </w:pPr>
    </w:p>
    <w:p w14:paraId="14B97674" w14:textId="77777777" w:rsidR="00A71DE6" w:rsidRDefault="00A71DE6" w:rsidP="00A71DE6">
      <w:r>
        <w:t>Leave requests are subject to approval and based upon availability at the time.</w:t>
      </w:r>
    </w:p>
    <w:p w14:paraId="2A01FA23" w14:textId="77777777" w:rsidR="00A71DE6" w:rsidRPr="00E372F8" w:rsidRDefault="00A71DE6" w:rsidP="00A71DE6">
      <w:pPr>
        <w:pStyle w:val="Default"/>
        <w:rPr>
          <w:rFonts w:asciiTheme="minorHAnsi" w:eastAsia="Calibri" w:hAnsiTheme="minorHAnsi" w:cs="Times New Roman"/>
          <w:color w:val="auto"/>
          <w:sz w:val="22"/>
          <w:szCs w:val="22"/>
        </w:rPr>
      </w:pPr>
    </w:p>
    <w:p w14:paraId="28E5DAD2" w14:textId="77777777" w:rsidR="00A71DE6" w:rsidRDefault="00A71DE6" w:rsidP="00A71DE6">
      <w:pPr>
        <w:pStyle w:val="Default"/>
        <w:rPr>
          <w:rFonts w:asciiTheme="minorHAnsi" w:eastAsia="Calibri" w:hAnsiTheme="minorHAnsi" w:cs="Times New Roman"/>
          <w:color w:val="auto"/>
          <w:sz w:val="22"/>
          <w:szCs w:val="22"/>
        </w:rPr>
      </w:pPr>
      <w:r w:rsidRPr="00E372F8">
        <w:rPr>
          <w:rFonts w:asciiTheme="minorHAnsi" w:eastAsia="Calibri" w:hAnsiTheme="minorHAnsi" w:cs="Times New Roman"/>
          <w:color w:val="auto"/>
          <w:sz w:val="22"/>
          <w:szCs w:val="22"/>
        </w:rPr>
        <w:t xml:space="preserve">You must complete the Leave Request, and have it </w:t>
      </w:r>
      <w:r>
        <w:rPr>
          <w:rFonts w:asciiTheme="minorHAnsi" w:eastAsia="Calibri" w:hAnsiTheme="minorHAnsi" w:cs="Times New Roman"/>
          <w:color w:val="auto"/>
          <w:sz w:val="22"/>
          <w:szCs w:val="22"/>
        </w:rPr>
        <w:t>authorised</w:t>
      </w:r>
      <w:r w:rsidRPr="00E372F8">
        <w:rPr>
          <w:rFonts w:asciiTheme="minorHAnsi" w:eastAsia="Calibri" w:hAnsiTheme="minorHAnsi" w:cs="Times New Roman"/>
          <w:color w:val="auto"/>
          <w:sz w:val="22"/>
          <w:szCs w:val="22"/>
        </w:rPr>
        <w:t xml:space="preserve"> </w:t>
      </w:r>
      <w:r>
        <w:rPr>
          <w:rFonts w:asciiTheme="minorHAnsi" w:eastAsia="Calibri" w:hAnsiTheme="minorHAnsi" w:cs="Times New Roman"/>
          <w:color w:val="auto"/>
          <w:sz w:val="22"/>
          <w:szCs w:val="22"/>
        </w:rPr>
        <w:t xml:space="preserve">by the Director </w:t>
      </w:r>
      <w:r w:rsidRPr="00E372F8">
        <w:rPr>
          <w:rFonts w:asciiTheme="minorHAnsi" w:eastAsia="Calibri" w:hAnsiTheme="minorHAnsi" w:cs="Times New Roman"/>
          <w:color w:val="auto"/>
          <w:sz w:val="22"/>
          <w:szCs w:val="22"/>
        </w:rPr>
        <w:t xml:space="preserve">before you make any firm holiday arrangements. </w:t>
      </w:r>
    </w:p>
    <w:p w14:paraId="1508766B" w14:textId="77777777" w:rsidR="00A71DE6" w:rsidRPr="00E372F8" w:rsidRDefault="00A71DE6" w:rsidP="00A71DE6">
      <w:pPr>
        <w:pStyle w:val="Default"/>
        <w:rPr>
          <w:rFonts w:asciiTheme="minorHAnsi" w:eastAsia="Calibri" w:hAnsiTheme="minorHAnsi" w:cs="Times New Roman"/>
          <w:color w:val="auto"/>
          <w:sz w:val="22"/>
          <w:szCs w:val="22"/>
        </w:rPr>
      </w:pPr>
    </w:p>
    <w:p w14:paraId="00B3AF55" w14:textId="77777777" w:rsidR="00A71DE6" w:rsidRDefault="00A71DE6" w:rsidP="00A71DE6">
      <w:pPr>
        <w:pStyle w:val="Default"/>
        <w:rPr>
          <w:rFonts w:asciiTheme="minorHAnsi" w:eastAsia="Calibri" w:hAnsiTheme="minorHAnsi" w:cs="Times New Roman"/>
          <w:color w:val="auto"/>
          <w:sz w:val="22"/>
          <w:szCs w:val="22"/>
        </w:rPr>
      </w:pPr>
      <w:r w:rsidRPr="00E372F8">
        <w:rPr>
          <w:rFonts w:asciiTheme="minorHAnsi" w:eastAsia="Calibri" w:hAnsiTheme="minorHAnsi" w:cs="Times New Roman"/>
          <w:color w:val="auto"/>
          <w:sz w:val="22"/>
          <w:szCs w:val="22"/>
        </w:rPr>
        <w:lastRenderedPageBreak/>
        <w:t xml:space="preserve">You must give at least four weeks’ notice of your intention to take annual leave of a week or more and one week’s notice is required for odd single days. </w:t>
      </w:r>
    </w:p>
    <w:p w14:paraId="0859F5CC" w14:textId="77777777" w:rsidR="00A71DE6" w:rsidRPr="00E372F8" w:rsidRDefault="00A71DE6" w:rsidP="00A71DE6">
      <w:pPr>
        <w:pStyle w:val="Default"/>
        <w:rPr>
          <w:rFonts w:asciiTheme="minorHAnsi" w:eastAsia="Calibri" w:hAnsiTheme="minorHAnsi" w:cs="Times New Roman"/>
          <w:color w:val="auto"/>
          <w:sz w:val="22"/>
          <w:szCs w:val="22"/>
        </w:rPr>
      </w:pPr>
    </w:p>
    <w:p w14:paraId="7E374323" w14:textId="77777777" w:rsidR="00A71DE6" w:rsidRPr="00E372F8" w:rsidRDefault="00A71DE6" w:rsidP="00A71DE6">
      <w:pPr>
        <w:pStyle w:val="Default"/>
        <w:rPr>
          <w:rFonts w:asciiTheme="minorHAnsi" w:eastAsia="Calibri" w:hAnsiTheme="minorHAnsi" w:cs="Times New Roman"/>
          <w:color w:val="auto"/>
          <w:sz w:val="22"/>
          <w:szCs w:val="22"/>
        </w:rPr>
      </w:pPr>
      <w:r w:rsidRPr="00E372F8">
        <w:rPr>
          <w:rFonts w:asciiTheme="minorHAnsi" w:eastAsia="Calibri" w:hAnsiTheme="minorHAnsi" w:cs="Times New Roman"/>
          <w:color w:val="auto"/>
          <w:sz w:val="22"/>
          <w:szCs w:val="22"/>
        </w:rPr>
        <w:t xml:space="preserve">Annual leave dates will normally be allocated on a "first come, first served" basis whilst ensuring that operational efficiency and appropriate staffing levels are maintained throughout the year. </w:t>
      </w:r>
    </w:p>
    <w:p w14:paraId="29178B9E" w14:textId="77777777" w:rsidR="00A71DE6" w:rsidRDefault="00A71DE6" w:rsidP="00A71DE6">
      <w:pPr>
        <w:pStyle w:val="Default"/>
        <w:rPr>
          <w:rFonts w:asciiTheme="minorHAnsi" w:eastAsia="Calibri" w:hAnsiTheme="minorHAnsi" w:cs="Times New Roman"/>
          <w:color w:val="auto"/>
          <w:sz w:val="22"/>
          <w:szCs w:val="22"/>
        </w:rPr>
      </w:pPr>
      <w:r w:rsidRPr="00E372F8">
        <w:rPr>
          <w:rFonts w:asciiTheme="minorHAnsi" w:eastAsia="Calibri" w:hAnsiTheme="minorHAnsi" w:cs="Times New Roman"/>
          <w:color w:val="auto"/>
          <w:sz w:val="22"/>
          <w:szCs w:val="22"/>
        </w:rPr>
        <w:t xml:space="preserve">The Employer may experience busy periods during the year and therefore may not be able to accommodate any requests for annual leave during these periods. </w:t>
      </w:r>
    </w:p>
    <w:p w14:paraId="0753EBDE" w14:textId="77777777" w:rsidR="00A71DE6" w:rsidRPr="00E372F8" w:rsidRDefault="00A71DE6" w:rsidP="00A71DE6">
      <w:pPr>
        <w:pStyle w:val="Default"/>
        <w:rPr>
          <w:rFonts w:asciiTheme="minorHAnsi" w:eastAsia="Calibri" w:hAnsiTheme="minorHAnsi" w:cs="Times New Roman"/>
          <w:color w:val="auto"/>
          <w:sz w:val="22"/>
          <w:szCs w:val="22"/>
        </w:rPr>
      </w:pPr>
    </w:p>
    <w:p w14:paraId="398C515B" w14:textId="77777777" w:rsidR="00A71DE6" w:rsidRDefault="00A71DE6" w:rsidP="00A71DE6">
      <w:pPr>
        <w:pStyle w:val="Default"/>
        <w:rPr>
          <w:rFonts w:asciiTheme="minorHAnsi" w:eastAsia="Calibri" w:hAnsiTheme="minorHAnsi" w:cs="Times New Roman"/>
          <w:color w:val="auto"/>
          <w:sz w:val="22"/>
          <w:szCs w:val="22"/>
        </w:rPr>
      </w:pPr>
      <w:r w:rsidRPr="00E372F8">
        <w:rPr>
          <w:rFonts w:asciiTheme="minorHAnsi" w:eastAsia="Calibri" w:hAnsiTheme="minorHAnsi" w:cs="Times New Roman"/>
          <w:color w:val="auto"/>
          <w:sz w:val="22"/>
          <w:szCs w:val="22"/>
        </w:rPr>
        <w:t xml:space="preserve">Due to the nature of the business, the Employer can only accommodate a limited number of employees taking annual leave at the same time. </w:t>
      </w:r>
    </w:p>
    <w:p w14:paraId="5719E241" w14:textId="77777777" w:rsidR="00A71DE6" w:rsidRPr="00E372F8" w:rsidRDefault="00A71DE6" w:rsidP="00A71DE6">
      <w:pPr>
        <w:pStyle w:val="Default"/>
        <w:rPr>
          <w:rFonts w:asciiTheme="minorHAnsi" w:eastAsia="Calibri" w:hAnsiTheme="minorHAnsi" w:cs="Times New Roman"/>
          <w:color w:val="auto"/>
          <w:sz w:val="22"/>
          <w:szCs w:val="22"/>
        </w:rPr>
      </w:pPr>
    </w:p>
    <w:p w14:paraId="1709BB6C" w14:textId="77777777" w:rsidR="00A71DE6" w:rsidRDefault="00A71DE6" w:rsidP="00A71DE6">
      <w:pPr>
        <w:rPr>
          <w:rFonts w:asciiTheme="minorHAnsi" w:hAnsiTheme="minorHAnsi"/>
        </w:rPr>
      </w:pPr>
      <w:r w:rsidRPr="00E372F8">
        <w:rPr>
          <w:rFonts w:asciiTheme="minorHAnsi" w:hAnsiTheme="minorHAnsi"/>
        </w:rPr>
        <w:t>However, due to high operational demands, annual leave will not generally be approved for the School holiday period.</w:t>
      </w:r>
    </w:p>
    <w:p w14:paraId="6B67CF9C" w14:textId="77777777" w:rsidR="00A71DE6" w:rsidRDefault="00A71DE6" w:rsidP="00A71DE6">
      <w:pPr>
        <w:rPr>
          <w:rFonts w:asciiTheme="minorHAnsi" w:hAnsiTheme="minorHAnsi"/>
        </w:rPr>
      </w:pPr>
    </w:p>
    <w:p w14:paraId="0894886A" w14:textId="77777777" w:rsidR="00A71DE6" w:rsidRPr="004530C0" w:rsidRDefault="00A71DE6" w:rsidP="00A71DE6">
      <w:pPr>
        <w:spacing w:after="0" w:line="240" w:lineRule="auto"/>
        <w:rPr>
          <w:rFonts w:cs="Arial"/>
        </w:rPr>
      </w:pPr>
      <w:r w:rsidRPr="004530C0">
        <w:rPr>
          <w:rFonts w:cs="Arial"/>
        </w:rPr>
        <w:t xml:space="preserve">Endorsed by:  </w:t>
      </w:r>
      <w:r w:rsidRPr="004530C0">
        <w:rPr>
          <w:rFonts w:cs="Arial"/>
        </w:rPr>
        <w:tab/>
      </w:r>
    </w:p>
    <w:p w14:paraId="4541FDFC" w14:textId="77777777" w:rsidR="00A71DE6" w:rsidRDefault="00A71DE6" w:rsidP="00A71DE6">
      <w:pPr>
        <w:spacing w:after="0" w:line="240" w:lineRule="auto"/>
        <w:rPr>
          <w:rFonts w:cs="Arial"/>
        </w:rPr>
      </w:pPr>
    </w:p>
    <w:p w14:paraId="0FB97E39" w14:textId="77777777" w:rsidR="00A71DE6" w:rsidRDefault="00A71DE6" w:rsidP="00A71DE6">
      <w:pPr>
        <w:spacing w:after="0" w:line="240" w:lineRule="auto"/>
        <w:rPr>
          <w:rFonts w:cs="Arial"/>
        </w:rPr>
      </w:pPr>
    </w:p>
    <w:p w14:paraId="5A2C03BB" w14:textId="77777777" w:rsidR="00A71DE6" w:rsidRPr="004530C0" w:rsidRDefault="00A71DE6" w:rsidP="00A71DE6">
      <w:pPr>
        <w:spacing w:after="0" w:line="240" w:lineRule="auto"/>
        <w:rPr>
          <w:rFonts w:cs="Arial"/>
        </w:rPr>
      </w:pPr>
    </w:p>
    <w:p w14:paraId="65981185" w14:textId="77777777" w:rsidR="00A71DE6" w:rsidRPr="004530C0" w:rsidRDefault="00A71DE6" w:rsidP="00A71DE6">
      <w:pPr>
        <w:spacing w:after="0" w:line="240" w:lineRule="auto"/>
        <w:rPr>
          <w:rFonts w:cs="Arial"/>
        </w:rPr>
      </w:pPr>
      <w:r w:rsidRPr="004530C0">
        <w:rPr>
          <w:rFonts w:cs="Arial"/>
        </w:rPr>
        <w:tab/>
      </w:r>
      <w:r w:rsidRPr="004530C0">
        <w:rPr>
          <w:rFonts w:cs="Arial"/>
        </w:rPr>
        <w:tab/>
      </w:r>
      <w:r w:rsidRPr="004530C0">
        <w:rPr>
          <w:rFonts w:cs="Arial"/>
        </w:rPr>
        <w:tab/>
      </w:r>
      <w:r w:rsidRPr="004530C0">
        <w:rPr>
          <w:rFonts w:cs="Arial"/>
        </w:rPr>
        <w:tab/>
      </w:r>
    </w:p>
    <w:p w14:paraId="15E50D6F" w14:textId="77777777" w:rsidR="00A71DE6" w:rsidRDefault="00A71DE6" w:rsidP="00A71DE6">
      <w:pPr>
        <w:spacing w:after="0" w:line="240" w:lineRule="auto"/>
        <w:rPr>
          <w:rFonts w:cs="Arial"/>
        </w:rPr>
      </w:pPr>
      <w:r>
        <w:rPr>
          <w:rFonts w:cs="Arial"/>
        </w:rPr>
        <w:t>Caren Vettese</w:t>
      </w:r>
      <w:r>
        <w:rPr>
          <w:rFonts w:cs="Arial"/>
        </w:rPr>
        <w:tab/>
      </w:r>
      <w:r>
        <w:rPr>
          <w:rFonts w:cs="Arial"/>
        </w:rPr>
        <w:tab/>
      </w:r>
      <w:r>
        <w:rPr>
          <w:rFonts w:cs="Arial"/>
        </w:rPr>
        <w:tab/>
      </w:r>
      <w:r>
        <w:rPr>
          <w:rFonts w:cs="Arial"/>
        </w:rPr>
        <w:tab/>
        <w:t>Suzie Mason</w:t>
      </w:r>
    </w:p>
    <w:p w14:paraId="0F41274E" w14:textId="77777777" w:rsidR="00A71DE6" w:rsidRPr="004530C0" w:rsidRDefault="00A71DE6" w:rsidP="00A71DE6">
      <w:pPr>
        <w:spacing w:after="0" w:line="240" w:lineRule="auto"/>
        <w:rPr>
          <w:rFonts w:cs="Arial"/>
        </w:rPr>
      </w:pPr>
      <w:r w:rsidRPr="004530C0">
        <w:rPr>
          <w:rFonts w:cs="Arial"/>
        </w:rPr>
        <w:t>President</w:t>
      </w:r>
      <w:r w:rsidRPr="004530C0">
        <w:rPr>
          <w:rFonts w:cs="Arial"/>
        </w:rPr>
        <w:tab/>
      </w:r>
      <w:r w:rsidRPr="004530C0">
        <w:rPr>
          <w:rFonts w:cs="Arial"/>
        </w:rPr>
        <w:tab/>
      </w:r>
      <w:r w:rsidRPr="004530C0">
        <w:rPr>
          <w:rFonts w:cs="Arial"/>
        </w:rPr>
        <w:tab/>
      </w:r>
      <w:r w:rsidRPr="004530C0">
        <w:rPr>
          <w:rFonts w:cs="Arial"/>
        </w:rPr>
        <w:tab/>
        <w:t>Vice-President</w:t>
      </w:r>
    </w:p>
    <w:p w14:paraId="518D95DB" w14:textId="77777777" w:rsidR="00A71DE6" w:rsidRDefault="00A71DE6" w:rsidP="00A71DE6">
      <w:pPr>
        <w:spacing w:after="0" w:line="240" w:lineRule="auto"/>
        <w:rPr>
          <w:rFonts w:cs="Arial"/>
        </w:rPr>
      </w:pPr>
    </w:p>
    <w:p w14:paraId="3FBAC714" w14:textId="77777777" w:rsidR="00A71DE6" w:rsidRPr="004530C0" w:rsidRDefault="00A71DE6" w:rsidP="00A71DE6">
      <w:pPr>
        <w:spacing w:after="0" w:line="240" w:lineRule="auto"/>
        <w:rPr>
          <w:rFonts w:cs="Arial"/>
        </w:rPr>
      </w:pPr>
    </w:p>
    <w:p w14:paraId="7B741FE8" w14:textId="77777777" w:rsidR="00A71DE6" w:rsidRPr="00E6738B" w:rsidRDefault="00A71DE6" w:rsidP="00A71DE6">
      <w:pPr>
        <w:spacing w:after="0" w:line="240" w:lineRule="auto"/>
        <w:rPr>
          <w:rFonts w:cs="Arial"/>
        </w:rPr>
      </w:pPr>
      <w:r>
        <w:rPr>
          <w:rFonts w:cs="Arial"/>
        </w:rPr>
        <w:t>24</w:t>
      </w:r>
      <w:r w:rsidRPr="00E6738B">
        <w:rPr>
          <w:rFonts w:cs="Arial"/>
          <w:vertAlign w:val="superscript"/>
        </w:rPr>
        <w:t>th</w:t>
      </w:r>
      <w:r>
        <w:rPr>
          <w:rFonts w:cs="Arial"/>
        </w:rPr>
        <w:t xml:space="preserve"> June</w:t>
      </w:r>
      <w:r w:rsidRPr="00E6738B">
        <w:rPr>
          <w:rFonts w:cs="Arial"/>
        </w:rPr>
        <w:t xml:space="preserve"> 20</w:t>
      </w:r>
      <w:r>
        <w:rPr>
          <w:rFonts w:cs="Arial"/>
        </w:rPr>
        <w:t>20</w:t>
      </w:r>
    </w:p>
    <w:p w14:paraId="30F8F8B9" w14:textId="77777777" w:rsidR="00A71DE6" w:rsidRPr="00E372F8" w:rsidRDefault="00A71DE6" w:rsidP="00A71DE6">
      <w:pPr>
        <w:rPr>
          <w:rFonts w:asciiTheme="minorHAnsi" w:hAnsiTheme="minorHAnsi"/>
        </w:rPr>
      </w:pPr>
    </w:p>
    <w:p w14:paraId="4A7C4AB0" w14:textId="77777777" w:rsidR="00153B2E" w:rsidRDefault="00153B2E" w:rsidP="00153B2E">
      <w:pPr>
        <w:spacing w:after="0" w:line="240" w:lineRule="auto"/>
        <w:rPr>
          <w:rFonts w:asciiTheme="minorHAnsi" w:hAnsiTheme="minorHAnsi" w:cs="Arial"/>
        </w:rPr>
      </w:pPr>
    </w:p>
    <w:p w14:paraId="493C3C84" w14:textId="77777777" w:rsidR="00A71DE6" w:rsidRDefault="00A71DE6">
      <w:pPr>
        <w:rPr>
          <w:rFonts w:asciiTheme="minorHAnsi" w:hAnsiTheme="minorHAnsi" w:cs="Arial"/>
        </w:rPr>
      </w:pPr>
      <w:r>
        <w:rPr>
          <w:rFonts w:asciiTheme="minorHAnsi" w:hAnsiTheme="minorHAnsi" w:cs="Arial"/>
        </w:rPr>
        <w:br w:type="page"/>
      </w:r>
    </w:p>
    <w:p w14:paraId="062C838F" w14:textId="77777777" w:rsidR="00FE5B34" w:rsidRPr="00941D8C" w:rsidRDefault="00FE5B34" w:rsidP="00FE5B34">
      <w:pPr>
        <w:spacing w:after="0" w:line="240" w:lineRule="auto"/>
        <w:jc w:val="center"/>
        <w:rPr>
          <w:rFonts w:asciiTheme="minorHAnsi" w:hAnsiTheme="minorHAnsi"/>
          <w:b/>
          <w:color w:val="4F81BD" w:themeColor="accent1"/>
          <w:sz w:val="28"/>
          <w:lang w:val="en-US"/>
        </w:rPr>
      </w:pPr>
      <w:r w:rsidRPr="00941D8C">
        <w:rPr>
          <w:rFonts w:asciiTheme="minorHAnsi" w:hAnsiTheme="minorHAnsi"/>
          <w:b/>
          <w:color w:val="4F81BD" w:themeColor="accent1"/>
          <w:sz w:val="32"/>
          <w:lang w:val="en-US"/>
        </w:rPr>
        <w:lastRenderedPageBreak/>
        <w:t>Staff Orientation</w:t>
      </w:r>
    </w:p>
    <w:p w14:paraId="74BFCA41" w14:textId="77777777" w:rsidR="00FE5B34" w:rsidRDefault="00FE5B34" w:rsidP="00FE5B34">
      <w:pPr>
        <w:spacing w:after="0" w:line="240" w:lineRule="auto"/>
        <w:rPr>
          <w:rFonts w:asciiTheme="minorHAnsi" w:hAnsiTheme="minorHAnsi"/>
          <w:b/>
          <w:color w:val="F79646" w:themeColor="accent6"/>
          <w:sz w:val="28"/>
          <w:lang w:val="en-US"/>
        </w:rPr>
      </w:pPr>
    </w:p>
    <w:p w14:paraId="7CBF207D" w14:textId="77777777" w:rsidR="00FE5B34" w:rsidRPr="00711683" w:rsidRDefault="00FE5B34" w:rsidP="00FE5B34">
      <w:pPr>
        <w:pStyle w:val="BodyText3"/>
        <w:spacing w:after="0"/>
        <w:rPr>
          <w:rFonts w:asciiTheme="minorHAnsi" w:hAnsiTheme="minorHAnsi" w:cs="Arial"/>
          <w:b/>
          <w:bCs/>
          <w:sz w:val="24"/>
          <w:szCs w:val="24"/>
        </w:rPr>
      </w:pPr>
      <w:r w:rsidRPr="006045DD">
        <w:rPr>
          <w:rFonts w:asciiTheme="minorHAnsi" w:hAnsiTheme="minorHAnsi" w:cs="Arial"/>
          <w:b/>
          <w:bCs/>
          <w:sz w:val="28"/>
          <w:szCs w:val="24"/>
        </w:rPr>
        <w:t>Policy Statement</w:t>
      </w:r>
      <w:r>
        <w:rPr>
          <w:rFonts w:asciiTheme="minorHAnsi" w:hAnsiTheme="minorHAnsi" w:cs="Arial"/>
          <w:b/>
          <w:bCs/>
          <w:sz w:val="28"/>
          <w:szCs w:val="24"/>
        </w:rPr>
        <w:br/>
      </w:r>
    </w:p>
    <w:p w14:paraId="4B4E456F" w14:textId="77777777" w:rsidR="00FE5B34" w:rsidRPr="00711683" w:rsidRDefault="00FE5B34" w:rsidP="00FE5B34">
      <w:pPr>
        <w:pStyle w:val="BodyText3"/>
        <w:spacing w:after="0"/>
        <w:rPr>
          <w:rFonts w:asciiTheme="minorHAnsi" w:hAnsiTheme="minorHAnsi" w:cs="Arial"/>
          <w:sz w:val="22"/>
          <w:szCs w:val="24"/>
        </w:rPr>
      </w:pPr>
      <w:r w:rsidRPr="00711683">
        <w:rPr>
          <w:rFonts w:asciiTheme="minorHAnsi" w:hAnsiTheme="minorHAnsi" w:cs="Arial"/>
          <w:sz w:val="22"/>
          <w:szCs w:val="24"/>
        </w:rPr>
        <w:t>Staff orientation is an important process to ensure staff are equipped to carry out their duties in the best possible way. An orientation process will be developed and carried out for employees in the centre. Our aim is to provide them with a</w:t>
      </w:r>
      <w:r>
        <w:rPr>
          <w:rFonts w:asciiTheme="minorHAnsi" w:hAnsiTheme="minorHAnsi" w:cs="Arial"/>
          <w:sz w:val="22"/>
          <w:szCs w:val="24"/>
        </w:rPr>
        <w:t>n</w:t>
      </w:r>
      <w:r w:rsidRPr="00711683">
        <w:rPr>
          <w:rFonts w:asciiTheme="minorHAnsi" w:hAnsiTheme="minorHAnsi" w:cs="Arial"/>
          <w:sz w:val="22"/>
          <w:szCs w:val="24"/>
        </w:rPr>
        <w:t xml:space="preserve"> understanding about the centre and its operations, and our expectations within the centre.</w:t>
      </w:r>
    </w:p>
    <w:p w14:paraId="14CA8E11" w14:textId="77777777" w:rsidR="00FE5B34" w:rsidRPr="006045DD" w:rsidRDefault="00FE5B34" w:rsidP="00FE5B34">
      <w:pPr>
        <w:pStyle w:val="BodyText3"/>
        <w:spacing w:after="0"/>
        <w:rPr>
          <w:rFonts w:asciiTheme="minorHAnsi" w:hAnsiTheme="minorHAnsi" w:cs="Arial"/>
          <w:sz w:val="24"/>
          <w:szCs w:val="24"/>
        </w:rPr>
      </w:pPr>
    </w:p>
    <w:p w14:paraId="39B8D461" w14:textId="77777777" w:rsidR="00FE5B34" w:rsidRPr="006045DD" w:rsidRDefault="00FE5B34" w:rsidP="00FE5B34">
      <w:pPr>
        <w:pStyle w:val="BodyText3"/>
        <w:spacing w:after="0"/>
        <w:rPr>
          <w:rFonts w:asciiTheme="minorHAnsi" w:hAnsiTheme="minorHAnsi" w:cs="Arial"/>
          <w:b/>
          <w:bCs/>
          <w:sz w:val="28"/>
          <w:szCs w:val="24"/>
        </w:rPr>
      </w:pPr>
      <w:r w:rsidRPr="006045DD">
        <w:rPr>
          <w:rFonts w:asciiTheme="minorHAnsi" w:hAnsiTheme="minorHAnsi" w:cs="Arial"/>
          <w:b/>
          <w:bCs/>
          <w:sz w:val="28"/>
          <w:szCs w:val="24"/>
        </w:rPr>
        <w:t>Procedures</w:t>
      </w:r>
      <w:r>
        <w:rPr>
          <w:rFonts w:asciiTheme="minorHAnsi" w:hAnsiTheme="minorHAnsi" w:cs="Arial"/>
          <w:b/>
          <w:bCs/>
          <w:sz w:val="28"/>
          <w:szCs w:val="24"/>
        </w:rPr>
        <w:br/>
      </w:r>
    </w:p>
    <w:p w14:paraId="02B85B8B" w14:textId="77777777" w:rsidR="00FE5B34" w:rsidRPr="00711683" w:rsidRDefault="00FE5B34" w:rsidP="00FE5B34">
      <w:pPr>
        <w:pStyle w:val="BodyText3"/>
        <w:numPr>
          <w:ilvl w:val="0"/>
          <w:numId w:val="99"/>
        </w:numPr>
        <w:tabs>
          <w:tab w:val="clear" w:pos="1080"/>
          <w:tab w:val="num" w:pos="360"/>
        </w:tabs>
        <w:spacing w:after="0" w:line="240" w:lineRule="auto"/>
        <w:ind w:left="720"/>
        <w:rPr>
          <w:rFonts w:asciiTheme="minorHAnsi" w:hAnsiTheme="minorHAnsi" w:cs="Arial"/>
          <w:sz w:val="22"/>
          <w:szCs w:val="24"/>
        </w:rPr>
      </w:pPr>
      <w:r w:rsidRPr="00711683">
        <w:rPr>
          <w:rFonts w:asciiTheme="minorHAnsi" w:hAnsiTheme="minorHAnsi" w:cs="Arial"/>
          <w:sz w:val="22"/>
          <w:szCs w:val="24"/>
        </w:rPr>
        <w:t>The Director or appointed person will conduct the orientation process as soon as possible.</w:t>
      </w:r>
    </w:p>
    <w:p w14:paraId="759C8FDA" w14:textId="77777777" w:rsidR="00FE5B34" w:rsidRPr="00711683" w:rsidRDefault="00FE5B34" w:rsidP="00FE5B34">
      <w:pPr>
        <w:pStyle w:val="BodyText3"/>
        <w:numPr>
          <w:ilvl w:val="0"/>
          <w:numId w:val="99"/>
        </w:numPr>
        <w:spacing w:after="0" w:line="240" w:lineRule="auto"/>
        <w:ind w:left="360" w:firstLine="0"/>
        <w:rPr>
          <w:rFonts w:asciiTheme="minorHAnsi" w:hAnsiTheme="minorHAnsi" w:cs="Arial"/>
          <w:sz w:val="22"/>
          <w:szCs w:val="24"/>
        </w:rPr>
      </w:pPr>
      <w:r w:rsidRPr="00711683">
        <w:rPr>
          <w:rFonts w:asciiTheme="minorHAnsi" w:hAnsiTheme="minorHAnsi" w:cs="Arial"/>
          <w:sz w:val="22"/>
          <w:szCs w:val="24"/>
        </w:rPr>
        <w:t>The orientation process will include:</w:t>
      </w:r>
    </w:p>
    <w:p w14:paraId="12478C6C" w14:textId="77777777" w:rsidR="00FE5B34" w:rsidRPr="00711683" w:rsidRDefault="00FE5B34" w:rsidP="00FE5B34">
      <w:pPr>
        <w:pStyle w:val="BodyText3"/>
        <w:numPr>
          <w:ilvl w:val="1"/>
          <w:numId w:val="101"/>
        </w:numPr>
        <w:spacing w:after="0" w:line="240" w:lineRule="auto"/>
        <w:rPr>
          <w:rFonts w:asciiTheme="minorHAnsi" w:hAnsiTheme="minorHAnsi" w:cs="Arial"/>
          <w:sz w:val="22"/>
          <w:szCs w:val="24"/>
        </w:rPr>
      </w:pPr>
      <w:r w:rsidRPr="00711683">
        <w:rPr>
          <w:rFonts w:asciiTheme="minorHAnsi" w:hAnsiTheme="minorHAnsi" w:cs="Arial"/>
          <w:sz w:val="22"/>
          <w:szCs w:val="24"/>
        </w:rPr>
        <w:t>Introductions to existing staff and management</w:t>
      </w:r>
    </w:p>
    <w:p w14:paraId="5DE2B6C4" w14:textId="77777777" w:rsidR="00FE5B34" w:rsidRPr="00711683" w:rsidRDefault="00FE5B34" w:rsidP="00FE5B34">
      <w:pPr>
        <w:pStyle w:val="BodyText3"/>
        <w:numPr>
          <w:ilvl w:val="1"/>
          <w:numId w:val="101"/>
        </w:numPr>
        <w:spacing w:after="0" w:line="240" w:lineRule="auto"/>
        <w:rPr>
          <w:rFonts w:asciiTheme="minorHAnsi" w:hAnsiTheme="minorHAnsi" w:cs="Arial"/>
          <w:sz w:val="22"/>
          <w:szCs w:val="24"/>
        </w:rPr>
      </w:pPr>
      <w:r w:rsidRPr="00711683">
        <w:rPr>
          <w:rFonts w:asciiTheme="minorHAnsi" w:hAnsiTheme="minorHAnsi" w:cs="Arial"/>
          <w:sz w:val="22"/>
          <w:szCs w:val="24"/>
        </w:rPr>
        <w:t>Guided tour of the service</w:t>
      </w:r>
    </w:p>
    <w:p w14:paraId="5D8A6B7F" w14:textId="77777777" w:rsidR="00FE5B34" w:rsidRPr="00711683" w:rsidRDefault="00FE5B34" w:rsidP="00FE5B34">
      <w:pPr>
        <w:pStyle w:val="BodyText3"/>
        <w:numPr>
          <w:ilvl w:val="1"/>
          <w:numId w:val="101"/>
        </w:numPr>
        <w:spacing w:after="0" w:line="240" w:lineRule="auto"/>
        <w:rPr>
          <w:rFonts w:asciiTheme="minorHAnsi" w:hAnsiTheme="minorHAnsi" w:cs="Arial"/>
          <w:sz w:val="22"/>
          <w:szCs w:val="24"/>
        </w:rPr>
      </w:pPr>
      <w:r w:rsidRPr="00711683">
        <w:rPr>
          <w:rFonts w:asciiTheme="minorHAnsi" w:hAnsiTheme="minorHAnsi" w:cs="Arial"/>
          <w:sz w:val="22"/>
          <w:szCs w:val="24"/>
        </w:rPr>
        <w:t>Being shown where relevant records are kept</w:t>
      </w:r>
    </w:p>
    <w:p w14:paraId="224ACF5D" w14:textId="77777777" w:rsidR="00FE5B34" w:rsidRPr="00711683" w:rsidRDefault="00FE5B34" w:rsidP="00FE5B34">
      <w:pPr>
        <w:pStyle w:val="BodyText3"/>
        <w:numPr>
          <w:ilvl w:val="1"/>
          <w:numId w:val="101"/>
        </w:numPr>
        <w:spacing w:after="0" w:line="240" w:lineRule="auto"/>
        <w:rPr>
          <w:rFonts w:asciiTheme="minorHAnsi" w:hAnsiTheme="minorHAnsi" w:cs="Arial"/>
          <w:sz w:val="22"/>
          <w:szCs w:val="24"/>
        </w:rPr>
      </w:pPr>
      <w:r w:rsidRPr="00711683">
        <w:rPr>
          <w:rFonts w:asciiTheme="minorHAnsi" w:hAnsiTheme="minorHAnsi" w:cs="Arial"/>
          <w:sz w:val="22"/>
          <w:szCs w:val="24"/>
        </w:rPr>
        <w:t>Discussion about working arrangements and expectations, including professional code of conduct/ethics and duty of care</w:t>
      </w:r>
    </w:p>
    <w:p w14:paraId="2B01EFAA" w14:textId="77777777" w:rsidR="00FE5B34" w:rsidRPr="00711683" w:rsidRDefault="00FE5B34" w:rsidP="00FE5B34">
      <w:pPr>
        <w:pStyle w:val="BodyText3"/>
        <w:numPr>
          <w:ilvl w:val="1"/>
          <w:numId w:val="101"/>
        </w:numPr>
        <w:spacing w:after="0" w:line="240" w:lineRule="auto"/>
        <w:rPr>
          <w:rFonts w:asciiTheme="minorHAnsi" w:hAnsiTheme="minorHAnsi" w:cs="Arial"/>
          <w:sz w:val="22"/>
          <w:szCs w:val="24"/>
        </w:rPr>
      </w:pPr>
      <w:r w:rsidRPr="00711683">
        <w:rPr>
          <w:rFonts w:asciiTheme="minorHAnsi" w:hAnsiTheme="minorHAnsi" w:cs="Arial"/>
          <w:sz w:val="22"/>
          <w:szCs w:val="24"/>
        </w:rPr>
        <w:t>Information about the appraisal system</w:t>
      </w:r>
    </w:p>
    <w:p w14:paraId="04540E2D" w14:textId="77777777" w:rsidR="00FE5B34" w:rsidRPr="00711683" w:rsidRDefault="00FE5B34" w:rsidP="00FE5B34">
      <w:pPr>
        <w:pStyle w:val="BodyText3"/>
        <w:numPr>
          <w:ilvl w:val="0"/>
          <w:numId w:val="100"/>
        </w:numPr>
        <w:spacing w:after="0" w:line="240" w:lineRule="auto"/>
        <w:rPr>
          <w:rFonts w:asciiTheme="minorHAnsi" w:hAnsiTheme="minorHAnsi" w:cs="Arial"/>
          <w:sz w:val="22"/>
          <w:szCs w:val="24"/>
        </w:rPr>
      </w:pPr>
      <w:r w:rsidRPr="00711683">
        <w:rPr>
          <w:rFonts w:asciiTheme="minorHAnsi" w:hAnsiTheme="minorHAnsi" w:cs="Arial"/>
          <w:sz w:val="22"/>
          <w:szCs w:val="24"/>
        </w:rPr>
        <w:t>The new staff member will be provided with the following information:</w:t>
      </w:r>
    </w:p>
    <w:p w14:paraId="27B0776A" w14:textId="77777777" w:rsidR="00FE5B34" w:rsidRPr="00711683" w:rsidRDefault="00FE5B34" w:rsidP="00FE5B34">
      <w:pPr>
        <w:pStyle w:val="BodyText3"/>
        <w:numPr>
          <w:ilvl w:val="1"/>
          <w:numId w:val="102"/>
        </w:numPr>
        <w:spacing w:after="0" w:line="240" w:lineRule="auto"/>
        <w:rPr>
          <w:rFonts w:asciiTheme="minorHAnsi" w:hAnsiTheme="minorHAnsi" w:cs="Arial"/>
          <w:sz w:val="22"/>
          <w:szCs w:val="24"/>
        </w:rPr>
      </w:pPr>
      <w:r w:rsidRPr="00711683">
        <w:rPr>
          <w:rFonts w:asciiTheme="minorHAnsi" w:hAnsiTheme="minorHAnsi" w:cs="Arial"/>
          <w:sz w:val="22"/>
          <w:szCs w:val="24"/>
        </w:rPr>
        <w:t>Location of centre policy document</w:t>
      </w:r>
    </w:p>
    <w:p w14:paraId="37E1F7A6" w14:textId="77777777" w:rsidR="00FE5B34" w:rsidRPr="00711683" w:rsidRDefault="00FE5B34" w:rsidP="00FE5B34">
      <w:pPr>
        <w:pStyle w:val="BodyText3"/>
        <w:numPr>
          <w:ilvl w:val="1"/>
          <w:numId w:val="102"/>
        </w:numPr>
        <w:spacing w:after="0" w:line="240" w:lineRule="auto"/>
        <w:rPr>
          <w:rFonts w:asciiTheme="minorHAnsi" w:hAnsiTheme="minorHAnsi" w:cs="Arial"/>
          <w:sz w:val="22"/>
          <w:szCs w:val="24"/>
        </w:rPr>
      </w:pPr>
      <w:r w:rsidRPr="00711683">
        <w:rPr>
          <w:rFonts w:asciiTheme="minorHAnsi" w:hAnsiTheme="minorHAnsi" w:cs="Arial"/>
          <w:sz w:val="22"/>
          <w:szCs w:val="24"/>
        </w:rPr>
        <w:t>Staff handbook</w:t>
      </w:r>
    </w:p>
    <w:p w14:paraId="72E6627C" w14:textId="77777777" w:rsidR="00FE5B34" w:rsidRPr="00711683" w:rsidRDefault="00FE5B34" w:rsidP="00FE5B34">
      <w:pPr>
        <w:pStyle w:val="BodyText3"/>
        <w:numPr>
          <w:ilvl w:val="1"/>
          <w:numId w:val="102"/>
        </w:numPr>
        <w:spacing w:after="0" w:line="240" w:lineRule="auto"/>
        <w:rPr>
          <w:rFonts w:asciiTheme="minorHAnsi" w:hAnsiTheme="minorHAnsi" w:cs="Arial"/>
          <w:sz w:val="22"/>
          <w:szCs w:val="24"/>
        </w:rPr>
      </w:pPr>
      <w:r w:rsidRPr="00711683">
        <w:rPr>
          <w:rFonts w:asciiTheme="minorHAnsi" w:hAnsiTheme="minorHAnsi" w:cs="Arial"/>
          <w:sz w:val="22"/>
          <w:szCs w:val="24"/>
        </w:rPr>
        <w:t>Job description</w:t>
      </w:r>
    </w:p>
    <w:p w14:paraId="0B5D1E52" w14:textId="77777777" w:rsidR="00FE5B34" w:rsidRPr="00711683" w:rsidRDefault="00FE5B34" w:rsidP="00FE5B34">
      <w:pPr>
        <w:pStyle w:val="BodyText3"/>
        <w:numPr>
          <w:ilvl w:val="1"/>
          <w:numId w:val="102"/>
        </w:numPr>
        <w:spacing w:after="0" w:line="240" w:lineRule="auto"/>
        <w:rPr>
          <w:rFonts w:asciiTheme="minorHAnsi" w:hAnsiTheme="minorHAnsi" w:cs="Arial"/>
          <w:sz w:val="22"/>
          <w:szCs w:val="24"/>
        </w:rPr>
      </w:pPr>
      <w:r w:rsidRPr="00711683">
        <w:rPr>
          <w:rFonts w:asciiTheme="minorHAnsi" w:hAnsiTheme="minorHAnsi" w:cs="Arial"/>
          <w:sz w:val="22"/>
          <w:szCs w:val="24"/>
        </w:rPr>
        <w:t>Emergency procedures</w:t>
      </w:r>
    </w:p>
    <w:p w14:paraId="0E60D93A" w14:textId="77777777" w:rsidR="00FE5B34" w:rsidRPr="00711683" w:rsidRDefault="00FE5B34" w:rsidP="00FE5B34">
      <w:pPr>
        <w:pStyle w:val="BodyText3"/>
        <w:numPr>
          <w:ilvl w:val="1"/>
          <w:numId w:val="102"/>
        </w:numPr>
        <w:spacing w:after="0" w:line="240" w:lineRule="auto"/>
        <w:rPr>
          <w:rFonts w:asciiTheme="minorHAnsi" w:hAnsiTheme="minorHAnsi" w:cs="Arial"/>
          <w:sz w:val="22"/>
          <w:szCs w:val="24"/>
        </w:rPr>
      </w:pPr>
      <w:r w:rsidRPr="00711683">
        <w:rPr>
          <w:rFonts w:asciiTheme="minorHAnsi" w:hAnsiTheme="minorHAnsi" w:cs="Arial"/>
          <w:sz w:val="22"/>
          <w:szCs w:val="24"/>
        </w:rPr>
        <w:t>Taxation and superannuation forms</w:t>
      </w:r>
    </w:p>
    <w:p w14:paraId="347A4AB5" w14:textId="77777777" w:rsidR="00FE5B34" w:rsidRPr="00711683" w:rsidRDefault="00FE5B34" w:rsidP="00FE5B34">
      <w:pPr>
        <w:pStyle w:val="BodyText3"/>
        <w:numPr>
          <w:ilvl w:val="1"/>
          <w:numId w:val="102"/>
        </w:numPr>
        <w:spacing w:after="0" w:line="240" w:lineRule="auto"/>
        <w:rPr>
          <w:rFonts w:asciiTheme="minorHAnsi" w:hAnsiTheme="minorHAnsi" w:cs="Arial"/>
          <w:sz w:val="22"/>
          <w:szCs w:val="24"/>
        </w:rPr>
      </w:pPr>
      <w:r w:rsidRPr="00711683">
        <w:rPr>
          <w:rFonts w:asciiTheme="minorHAnsi" w:hAnsiTheme="minorHAnsi" w:cs="Arial"/>
          <w:sz w:val="22"/>
          <w:szCs w:val="24"/>
        </w:rPr>
        <w:t>Letter of Employment</w:t>
      </w:r>
    </w:p>
    <w:p w14:paraId="5290C3EA" w14:textId="77777777" w:rsidR="00FE5B34" w:rsidRPr="00711683" w:rsidRDefault="00FE5B34" w:rsidP="00FE5B34">
      <w:pPr>
        <w:pStyle w:val="BodyText3"/>
        <w:numPr>
          <w:ilvl w:val="0"/>
          <w:numId w:val="100"/>
        </w:numPr>
        <w:spacing w:after="0" w:line="240" w:lineRule="auto"/>
        <w:rPr>
          <w:rFonts w:asciiTheme="minorHAnsi" w:hAnsiTheme="minorHAnsi" w:cs="Arial"/>
          <w:sz w:val="22"/>
          <w:szCs w:val="24"/>
        </w:rPr>
      </w:pPr>
      <w:r w:rsidRPr="00711683">
        <w:rPr>
          <w:rFonts w:asciiTheme="minorHAnsi" w:hAnsiTheme="minorHAnsi" w:cs="Arial"/>
          <w:sz w:val="22"/>
          <w:szCs w:val="24"/>
        </w:rPr>
        <w:t>The new staff member will be required to complete the following:</w:t>
      </w:r>
    </w:p>
    <w:p w14:paraId="16B8D0C3" w14:textId="77777777" w:rsidR="00FE5B34" w:rsidRPr="00711683" w:rsidRDefault="00FE5B34" w:rsidP="00FE5B34">
      <w:pPr>
        <w:pStyle w:val="BodyText3"/>
        <w:numPr>
          <w:ilvl w:val="1"/>
          <w:numId w:val="103"/>
        </w:numPr>
        <w:spacing w:after="0" w:line="240" w:lineRule="auto"/>
        <w:rPr>
          <w:rFonts w:asciiTheme="minorHAnsi" w:hAnsiTheme="minorHAnsi" w:cs="Arial"/>
          <w:sz w:val="22"/>
          <w:szCs w:val="24"/>
        </w:rPr>
      </w:pPr>
      <w:r w:rsidRPr="00711683">
        <w:rPr>
          <w:rFonts w:asciiTheme="minorHAnsi" w:hAnsiTheme="minorHAnsi" w:cs="Arial"/>
          <w:sz w:val="22"/>
          <w:szCs w:val="24"/>
        </w:rPr>
        <w:t>Tax and superannuation forms</w:t>
      </w:r>
    </w:p>
    <w:p w14:paraId="4B2D79C5" w14:textId="77777777" w:rsidR="00FE5B34" w:rsidRPr="00711683" w:rsidRDefault="00FE5B34" w:rsidP="00FE5B34">
      <w:pPr>
        <w:pStyle w:val="BodyText3"/>
        <w:numPr>
          <w:ilvl w:val="1"/>
          <w:numId w:val="103"/>
        </w:numPr>
        <w:spacing w:after="0" w:line="240" w:lineRule="auto"/>
        <w:rPr>
          <w:rFonts w:asciiTheme="minorHAnsi" w:hAnsiTheme="minorHAnsi" w:cs="Arial"/>
          <w:sz w:val="22"/>
          <w:szCs w:val="24"/>
        </w:rPr>
      </w:pPr>
      <w:r w:rsidRPr="00711683">
        <w:rPr>
          <w:rFonts w:asciiTheme="minorHAnsi" w:hAnsiTheme="minorHAnsi" w:cs="Arial"/>
          <w:sz w:val="22"/>
          <w:szCs w:val="24"/>
        </w:rPr>
        <w:t>A staff personal information form (see attached)</w:t>
      </w:r>
    </w:p>
    <w:p w14:paraId="2AA5457F" w14:textId="77777777" w:rsidR="00FE5B34" w:rsidRPr="00711683" w:rsidRDefault="00FE5B34" w:rsidP="00FE5B34">
      <w:pPr>
        <w:pStyle w:val="BodyText3"/>
        <w:numPr>
          <w:ilvl w:val="1"/>
          <w:numId w:val="103"/>
        </w:numPr>
        <w:spacing w:after="0" w:line="240" w:lineRule="auto"/>
        <w:rPr>
          <w:rFonts w:asciiTheme="minorHAnsi" w:hAnsiTheme="minorHAnsi" w:cs="Arial"/>
          <w:sz w:val="22"/>
          <w:szCs w:val="24"/>
        </w:rPr>
      </w:pPr>
      <w:r w:rsidRPr="00711683">
        <w:rPr>
          <w:rFonts w:asciiTheme="minorHAnsi" w:hAnsiTheme="minorHAnsi" w:cs="Arial"/>
          <w:sz w:val="22"/>
          <w:szCs w:val="24"/>
        </w:rPr>
        <w:t>A work health and safety training form (See Induction to Work Health and Safety Policy)</w:t>
      </w:r>
    </w:p>
    <w:p w14:paraId="2167E531" w14:textId="77777777" w:rsidR="00FE5B34" w:rsidRPr="00711683" w:rsidRDefault="00FE5B34" w:rsidP="00FE5B34">
      <w:pPr>
        <w:pStyle w:val="BodyText3"/>
        <w:numPr>
          <w:ilvl w:val="1"/>
          <w:numId w:val="103"/>
        </w:numPr>
        <w:spacing w:after="0" w:line="240" w:lineRule="auto"/>
        <w:rPr>
          <w:rFonts w:asciiTheme="minorHAnsi" w:hAnsiTheme="minorHAnsi" w:cs="Arial"/>
          <w:sz w:val="22"/>
          <w:szCs w:val="24"/>
        </w:rPr>
      </w:pPr>
      <w:r w:rsidRPr="00711683">
        <w:rPr>
          <w:rFonts w:asciiTheme="minorHAnsi" w:hAnsiTheme="minorHAnsi" w:cs="Arial"/>
          <w:sz w:val="22"/>
          <w:szCs w:val="24"/>
        </w:rPr>
        <w:t>A staff orientation completion form</w:t>
      </w:r>
    </w:p>
    <w:p w14:paraId="29D04A4A" w14:textId="77777777" w:rsidR="00FE5B34" w:rsidRPr="00711683" w:rsidRDefault="00FE5B34" w:rsidP="00FE5B34">
      <w:pPr>
        <w:pStyle w:val="BodyText3"/>
        <w:numPr>
          <w:ilvl w:val="1"/>
          <w:numId w:val="103"/>
        </w:numPr>
        <w:spacing w:after="0" w:line="240" w:lineRule="auto"/>
        <w:rPr>
          <w:rFonts w:asciiTheme="minorHAnsi" w:hAnsiTheme="minorHAnsi" w:cs="Arial"/>
          <w:sz w:val="22"/>
          <w:szCs w:val="24"/>
        </w:rPr>
      </w:pPr>
      <w:r w:rsidRPr="00711683">
        <w:rPr>
          <w:rFonts w:asciiTheme="minorHAnsi" w:hAnsiTheme="minorHAnsi" w:cs="Arial"/>
          <w:sz w:val="22"/>
          <w:szCs w:val="24"/>
        </w:rPr>
        <w:t xml:space="preserve">Attain and provide a current Working </w:t>
      </w:r>
      <w:proofErr w:type="gramStart"/>
      <w:r w:rsidRPr="00711683">
        <w:rPr>
          <w:rFonts w:asciiTheme="minorHAnsi" w:hAnsiTheme="minorHAnsi" w:cs="Arial"/>
          <w:sz w:val="22"/>
          <w:szCs w:val="24"/>
        </w:rPr>
        <w:t>With</w:t>
      </w:r>
      <w:proofErr w:type="gramEnd"/>
      <w:r w:rsidRPr="00711683">
        <w:rPr>
          <w:rFonts w:asciiTheme="minorHAnsi" w:hAnsiTheme="minorHAnsi" w:cs="Arial"/>
          <w:sz w:val="22"/>
          <w:szCs w:val="24"/>
        </w:rPr>
        <w:t xml:space="preserve"> Children Check identification number.</w:t>
      </w:r>
    </w:p>
    <w:p w14:paraId="36BEC948" w14:textId="77777777" w:rsidR="00FE5B34" w:rsidRDefault="00FE5B34" w:rsidP="00FE5B34">
      <w:pPr>
        <w:spacing w:after="0" w:line="240" w:lineRule="auto"/>
        <w:rPr>
          <w:rFonts w:asciiTheme="minorHAnsi" w:hAnsiTheme="minorHAnsi"/>
          <w:b/>
          <w:color w:val="F79646" w:themeColor="accent6"/>
          <w:sz w:val="28"/>
          <w:lang w:val="en-US"/>
        </w:rPr>
      </w:pPr>
    </w:p>
    <w:p w14:paraId="1AA5484F" w14:textId="77777777" w:rsidR="00FE5B34" w:rsidRDefault="00FE5B34" w:rsidP="00FE5B34">
      <w:pPr>
        <w:spacing w:after="0" w:line="240" w:lineRule="auto"/>
        <w:rPr>
          <w:rFonts w:cs="Arial"/>
        </w:rPr>
      </w:pPr>
    </w:p>
    <w:p w14:paraId="377367AA" w14:textId="2A3A5395" w:rsidR="00FE5B34" w:rsidRPr="004530C0" w:rsidRDefault="00FE5B34" w:rsidP="00FE5B34">
      <w:pPr>
        <w:spacing w:after="0" w:line="240" w:lineRule="auto"/>
        <w:rPr>
          <w:rFonts w:cs="Arial"/>
        </w:rPr>
      </w:pPr>
      <w:r w:rsidRPr="004530C0">
        <w:rPr>
          <w:rFonts w:cs="Arial"/>
        </w:rPr>
        <w:t xml:space="preserve">Endorsed by:  </w:t>
      </w:r>
      <w:r w:rsidRPr="004530C0">
        <w:rPr>
          <w:rFonts w:cs="Arial"/>
        </w:rPr>
        <w:tab/>
      </w:r>
    </w:p>
    <w:p w14:paraId="615CC63D" w14:textId="77777777" w:rsidR="00FE5B34" w:rsidRDefault="00FE5B34" w:rsidP="00FE5B34">
      <w:pPr>
        <w:spacing w:after="0" w:line="240" w:lineRule="auto"/>
        <w:rPr>
          <w:rFonts w:cs="Arial"/>
        </w:rPr>
      </w:pPr>
    </w:p>
    <w:p w14:paraId="3F2DF810" w14:textId="77777777" w:rsidR="00FE5B34" w:rsidRDefault="00FE5B34" w:rsidP="00FE5B34">
      <w:pPr>
        <w:spacing w:after="0" w:line="240" w:lineRule="auto"/>
        <w:rPr>
          <w:rFonts w:cs="Arial"/>
        </w:rPr>
      </w:pPr>
    </w:p>
    <w:p w14:paraId="619258D9" w14:textId="77777777" w:rsidR="00FE5B34" w:rsidRPr="004530C0" w:rsidRDefault="00FE5B34" w:rsidP="00FE5B34">
      <w:pPr>
        <w:spacing w:after="0" w:line="240" w:lineRule="auto"/>
        <w:rPr>
          <w:rFonts w:cs="Arial"/>
        </w:rPr>
      </w:pPr>
    </w:p>
    <w:p w14:paraId="46677145" w14:textId="77777777" w:rsidR="00FE5B34" w:rsidRPr="004530C0" w:rsidRDefault="00FE5B34" w:rsidP="00FE5B34">
      <w:pPr>
        <w:spacing w:after="0" w:line="240" w:lineRule="auto"/>
        <w:rPr>
          <w:rFonts w:cs="Arial"/>
        </w:rPr>
      </w:pPr>
      <w:r w:rsidRPr="004530C0">
        <w:rPr>
          <w:rFonts w:cs="Arial"/>
        </w:rPr>
        <w:tab/>
      </w:r>
      <w:r w:rsidRPr="004530C0">
        <w:rPr>
          <w:rFonts w:cs="Arial"/>
        </w:rPr>
        <w:tab/>
      </w:r>
      <w:r w:rsidRPr="004530C0">
        <w:rPr>
          <w:rFonts w:cs="Arial"/>
        </w:rPr>
        <w:tab/>
      </w:r>
      <w:r w:rsidRPr="004530C0">
        <w:rPr>
          <w:rFonts w:cs="Arial"/>
        </w:rPr>
        <w:tab/>
      </w:r>
    </w:p>
    <w:p w14:paraId="09714840" w14:textId="77777777" w:rsidR="00FE5B34" w:rsidRDefault="00FE5B34" w:rsidP="00FE5B34">
      <w:pPr>
        <w:spacing w:after="0" w:line="240" w:lineRule="auto"/>
        <w:rPr>
          <w:rFonts w:cs="Arial"/>
        </w:rPr>
      </w:pPr>
      <w:r>
        <w:rPr>
          <w:rFonts w:cs="Arial"/>
        </w:rPr>
        <w:t>Caren Vettese</w:t>
      </w:r>
      <w:r>
        <w:rPr>
          <w:rFonts w:cs="Arial"/>
        </w:rPr>
        <w:tab/>
      </w:r>
      <w:r>
        <w:rPr>
          <w:rFonts w:cs="Arial"/>
        </w:rPr>
        <w:tab/>
      </w:r>
      <w:r>
        <w:rPr>
          <w:rFonts w:cs="Arial"/>
        </w:rPr>
        <w:tab/>
      </w:r>
      <w:r>
        <w:rPr>
          <w:rFonts w:cs="Arial"/>
        </w:rPr>
        <w:tab/>
        <w:t>Suzie Mason</w:t>
      </w:r>
    </w:p>
    <w:p w14:paraId="59ED6D1B" w14:textId="77777777" w:rsidR="00FE5B34" w:rsidRPr="004530C0" w:rsidRDefault="00FE5B34" w:rsidP="00FE5B34">
      <w:pPr>
        <w:spacing w:after="0" w:line="240" w:lineRule="auto"/>
        <w:rPr>
          <w:rFonts w:cs="Arial"/>
        </w:rPr>
      </w:pPr>
      <w:r w:rsidRPr="004530C0">
        <w:rPr>
          <w:rFonts w:cs="Arial"/>
        </w:rPr>
        <w:t>President</w:t>
      </w:r>
      <w:r w:rsidRPr="004530C0">
        <w:rPr>
          <w:rFonts w:cs="Arial"/>
        </w:rPr>
        <w:tab/>
      </w:r>
      <w:r w:rsidRPr="004530C0">
        <w:rPr>
          <w:rFonts w:cs="Arial"/>
        </w:rPr>
        <w:tab/>
      </w:r>
      <w:r w:rsidRPr="004530C0">
        <w:rPr>
          <w:rFonts w:cs="Arial"/>
        </w:rPr>
        <w:tab/>
      </w:r>
      <w:r w:rsidRPr="004530C0">
        <w:rPr>
          <w:rFonts w:cs="Arial"/>
        </w:rPr>
        <w:tab/>
        <w:t>Vice-President</w:t>
      </w:r>
    </w:p>
    <w:p w14:paraId="047F84F2" w14:textId="77777777" w:rsidR="00FE5B34" w:rsidRDefault="00FE5B34" w:rsidP="00FE5B34">
      <w:pPr>
        <w:spacing w:after="0" w:line="240" w:lineRule="auto"/>
        <w:rPr>
          <w:rFonts w:cs="Arial"/>
        </w:rPr>
      </w:pPr>
    </w:p>
    <w:p w14:paraId="2B1BED1D" w14:textId="77777777" w:rsidR="00FE5B34" w:rsidRPr="004530C0" w:rsidRDefault="00FE5B34" w:rsidP="00FE5B34">
      <w:pPr>
        <w:spacing w:after="0" w:line="240" w:lineRule="auto"/>
        <w:rPr>
          <w:rFonts w:cs="Arial"/>
        </w:rPr>
      </w:pPr>
    </w:p>
    <w:p w14:paraId="69644A06" w14:textId="77777777" w:rsidR="00FE5B34" w:rsidRPr="00E6738B" w:rsidRDefault="00FE5B34" w:rsidP="00FE5B34">
      <w:pPr>
        <w:spacing w:after="0" w:line="240" w:lineRule="auto"/>
        <w:rPr>
          <w:rFonts w:cs="Arial"/>
        </w:rPr>
      </w:pPr>
      <w:r>
        <w:rPr>
          <w:rFonts w:cs="Arial"/>
        </w:rPr>
        <w:t>24</w:t>
      </w:r>
      <w:r w:rsidRPr="00E6738B">
        <w:rPr>
          <w:rFonts w:cs="Arial"/>
          <w:vertAlign w:val="superscript"/>
        </w:rPr>
        <w:t>th</w:t>
      </w:r>
      <w:r>
        <w:rPr>
          <w:rFonts w:cs="Arial"/>
        </w:rPr>
        <w:t xml:space="preserve"> June</w:t>
      </w:r>
      <w:r w:rsidRPr="00E6738B">
        <w:rPr>
          <w:rFonts w:cs="Arial"/>
        </w:rPr>
        <w:t xml:space="preserve"> 20</w:t>
      </w:r>
      <w:r>
        <w:rPr>
          <w:rFonts w:cs="Arial"/>
        </w:rPr>
        <w:t>20</w:t>
      </w:r>
    </w:p>
    <w:p w14:paraId="00CD2388" w14:textId="77777777" w:rsidR="003E0AFC" w:rsidRPr="00941D8C" w:rsidRDefault="007D016D" w:rsidP="00941D8C">
      <w:pPr>
        <w:spacing w:after="0" w:line="240" w:lineRule="auto"/>
        <w:jc w:val="center"/>
        <w:rPr>
          <w:rFonts w:asciiTheme="minorHAnsi" w:hAnsiTheme="minorHAnsi" w:cs="Arial"/>
          <w:b/>
          <w:color w:val="4F81BD" w:themeColor="accent1"/>
          <w:sz w:val="32"/>
          <w:szCs w:val="24"/>
        </w:rPr>
      </w:pPr>
      <w:r w:rsidRPr="00941D8C">
        <w:rPr>
          <w:rFonts w:asciiTheme="minorHAnsi" w:hAnsiTheme="minorHAnsi" w:cs="Arial"/>
          <w:b/>
          <w:color w:val="4F81BD" w:themeColor="accent1"/>
          <w:sz w:val="32"/>
          <w:szCs w:val="24"/>
        </w:rPr>
        <w:lastRenderedPageBreak/>
        <w:t>Staff Performance Evaluation</w:t>
      </w:r>
    </w:p>
    <w:p w14:paraId="58D8D2ED" w14:textId="77777777" w:rsidR="008B7780" w:rsidRDefault="008B7780">
      <w:pPr>
        <w:rPr>
          <w:rFonts w:asciiTheme="minorHAnsi" w:hAnsiTheme="minorHAnsi" w:cs="Arial"/>
          <w:b/>
          <w:color w:val="F79646" w:themeColor="accent6"/>
          <w:sz w:val="32"/>
          <w:szCs w:val="24"/>
        </w:rPr>
      </w:pPr>
    </w:p>
    <w:p w14:paraId="1120A29F" w14:textId="77777777" w:rsidR="008B7780" w:rsidRPr="008B7780" w:rsidRDefault="008B7780" w:rsidP="008B7780">
      <w:pPr>
        <w:pStyle w:val="Heading5"/>
        <w:spacing w:before="0"/>
        <w:rPr>
          <w:rFonts w:asciiTheme="minorHAnsi" w:hAnsiTheme="minorHAnsi" w:cs="Arial"/>
          <w:b/>
          <w:color w:val="auto"/>
          <w:sz w:val="28"/>
          <w:szCs w:val="24"/>
        </w:rPr>
      </w:pPr>
      <w:r w:rsidRPr="008B7780">
        <w:rPr>
          <w:rFonts w:asciiTheme="minorHAnsi" w:hAnsiTheme="minorHAnsi" w:cs="Arial"/>
          <w:b/>
          <w:color w:val="auto"/>
          <w:sz w:val="28"/>
          <w:szCs w:val="24"/>
        </w:rPr>
        <w:t>Policy Statement</w:t>
      </w:r>
      <w:r>
        <w:rPr>
          <w:rFonts w:asciiTheme="minorHAnsi" w:hAnsiTheme="minorHAnsi" w:cs="Arial"/>
          <w:b/>
          <w:color w:val="auto"/>
          <w:sz w:val="28"/>
          <w:szCs w:val="24"/>
        </w:rPr>
        <w:br/>
      </w:r>
    </w:p>
    <w:p w14:paraId="659EB56D" w14:textId="77777777" w:rsidR="004C5DAB" w:rsidRPr="006A5DB9" w:rsidRDefault="004C5DAB" w:rsidP="004C5DAB">
      <w:pPr>
        <w:spacing w:after="0"/>
        <w:rPr>
          <w:rFonts w:cs="Arial"/>
          <w:szCs w:val="24"/>
        </w:rPr>
      </w:pPr>
      <w:r w:rsidRPr="006A5DB9">
        <w:rPr>
          <w:rFonts w:cs="Arial"/>
          <w:szCs w:val="24"/>
        </w:rPr>
        <w:t>We aim to provide the best quality care for the children by ensuring that high standards of work performance and job satisfaction are maintained. A staff performance evaluation will be conducted, and an individual development plan made to provide avenues for discussion and improvement.</w:t>
      </w:r>
    </w:p>
    <w:p w14:paraId="4CB50649" w14:textId="77777777" w:rsidR="008B7780" w:rsidRPr="008B7780" w:rsidRDefault="008B7780" w:rsidP="008B7780">
      <w:pPr>
        <w:spacing w:after="0"/>
        <w:rPr>
          <w:rFonts w:asciiTheme="minorHAnsi" w:hAnsiTheme="minorHAnsi" w:cs="Arial"/>
          <w:sz w:val="24"/>
          <w:szCs w:val="24"/>
        </w:rPr>
      </w:pPr>
    </w:p>
    <w:p w14:paraId="57BF0E29" w14:textId="77777777" w:rsidR="008B7780" w:rsidRPr="008B7780" w:rsidRDefault="008B7780" w:rsidP="008B7780">
      <w:pPr>
        <w:pStyle w:val="Heading5"/>
        <w:spacing w:before="0"/>
        <w:rPr>
          <w:rFonts w:asciiTheme="minorHAnsi" w:hAnsiTheme="minorHAnsi" w:cs="Arial"/>
          <w:b/>
          <w:color w:val="auto"/>
          <w:sz w:val="24"/>
          <w:szCs w:val="24"/>
        </w:rPr>
      </w:pPr>
      <w:r w:rsidRPr="008B7780">
        <w:rPr>
          <w:rFonts w:asciiTheme="minorHAnsi" w:hAnsiTheme="minorHAnsi" w:cs="Arial"/>
          <w:b/>
          <w:color w:val="auto"/>
          <w:sz w:val="28"/>
          <w:szCs w:val="24"/>
        </w:rPr>
        <w:t>Procedures</w:t>
      </w:r>
      <w:r>
        <w:rPr>
          <w:rFonts w:asciiTheme="minorHAnsi" w:hAnsiTheme="minorHAnsi" w:cs="Arial"/>
          <w:b/>
          <w:color w:val="auto"/>
          <w:sz w:val="28"/>
          <w:szCs w:val="24"/>
        </w:rPr>
        <w:br/>
      </w:r>
    </w:p>
    <w:p w14:paraId="68406BB4" w14:textId="77777777" w:rsidR="004C5DAB" w:rsidRPr="006A5DB9" w:rsidRDefault="004C5DAB" w:rsidP="004C5DAB">
      <w:pPr>
        <w:numPr>
          <w:ilvl w:val="0"/>
          <w:numId w:val="104"/>
        </w:numPr>
        <w:spacing w:after="0" w:line="240" w:lineRule="auto"/>
        <w:ind w:left="360"/>
        <w:rPr>
          <w:rFonts w:cs="Arial"/>
          <w:szCs w:val="24"/>
        </w:rPr>
      </w:pPr>
      <w:r>
        <w:rPr>
          <w:rFonts w:cs="Arial"/>
          <w:szCs w:val="24"/>
        </w:rPr>
        <w:t>S</w:t>
      </w:r>
      <w:r w:rsidRPr="006A5DB9">
        <w:rPr>
          <w:rFonts w:cs="Arial"/>
          <w:szCs w:val="24"/>
        </w:rPr>
        <w:t>taff will be informed of the performance evaluation and given details in the orientation process.</w:t>
      </w:r>
    </w:p>
    <w:p w14:paraId="0A70CB56" w14:textId="77777777" w:rsidR="004C5DAB" w:rsidRPr="006A5DB9" w:rsidRDefault="004C5DAB" w:rsidP="004C5DAB">
      <w:pPr>
        <w:numPr>
          <w:ilvl w:val="0"/>
          <w:numId w:val="104"/>
        </w:numPr>
        <w:spacing w:after="0" w:line="240" w:lineRule="auto"/>
        <w:ind w:left="360"/>
        <w:rPr>
          <w:rFonts w:cs="Arial"/>
          <w:szCs w:val="24"/>
        </w:rPr>
      </w:pPr>
      <w:r w:rsidRPr="006A5DB9">
        <w:rPr>
          <w:rFonts w:cs="Arial"/>
          <w:szCs w:val="24"/>
        </w:rPr>
        <w:t>An initial review will be undertaken after a period of twelve weeks for a permanent position.</w:t>
      </w:r>
    </w:p>
    <w:p w14:paraId="243547C9" w14:textId="77777777" w:rsidR="004C5DAB" w:rsidRPr="006A5DB9" w:rsidRDefault="004C5DAB" w:rsidP="004C5DAB">
      <w:pPr>
        <w:numPr>
          <w:ilvl w:val="0"/>
          <w:numId w:val="104"/>
        </w:numPr>
        <w:spacing w:after="0" w:line="240" w:lineRule="auto"/>
        <w:ind w:left="360"/>
        <w:rPr>
          <w:rFonts w:cs="Arial"/>
          <w:szCs w:val="24"/>
        </w:rPr>
      </w:pPr>
      <w:r>
        <w:rPr>
          <w:rFonts w:cs="Arial"/>
          <w:szCs w:val="24"/>
        </w:rPr>
        <w:t>S</w:t>
      </w:r>
      <w:r w:rsidRPr="006A5DB9">
        <w:rPr>
          <w:rFonts w:cs="Arial"/>
          <w:szCs w:val="24"/>
        </w:rPr>
        <w:t xml:space="preserve">taff performance evaluations </w:t>
      </w:r>
      <w:r>
        <w:rPr>
          <w:rFonts w:cs="Arial"/>
          <w:szCs w:val="24"/>
        </w:rPr>
        <w:t xml:space="preserve">are </w:t>
      </w:r>
      <w:r w:rsidRPr="006A5DB9">
        <w:rPr>
          <w:rFonts w:cs="Arial"/>
          <w:szCs w:val="24"/>
        </w:rPr>
        <w:t xml:space="preserve">conducted on </w:t>
      </w:r>
      <w:r>
        <w:rPr>
          <w:rFonts w:cs="Arial"/>
          <w:szCs w:val="24"/>
        </w:rPr>
        <w:t>a regular</w:t>
      </w:r>
      <w:r w:rsidRPr="006A5DB9">
        <w:rPr>
          <w:rFonts w:cs="Arial"/>
          <w:szCs w:val="24"/>
        </w:rPr>
        <w:t xml:space="preserve"> basis with the Director </w:t>
      </w:r>
      <w:r>
        <w:rPr>
          <w:rFonts w:cs="Arial"/>
          <w:szCs w:val="24"/>
        </w:rPr>
        <w:t>and Team Leader and/or PMC representative.</w:t>
      </w:r>
    </w:p>
    <w:p w14:paraId="2B0F9D92" w14:textId="77777777" w:rsidR="004C5DAB" w:rsidRPr="006A5DB9" w:rsidRDefault="004C5DAB" w:rsidP="004C5DAB">
      <w:pPr>
        <w:numPr>
          <w:ilvl w:val="0"/>
          <w:numId w:val="104"/>
        </w:numPr>
        <w:spacing w:after="0" w:line="240" w:lineRule="auto"/>
        <w:ind w:left="360"/>
        <w:rPr>
          <w:rFonts w:cs="Arial"/>
          <w:szCs w:val="24"/>
        </w:rPr>
      </w:pPr>
      <w:r w:rsidRPr="006A5DB9">
        <w:rPr>
          <w:rFonts w:cs="Arial"/>
          <w:szCs w:val="24"/>
        </w:rPr>
        <w:t>Staff and management will agree with the format of the performance evaluation, which may be updated after review, discussion and endorsement by the management and staff.</w:t>
      </w:r>
    </w:p>
    <w:p w14:paraId="111CC2AF" w14:textId="77777777" w:rsidR="004C5DAB" w:rsidRPr="006A5DB9" w:rsidRDefault="004C5DAB" w:rsidP="004C5DAB">
      <w:pPr>
        <w:numPr>
          <w:ilvl w:val="0"/>
          <w:numId w:val="104"/>
        </w:numPr>
        <w:spacing w:after="0" w:line="240" w:lineRule="auto"/>
        <w:ind w:left="360"/>
        <w:rPr>
          <w:rFonts w:cs="Arial"/>
          <w:szCs w:val="24"/>
        </w:rPr>
      </w:pPr>
      <w:r>
        <w:rPr>
          <w:rFonts w:cs="Arial"/>
          <w:szCs w:val="24"/>
        </w:rPr>
        <w:t>S</w:t>
      </w:r>
      <w:r w:rsidRPr="006A5DB9">
        <w:rPr>
          <w:rFonts w:cs="Arial"/>
          <w:szCs w:val="24"/>
        </w:rPr>
        <w:t>taff will be given at least one week’s notification of an upcoming evaluation and a convenient time arranged for both parties.</w:t>
      </w:r>
    </w:p>
    <w:p w14:paraId="1765627B" w14:textId="77777777" w:rsidR="004C5DAB" w:rsidRPr="006A5DB9" w:rsidRDefault="004C5DAB" w:rsidP="004C5DAB">
      <w:pPr>
        <w:numPr>
          <w:ilvl w:val="0"/>
          <w:numId w:val="104"/>
        </w:numPr>
        <w:spacing w:after="0" w:line="240" w:lineRule="auto"/>
        <w:ind w:left="360"/>
        <w:rPr>
          <w:rFonts w:cs="Arial"/>
          <w:szCs w:val="24"/>
        </w:rPr>
      </w:pPr>
      <w:r w:rsidRPr="006A5DB9">
        <w:rPr>
          <w:rFonts w:cs="Arial"/>
          <w:szCs w:val="24"/>
        </w:rPr>
        <w:t>The performance evaluation shall state the expectations of each position and identify clear measures.</w:t>
      </w:r>
    </w:p>
    <w:p w14:paraId="277FD749" w14:textId="77777777" w:rsidR="004C5DAB" w:rsidRPr="006A5DB9" w:rsidRDefault="004C5DAB" w:rsidP="004C5DAB">
      <w:pPr>
        <w:numPr>
          <w:ilvl w:val="0"/>
          <w:numId w:val="104"/>
        </w:numPr>
        <w:spacing w:after="0" w:line="240" w:lineRule="auto"/>
        <w:ind w:left="360"/>
        <w:rPr>
          <w:rFonts w:cs="Arial"/>
          <w:szCs w:val="24"/>
        </w:rPr>
      </w:pPr>
      <w:r w:rsidRPr="006A5DB9">
        <w:rPr>
          <w:rFonts w:cs="Arial"/>
          <w:szCs w:val="24"/>
        </w:rPr>
        <w:t>The performance evaluation can be used to identify future training needs of the staff.</w:t>
      </w:r>
    </w:p>
    <w:p w14:paraId="6E72D3BF" w14:textId="77777777" w:rsidR="004C5DAB" w:rsidRPr="006A5DB9" w:rsidRDefault="004C5DAB" w:rsidP="004C5DAB">
      <w:pPr>
        <w:numPr>
          <w:ilvl w:val="0"/>
          <w:numId w:val="104"/>
        </w:numPr>
        <w:spacing w:after="0" w:line="240" w:lineRule="auto"/>
        <w:ind w:left="360"/>
        <w:rPr>
          <w:rFonts w:cs="Arial"/>
          <w:szCs w:val="24"/>
        </w:rPr>
      </w:pPr>
      <w:r w:rsidRPr="006A5DB9">
        <w:rPr>
          <w:rFonts w:cs="Arial"/>
          <w:szCs w:val="24"/>
        </w:rPr>
        <w:t>At the completion of the evaluation, an action plan will be developed identifying areas of training for staff training plans, and action to be taken and goals set for each staff member. This will be agreed to and signed by both parties.</w:t>
      </w:r>
    </w:p>
    <w:p w14:paraId="46324A7C" w14:textId="77777777" w:rsidR="004C5DAB" w:rsidRPr="006A5DB9" w:rsidRDefault="004C5DAB" w:rsidP="004C5DAB">
      <w:pPr>
        <w:numPr>
          <w:ilvl w:val="0"/>
          <w:numId w:val="104"/>
        </w:numPr>
        <w:spacing w:after="0" w:line="240" w:lineRule="auto"/>
        <w:ind w:left="360"/>
        <w:rPr>
          <w:rFonts w:cs="Arial"/>
          <w:szCs w:val="24"/>
        </w:rPr>
      </w:pPr>
      <w:r w:rsidRPr="006A5DB9">
        <w:rPr>
          <w:rFonts w:cs="Arial"/>
          <w:szCs w:val="24"/>
        </w:rPr>
        <w:t>Where it is identified that the staff member is not meeting the required performance measures then the following will be undertaken:</w:t>
      </w:r>
    </w:p>
    <w:p w14:paraId="126059E1" w14:textId="77777777" w:rsidR="004C5DAB" w:rsidRPr="006A5DB9" w:rsidRDefault="004C5DAB" w:rsidP="004C5DAB">
      <w:pPr>
        <w:numPr>
          <w:ilvl w:val="1"/>
          <w:numId w:val="105"/>
        </w:numPr>
        <w:spacing w:after="0" w:line="240" w:lineRule="auto"/>
        <w:rPr>
          <w:rFonts w:cs="Arial"/>
          <w:szCs w:val="24"/>
        </w:rPr>
      </w:pPr>
      <w:r w:rsidRPr="006A5DB9">
        <w:rPr>
          <w:rFonts w:cs="Arial"/>
          <w:szCs w:val="24"/>
        </w:rPr>
        <w:t>An action plan developed to identify areas for improvement, including a time frame for further review.</w:t>
      </w:r>
    </w:p>
    <w:p w14:paraId="1564D69F" w14:textId="77777777" w:rsidR="004C5DAB" w:rsidRPr="006A5DB9" w:rsidRDefault="004C5DAB" w:rsidP="004C5DAB">
      <w:pPr>
        <w:numPr>
          <w:ilvl w:val="1"/>
          <w:numId w:val="105"/>
        </w:numPr>
        <w:spacing w:after="0" w:line="240" w:lineRule="auto"/>
        <w:rPr>
          <w:rFonts w:cs="Arial"/>
          <w:szCs w:val="24"/>
        </w:rPr>
      </w:pPr>
      <w:r w:rsidRPr="006A5DB9">
        <w:rPr>
          <w:rFonts w:cs="Arial"/>
          <w:szCs w:val="24"/>
        </w:rPr>
        <w:t>Training areas identified and put into place as soon as possible.</w:t>
      </w:r>
    </w:p>
    <w:p w14:paraId="588A48FC" w14:textId="77777777" w:rsidR="004C5DAB" w:rsidRPr="006A5DB9" w:rsidRDefault="004C5DAB" w:rsidP="004C5DAB">
      <w:pPr>
        <w:numPr>
          <w:ilvl w:val="1"/>
          <w:numId w:val="105"/>
        </w:numPr>
        <w:spacing w:after="0" w:line="240" w:lineRule="auto"/>
        <w:rPr>
          <w:rFonts w:cs="Arial"/>
          <w:szCs w:val="24"/>
        </w:rPr>
      </w:pPr>
      <w:r w:rsidRPr="006A5DB9">
        <w:rPr>
          <w:rFonts w:cs="Arial"/>
          <w:szCs w:val="24"/>
        </w:rPr>
        <w:t>Support and guidance given to the staff to help them through the process and assist them in achieving the required standards.</w:t>
      </w:r>
    </w:p>
    <w:p w14:paraId="4C1EC05E" w14:textId="77777777" w:rsidR="004C5DAB" w:rsidRPr="006A5DB9" w:rsidRDefault="004C5DAB" w:rsidP="004C5DAB">
      <w:pPr>
        <w:numPr>
          <w:ilvl w:val="1"/>
          <w:numId w:val="105"/>
        </w:numPr>
        <w:spacing w:after="0" w:line="240" w:lineRule="auto"/>
        <w:rPr>
          <w:rFonts w:cs="Arial"/>
          <w:szCs w:val="24"/>
        </w:rPr>
      </w:pPr>
      <w:r w:rsidRPr="006A5DB9">
        <w:rPr>
          <w:rFonts w:cs="Arial"/>
          <w:szCs w:val="24"/>
        </w:rPr>
        <w:t>A record made of the above, dated and signed by both parties.</w:t>
      </w:r>
    </w:p>
    <w:p w14:paraId="52C6A14D" w14:textId="77777777" w:rsidR="004C5DAB" w:rsidRPr="006A5DB9" w:rsidRDefault="004C5DAB" w:rsidP="004C5DAB">
      <w:pPr>
        <w:numPr>
          <w:ilvl w:val="1"/>
          <w:numId w:val="105"/>
        </w:numPr>
        <w:spacing w:after="0" w:line="240" w:lineRule="auto"/>
        <w:rPr>
          <w:rFonts w:cs="Arial"/>
          <w:szCs w:val="24"/>
        </w:rPr>
      </w:pPr>
      <w:r w:rsidRPr="006A5DB9">
        <w:rPr>
          <w:rFonts w:cs="Arial"/>
          <w:szCs w:val="24"/>
        </w:rPr>
        <w:t>Should no improvement be made by the next review, then further action will be taken.</w:t>
      </w:r>
    </w:p>
    <w:p w14:paraId="728C3FD4" w14:textId="77777777" w:rsidR="008B7780" w:rsidRPr="008B7780" w:rsidRDefault="008B7780" w:rsidP="008B7780">
      <w:pPr>
        <w:spacing w:after="0" w:line="240" w:lineRule="auto"/>
        <w:rPr>
          <w:rFonts w:asciiTheme="minorHAnsi" w:hAnsiTheme="minorHAnsi" w:cs="Arial"/>
          <w:sz w:val="24"/>
          <w:szCs w:val="24"/>
        </w:rPr>
      </w:pPr>
    </w:p>
    <w:p w14:paraId="0979AF44" w14:textId="77777777" w:rsidR="00153B2E" w:rsidRDefault="00153B2E" w:rsidP="00153B2E">
      <w:pPr>
        <w:spacing w:after="0" w:line="240" w:lineRule="auto"/>
        <w:rPr>
          <w:rFonts w:asciiTheme="minorHAnsi" w:hAnsiTheme="minorHAnsi" w:cs="Arial"/>
        </w:rPr>
      </w:pPr>
      <w:r w:rsidRPr="00DE0794">
        <w:rPr>
          <w:rFonts w:asciiTheme="minorHAnsi" w:hAnsiTheme="minorHAnsi" w:cs="Arial"/>
        </w:rPr>
        <w:t>Endorsed by</w:t>
      </w:r>
      <w:r>
        <w:rPr>
          <w:rFonts w:asciiTheme="minorHAnsi" w:hAnsiTheme="minorHAnsi" w:cs="Arial"/>
        </w:rPr>
        <w:t>:</w:t>
      </w:r>
      <w:r w:rsidRPr="00DE0794">
        <w:rPr>
          <w:rFonts w:asciiTheme="minorHAnsi" w:hAnsiTheme="minorHAnsi" w:cs="Arial"/>
        </w:rPr>
        <w:t xml:space="preserve">  </w:t>
      </w:r>
      <w:r>
        <w:rPr>
          <w:rFonts w:asciiTheme="minorHAnsi" w:hAnsiTheme="minorHAnsi" w:cs="Arial"/>
        </w:rPr>
        <w:tab/>
      </w:r>
    </w:p>
    <w:p w14:paraId="1C4571F0" w14:textId="4853E2ED" w:rsidR="00153B2E" w:rsidRDefault="00153B2E" w:rsidP="00153B2E">
      <w:pPr>
        <w:spacing w:after="0" w:line="240" w:lineRule="auto"/>
        <w:rPr>
          <w:rFonts w:asciiTheme="minorHAnsi" w:hAnsiTheme="minorHAnsi" w:cs="Arial"/>
        </w:rPr>
      </w:pPr>
      <w:r>
        <w:rPr>
          <w:rFonts w:asciiTheme="minorHAnsi" w:hAnsiTheme="minorHAnsi" w:cs="Arial"/>
        </w:rPr>
        <w:tab/>
      </w:r>
      <w:r>
        <w:rPr>
          <w:rFonts w:asciiTheme="minorHAnsi" w:hAnsiTheme="minorHAnsi" w:cs="Arial"/>
        </w:rPr>
        <w:tab/>
      </w:r>
    </w:p>
    <w:p w14:paraId="2F30BA70" w14:textId="7F19F1B9" w:rsidR="00153B2E" w:rsidRDefault="00153B2E" w:rsidP="00153B2E">
      <w:pPr>
        <w:spacing w:after="0" w:line="240" w:lineRule="auto"/>
        <w:rPr>
          <w:rFonts w:asciiTheme="minorHAnsi" w:hAnsiTheme="minorHAnsi" w:cs="Arial"/>
        </w:rPr>
      </w:pPr>
    </w:p>
    <w:p w14:paraId="215B3E78" w14:textId="77777777" w:rsidR="004C5DAB" w:rsidRDefault="004C5DAB" w:rsidP="00153B2E">
      <w:pPr>
        <w:spacing w:after="0" w:line="240" w:lineRule="auto"/>
        <w:rPr>
          <w:rFonts w:asciiTheme="minorHAnsi" w:hAnsiTheme="minorHAnsi" w:cs="Arial"/>
        </w:rPr>
      </w:pPr>
    </w:p>
    <w:p w14:paraId="6280BC40" w14:textId="77777777" w:rsidR="004C5DAB" w:rsidRDefault="004C5DAB" w:rsidP="004C5DAB">
      <w:bookmarkStart w:id="0" w:name="_Hlk50440887"/>
      <w:r>
        <w:t>Caren Vettese</w:t>
      </w:r>
      <w:r>
        <w:tab/>
      </w:r>
      <w:r>
        <w:tab/>
      </w:r>
      <w:r>
        <w:tab/>
      </w:r>
      <w:r>
        <w:tab/>
        <w:t>Suzie Mason</w:t>
      </w:r>
    </w:p>
    <w:p w14:paraId="7FC2E0E7" w14:textId="77777777" w:rsidR="004C5DAB" w:rsidRDefault="004C5DAB" w:rsidP="004C5DAB">
      <w:r>
        <w:t>President</w:t>
      </w:r>
      <w:r>
        <w:tab/>
      </w:r>
      <w:r>
        <w:tab/>
      </w:r>
      <w:r>
        <w:tab/>
      </w:r>
      <w:r>
        <w:tab/>
        <w:t>Vice-President</w:t>
      </w:r>
    </w:p>
    <w:p w14:paraId="723AEF35" w14:textId="77777777" w:rsidR="004C5DAB" w:rsidRDefault="004C5DAB" w:rsidP="004C5DAB">
      <w:r>
        <w:t>27</w:t>
      </w:r>
      <w:r w:rsidRPr="00DC18DE">
        <w:rPr>
          <w:vertAlign w:val="superscript"/>
        </w:rPr>
        <w:t>th</w:t>
      </w:r>
      <w:r>
        <w:t xml:space="preserve"> October 2020</w:t>
      </w:r>
    </w:p>
    <w:p w14:paraId="273754B5" w14:textId="77777777" w:rsidR="008B7780" w:rsidRPr="00941D8C" w:rsidRDefault="003E0AFC" w:rsidP="00941D8C">
      <w:pPr>
        <w:spacing w:after="0" w:line="240" w:lineRule="auto"/>
        <w:jc w:val="center"/>
        <w:rPr>
          <w:rFonts w:asciiTheme="minorHAnsi" w:hAnsiTheme="minorHAnsi" w:cs="Arial"/>
          <w:b/>
          <w:color w:val="4F81BD" w:themeColor="accent1"/>
          <w:sz w:val="32"/>
          <w:szCs w:val="24"/>
        </w:rPr>
      </w:pPr>
      <w:r w:rsidRPr="00941D8C">
        <w:rPr>
          <w:rFonts w:asciiTheme="minorHAnsi" w:hAnsiTheme="minorHAnsi" w:cs="Arial"/>
          <w:b/>
          <w:color w:val="4F81BD" w:themeColor="accent1"/>
          <w:sz w:val="32"/>
          <w:szCs w:val="24"/>
        </w:rPr>
        <w:lastRenderedPageBreak/>
        <w:t>Training &amp; Development</w:t>
      </w:r>
    </w:p>
    <w:p w14:paraId="10B97E0C" w14:textId="77777777" w:rsidR="008B7780" w:rsidRDefault="008B7780" w:rsidP="00223C46">
      <w:pPr>
        <w:spacing w:after="0" w:line="240" w:lineRule="auto"/>
        <w:rPr>
          <w:rFonts w:asciiTheme="minorHAnsi" w:hAnsiTheme="minorHAnsi" w:cs="Arial"/>
          <w:b/>
          <w:color w:val="F79646" w:themeColor="accent6"/>
          <w:sz w:val="32"/>
          <w:szCs w:val="24"/>
        </w:rPr>
      </w:pPr>
    </w:p>
    <w:p w14:paraId="3725411E" w14:textId="77777777" w:rsidR="008B7780" w:rsidRPr="008B7780" w:rsidRDefault="008B7780" w:rsidP="008B7780">
      <w:pPr>
        <w:pStyle w:val="BodyText3"/>
        <w:spacing w:after="0"/>
        <w:rPr>
          <w:rFonts w:asciiTheme="minorHAnsi" w:hAnsiTheme="minorHAnsi" w:cs="Arial"/>
          <w:sz w:val="28"/>
          <w:szCs w:val="24"/>
        </w:rPr>
      </w:pPr>
      <w:r w:rsidRPr="008B7780">
        <w:rPr>
          <w:rFonts w:asciiTheme="minorHAnsi" w:hAnsiTheme="minorHAnsi" w:cs="Arial"/>
          <w:b/>
          <w:bCs/>
          <w:sz w:val="28"/>
          <w:szCs w:val="24"/>
        </w:rPr>
        <w:t>Policy Statement</w:t>
      </w:r>
      <w:r>
        <w:rPr>
          <w:rFonts w:asciiTheme="minorHAnsi" w:hAnsiTheme="minorHAnsi" w:cs="Arial"/>
          <w:b/>
          <w:bCs/>
          <w:sz w:val="28"/>
          <w:szCs w:val="24"/>
        </w:rPr>
        <w:br/>
      </w:r>
    </w:p>
    <w:p w14:paraId="521138DE" w14:textId="77777777" w:rsidR="00B70F6B" w:rsidRPr="0006457A" w:rsidRDefault="00B70F6B" w:rsidP="00B70F6B">
      <w:pPr>
        <w:spacing w:after="0"/>
        <w:rPr>
          <w:rFonts w:cs="Arial"/>
          <w:szCs w:val="24"/>
        </w:rPr>
      </w:pPr>
      <w:r w:rsidRPr="0006457A">
        <w:rPr>
          <w:rFonts w:cs="Arial"/>
          <w:szCs w:val="24"/>
        </w:rPr>
        <w:t>We believe that the quality of the service is developed through continual training and development of the staff. We are committed to providing staff with encouragement and support to further their skills in the out of school hours care field.</w:t>
      </w:r>
    </w:p>
    <w:p w14:paraId="4BFD50C9" w14:textId="77777777" w:rsidR="008B7780" w:rsidRPr="008B7780" w:rsidRDefault="008B7780" w:rsidP="008B7780">
      <w:pPr>
        <w:pStyle w:val="BodyText3"/>
        <w:spacing w:after="0"/>
        <w:rPr>
          <w:rFonts w:asciiTheme="minorHAnsi" w:hAnsiTheme="minorHAnsi" w:cs="Arial"/>
          <w:sz w:val="24"/>
          <w:szCs w:val="24"/>
        </w:rPr>
      </w:pPr>
    </w:p>
    <w:p w14:paraId="50110C01" w14:textId="77777777" w:rsidR="008B7780" w:rsidRPr="008B7780" w:rsidRDefault="008B7780" w:rsidP="008B7780">
      <w:pPr>
        <w:pStyle w:val="BodyText3"/>
        <w:spacing w:after="0"/>
        <w:rPr>
          <w:rFonts w:asciiTheme="minorHAnsi" w:hAnsiTheme="minorHAnsi" w:cs="Arial"/>
          <w:b/>
          <w:bCs/>
          <w:sz w:val="28"/>
          <w:szCs w:val="24"/>
        </w:rPr>
      </w:pPr>
      <w:r w:rsidRPr="008B7780">
        <w:rPr>
          <w:rFonts w:asciiTheme="minorHAnsi" w:hAnsiTheme="minorHAnsi" w:cs="Arial"/>
          <w:b/>
          <w:bCs/>
          <w:sz w:val="28"/>
          <w:szCs w:val="24"/>
        </w:rPr>
        <w:t>Procedures</w:t>
      </w:r>
      <w:r>
        <w:rPr>
          <w:rFonts w:asciiTheme="minorHAnsi" w:hAnsiTheme="minorHAnsi" w:cs="Arial"/>
          <w:b/>
          <w:bCs/>
          <w:sz w:val="28"/>
          <w:szCs w:val="24"/>
        </w:rPr>
        <w:br/>
      </w:r>
    </w:p>
    <w:p w14:paraId="76BD56EA" w14:textId="77777777" w:rsidR="00B70F6B" w:rsidRPr="0006457A" w:rsidRDefault="00B70F6B" w:rsidP="00B70F6B">
      <w:pPr>
        <w:numPr>
          <w:ilvl w:val="0"/>
          <w:numId w:val="106"/>
        </w:numPr>
        <w:spacing w:after="0" w:line="240" w:lineRule="auto"/>
        <w:rPr>
          <w:rFonts w:cs="Arial"/>
          <w:szCs w:val="24"/>
        </w:rPr>
      </w:pPr>
      <w:r w:rsidRPr="0006457A">
        <w:rPr>
          <w:rFonts w:cs="Arial"/>
          <w:szCs w:val="24"/>
        </w:rPr>
        <w:t xml:space="preserve">Management will </w:t>
      </w:r>
      <w:r>
        <w:rPr>
          <w:rFonts w:cs="Arial"/>
          <w:szCs w:val="24"/>
        </w:rPr>
        <w:t xml:space="preserve">allocate </w:t>
      </w:r>
      <w:r w:rsidRPr="0006457A">
        <w:rPr>
          <w:rFonts w:cs="Arial"/>
          <w:szCs w:val="24"/>
        </w:rPr>
        <w:t>funds in the budget for training and development.</w:t>
      </w:r>
    </w:p>
    <w:p w14:paraId="58BC3EBA" w14:textId="77777777" w:rsidR="00B70F6B" w:rsidRPr="0006457A" w:rsidRDefault="00B70F6B" w:rsidP="00B70F6B">
      <w:pPr>
        <w:numPr>
          <w:ilvl w:val="0"/>
          <w:numId w:val="106"/>
        </w:numPr>
        <w:spacing w:after="0" w:line="240" w:lineRule="auto"/>
        <w:rPr>
          <w:rFonts w:cs="Arial"/>
          <w:szCs w:val="24"/>
        </w:rPr>
      </w:pPr>
      <w:r w:rsidRPr="0006457A">
        <w:rPr>
          <w:rFonts w:cs="Arial"/>
          <w:szCs w:val="24"/>
        </w:rPr>
        <w:t xml:space="preserve">The Director </w:t>
      </w:r>
      <w:r>
        <w:rPr>
          <w:rFonts w:cs="Arial"/>
          <w:szCs w:val="24"/>
        </w:rPr>
        <w:t>should</w:t>
      </w:r>
      <w:r w:rsidRPr="0006457A">
        <w:rPr>
          <w:rFonts w:cs="Arial"/>
          <w:szCs w:val="24"/>
        </w:rPr>
        <w:t xml:space="preserve"> inform the committee of any specific training and development needs of the staff.</w:t>
      </w:r>
    </w:p>
    <w:p w14:paraId="48BF38D1" w14:textId="77777777" w:rsidR="00B70F6B" w:rsidRPr="0006457A" w:rsidRDefault="00B70F6B" w:rsidP="00B70F6B">
      <w:pPr>
        <w:numPr>
          <w:ilvl w:val="0"/>
          <w:numId w:val="106"/>
        </w:numPr>
        <w:spacing w:after="0" w:line="240" w:lineRule="auto"/>
        <w:rPr>
          <w:rFonts w:cs="Arial"/>
          <w:szCs w:val="24"/>
        </w:rPr>
      </w:pPr>
      <w:r>
        <w:rPr>
          <w:rFonts w:cs="Arial"/>
          <w:szCs w:val="24"/>
        </w:rPr>
        <w:t>S</w:t>
      </w:r>
      <w:r w:rsidRPr="0006457A">
        <w:rPr>
          <w:rFonts w:cs="Arial"/>
          <w:szCs w:val="24"/>
        </w:rPr>
        <w:t xml:space="preserve">taff </w:t>
      </w:r>
      <w:r>
        <w:rPr>
          <w:rFonts w:cs="Arial"/>
          <w:szCs w:val="24"/>
        </w:rPr>
        <w:t>should</w:t>
      </w:r>
      <w:r w:rsidRPr="0006457A">
        <w:rPr>
          <w:rFonts w:cs="Arial"/>
          <w:szCs w:val="24"/>
        </w:rPr>
        <w:t xml:space="preserve"> be given the opportunity to upgrade their qualifications in line with the Education and Care Services National Law and Regulation and the National Quality Standards.</w:t>
      </w:r>
    </w:p>
    <w:p w14:paraId="6AF37C32" w14:textId="77777777" w:rsidR="00B70F6B" w:rsidRPr="0006457A" w:rsidRDefault="00B70F6B" w:rsidP="00B70F6B">
      <w:pPr>
        <w:numPr>
          <w:ilvl w:val="0"/>
          <w:numId w:val="106"/>
        </w:numPr>
        <w:spacing w:after="0" w:line="240" w:lineRule="auto"/>
        <w:rPr>
          <w:rFonts w:cs="Arial"/>
          <w:szCs w:val="24"/>
        </w:rPr>
      </w:pPr>
      <w:r w:rsidRPr="0006457A">
        <w:rPr>
          <w:rFonts w:cs="Arial"/>
          <w:szCs w:val="24"/>
        </w:rPr>
        <w:t xml:space="preserve">The centre </w:t>
      </w:r>
      <w:r>
        <w:rPr>
          <w:rFonts w:cs="Arial"/>
          <w:szCs w:val="24"/>
        </w:rPr>
        <w:t>should</w:t>
      </w:r>
      <w:r w:rsidRPr="0006457A">
        <w:rPr>
          <w:rFonts w:cs="Arial"/>
          <w:szCs w:val="24"/>
        </w:rPr>
        <w:t xml:space="preserve"> cover the costs of authorised training fees and hours spent on training authorised by the committee.</w:t>
      </w:r>
    </w:p>
    <w:p w14:paraId="19F074F1" w14:textId="77777777" w:rsidR="00B70F6B" w:rsidRPr="0006457A" w:rsidRDefault="00B70F6B" w:rsidP="00B70F6B">
      <w:pPr>
        <w:numPr>
          <w:ilvl w:val="0"/>
          <w:numId w:val="106"/>
        </w:numPr>
        <w:spacing w:after="0" w:line="240" w:lineRule="auto"/>
        <w:rPr>
          <w:rFonts w:cs="Arial"/>
          <w:szCs w:val="24"/>
        </w:rPr>
      </w:pPr>
      <w:r w:rsidRPr="0006457A">
        <w:rPr>
          <w:rFonts w:cs="Arial"/>
          <w:szCs w:val="24"/>
        </w:rPr>
        <w:t xml:space="preserve">The </w:t>
      </w:r>
      <w:r>
        <w:rPr>
          <w:rFonts w:cs="Arial"/>
          <w:szCs w:val="24"/>
        </w:rPr>
        <w:t xml:space="preserve">Director </w:t>
      </w:r>
      <w:r w:rsidRPr="0006457A">
        <w:rPr>
          <w:rFonts w:cs="Arial"/>
          <w:szCs w:val="24"/>
        </w:rPr>
        <w:t xml:space="preserve">and </w:t>
      </w:r>
      <w:r>
        <w:rPr>
          <w:rFonts w:cs="Arial"/>
          <w:szCs w:val="24"/>
        </w:rPr>
        <w:t xml:space="preserve">committee </w:t>
      </w:r>
      <w:r w:rsidRPr="0006457A">
        <w:rPr>
          <w:rFonts w:cs="Arial"/>
          <w:szCs w:val="24"/>
        </w:rPr>
        <w:t>will ensure that employees have reasonable and equitable access to training and development including but not limited to:</w:t>
      </w:r>
    </w:p>
    <w:p w14:paraId="38C2EEE2" w14:textId="77777777" w:rsidR="00B70F6B" w:rsidRPr="0006457A" w:rsidRDefault="00B70F6B" w:rsidP="00B70F6B">
      <w:pPr>
        <w:numPr>
          <w:ilvl w:val="1"/>
          <w:numId w:val="107"/>
        </w:numPr>
        <w:spacing w:after="0" w:line="240" w:lineRule="auto"/>
        <w:rPr>
          <w:rFonts w:cs="Arial"/>
          <w:szCs w:val="24"/>
        </w:rPr>
      </w:pPr>
      <w:r w:rsidRPr="0006457A">
        <w:rPr>
          <w:rFonts w:cs="Arial"/>
          <w:szCs w:val="24"/>
        </w:rPr>
        <w:t>External training including courses and seminars provided by registered and relevant training organi</w:t>
      </w:r>
      <w:r>
        <w:rPr>
          <w:rFonts w:cs="Arial"/>
          <w:szCs w:val="24"/>
        </w:rPr>
        <w:t>s</w:t>
      </w:r>
      <w:r w:rsidRPr="0006457A">
        <w:rPr>
          <w:rFonts w:cs="Arial"/>
          <w:szCs w:val="24"/>
        </w:rPr>
        <w:t>ations</w:t>
      </w:r>
      <w:r>
        <w:rPr>
          <w:rFonts w:cs="Arial"/>
          <w:szCs w:val="24"/>
        </w:rPr>
        <w:t>.</w:t>
      </w:r>
    </w:p>
    <w:p w14:paraId="295329D2" w14:textId="77777777" w:rsidR="00B70F6B" w:rsidRPr="0006457A" w:rsidRDefault="00B70F6B" w:rsidP="00B70F6B">
      <w:pPr>
        <w:numPr>
          <w:ilvl w:val="1"/>
          <w:numId w:val="107"/>
        </w:numPr>
        <w:spacing w:after="0" w:line="240" w:lineRule="auto"/>
        <w:rPr>
          <w:rFonts w:cs="Arial"/>
          <w:szCs w:val="24"/>
        </w:rPr>
      </w:pPr>
      <w:r w:rsidRPr="0006457A">
        <w:rPr>
          <w:rFonts w:cs="Arial"/>
          <w:szCs w:val="24"/>
        </w:rPr>
        <w:t>In-centre training, either by senior staff or organised external facilitators.</w:t>
      </w:r>
    </w:p>
    <w:p w14:paraId="76782F55" w14:textId="77777777" w:rsidR="00B70F6B" w:rsidRPr="0006457A" w:rsidRDefault="00B70F6B" w:rsidP="00B70F6B">
      <w:pPr>
        <w:numPr>
          <w:ilvl w:val="1"/>
          <w:numId w:val="107"/>
        </w:numPr>
        <w:spacing w:after="0" w:line="240" w:lineRule="auto"/>
        <w:rPr>
          <w:rFonts w:cs="Arial"/>
          <w:szCs w:val="24"/>
        </w:rPr>
      </w:pPr>
      <w:r w:rsidRPr="0006457A">
        <w:rPr>
          <w:rFonts w:cs="Arial"/>
          <w:szCs w:val="24"/>
        </w:rPr>
        <w:t>Informal on-the-job training including observation and discussion/</w:t>
      </w:r>
      <w:proofErr w:type="gramStart"/>
      <w:r w:rsidRPr="0006457A">
        <w:rPr>
          <w:rFonts w:cs="Arial"/>
          <w:szCs w:val="24"/>
        </w:rPr>
        <w:t>mentoring</w:t>
      </w:r>
      <w:proofErr w:type="gramEnd"/>
    </w:p>
    <w:p w14:paraId="7BBCCC1B" w14:textId="77777777" w:rsidR="00B70F6B" w:rsidRPr="0006457A" w:rsidRDefault="00B70F6B" w:rsidP="00B70F6B">
      <w:pPr>
        <w:numPr>
          <w:ilvl w:val="1"/>
          <w:numId w:val="107"/>
        </w:numPr>
        <w:spacing w:after="0" w:line="240" w:lineRule="auto"/>
        <w:rPr>
          <w:rFonts w:cs="Arial"/>
          <w:szCs w:val="24"/>
        </w:rPr>
      </w:pPr>
      <w:r w:rsidRPr="0006457A">
        <w:rPr>
          <w:rFonts w:cs="Arial"/>
          <w:szCs w:val="24"/>
        </w:rPr>
        <w:t>Traineeships/apprenticeships</w:t>
      </w:r>
    </w:p>
    <w:p w14:paraId="14EF2E4F" w14:textId="77777777" w:rsidR="00B70F6B" w:rsidRPr="0006457A" w:rsidRDefault="00B70F6B" w:rsidP="00B70F6B">
      <w:pPr>
        <w:numPr>
          <w:ilvl w:val="1"/>
          <w:numId w:val="107"/>
        </w:numPr>
        <w:spacing w:after="0" w:line="240" w:lineRule="auto"/>
        <w:rPr>
          <w:rFonts w:cs="Arial"/>
          <w:szCs w:val="24"/>
        </w:rPr>
      </w:pPr>
      <w:r w:rsidRPr="0006457A">
        <w:rPr>
          <w:rFonts w:cs="Arial"/>
          <w:szCs w:val="24"/>
        </w:rPr>
        <w:t>Tertiary study</w:t>
      </w:r>
    </w:p>
    <w:p w14:paraId="36D041F9" w14:textId="77777777" w:rsidR="00B70F6B" w:rsidRPr="0006457A" w:rsidRDefault="00B70F6B" w:rsidP="00B70F6B">
      <w:pPr>
        <w:numPr>
          <w:ilvl w:val="0"/>
          <w:numId w:val="106"/>
        </w:numPr>
        <w:spacing w:after="0" w:line="240" w:lineRule="auto"/>
        <w:rPr>
          <w:rFonts w:cs="Arial"/>
          <w:szCs w:val="24"/>
        </w:rPr>
      </w:pPr>
      <w:r w:rsidRPr="0006457A">
        <w:rPr>
          <w:rFonts w:cs="Arial"/>
          <w:szCs w:val="24"/>
        </w:rPr>
        <w:t>Staff training and development will be provided to staff to:</w:t>
      </w:r>
    </w:p>
    <w:p w14:paraId="6E7FCCEA" w14:textId="77777777" w:rsidR="00B70F6B" w:rsidRPr="0006457A" w:rsidRDefault="00B70F6B" w:rsidP="00B70F6B">
      <w:pPr>
        <w:numPr>
          <w:ilvl w:val="1"/>
          <w:numId w:val="107"/>
        </w:numPr>
        <w:spacing w:after="0" w:line="240" w:lineRule="auto"/>
        <w:rPr>
          <w:rFonts w:cs="Arial"/>
          <w:szCs w:val="24"/>
        </w:rPr>
      </w:pPr>
      <w:r w:rsidRPr="0006457A">
        <w:rPr>
          <w:rFonts w:cs="Arial"/>
          <w:szCs w:val="24"/>
        </w:rPr>
        <w:t>Enhance staff performance in achieving the centre goals.</w:t>
      </w:r>
    </w:p>
    <w:p w14:paraId="37E51695" w14:textId="77777777" w:rsidR="00B70F6B" w:rsidRPr="0006457A" w:rsidRDefault="00B70F6B" w:rsidP="00B70F6B">
      <w:pPr>
        <w:numPr>
          <w:ilvl w:val="1"/>
          <w:numId w:val="107"/>
        </w:numPr>
        <w:spacing w:after="0" w:line="240" w:lineRule="auto"/>
        <w:rPr>
          <w:rFonts w:cs="Arial"/>
          <w:szCs w:val="24"/>
        </w:rPr>
      </w:pPr>
      <w:r w:rsidRPr="0006457A">
        <w:rPr>
          <w:rFonts w:cs="Arial"/>
          <w:szCs w:val="24"/>
        </w:rPr>
        <w:t>Increase efficiency and productivity.</w:t>
      </w:r>
    </w:p>
    <w:p w14:paraId="6AA0296B" w14:textId="77777777" w:rsidR="00B70F6B" w:rsidRPr="0006457A" w:rsidRDefault="00B70F6B" w:rsidP="00B70F6B">
      <w:pPr>
        <w:numPr>
          <w:ilvl w:val="1"/>
          <w:numId w:val="107"/>
        </w:numPr>
        <w:spacing w:after="0" w:line="240" w:lineRule="auto"/>
        <w:rPr>
          <w:rFonts w:cs="Arial"/>
          <w:szCs w:val="24"/>
        </w:rPr>
      </w:pPr>
      <w:r w:rsidRPr="0006457A">
        <w:rPr>
          <w:rFonts w:cs="Arial"/>
          <w:szCs w:val="24"/>
        </w:rPr>
        <w:t xml:space="preserve">Ensure staff: </w:t>
      </w:r>
      <w:r w:rsidRPr="0006457A">
        <w:rPr>
          <w:rFonts w:cs="Arial"/>
          <w:szCs w:val="24"/>
        </w:rPr>
        <w:br/>
        <w:t>(</w:t>
      </w:r>
      <w:proofErr w:type="spellStart"/>
      <w:r w:rsidRPr="0006457A">
        <w:rPr>
          <w:rFonts w:cs="Arial"/>
          <w:szCs w:val="24"/>
        </w:rPr>
        <w:t>i</w:t>
      </w:r>
      <w:proofErr w:type="spellEnd"/>
      <w:r w:rsidRPr="0006457A">
        <w:rPr>
          <w:rFonts w:cs="Arial"/>
          <w:szCs w:val="24"/>
        </w:rPr>
        <w:t>) Have the required abilities to care for children, and</w:t>
      </w:r>
      <w:r w:rsidRPr="0006457A">
        <w:rPr>
          <w:rFonts w:cs="Arial"/>
          <w:szCs w:val="24"/>
        </w:rPr>
        <w:br/>
        <w:t>(ii) Understand their responsibilities under the child protection legislation, and</w:t>
      </w:r>
      <w:r w:rsidRPr="0006457A">
        <w:rPr>
          <w:rFonts w:cs="Arial"/>
          <w:szCs w:val="24"/>
        </w:rPr>
        <w:br/>
        <w:t xml:space="preserve">(iii) Are fit and proper persons to care for </w:t>
      </w:r>
      <w:proofErr w:type="gramStart"/>
      <w:r w:rsidRPr="0006457A">
        <w:rPr>
          <w:rFonts w:cs="Arial"/>
          <w:szCs w:val="24"/>
        </w:rPr>
        <w:t>children</w:t>
      </w:r>
      <w:proofErr w:type="gramEnd"/>
    </w:p>
    <w:p w14:paraId="1D61DF2A" w14:textId="77777777" w:rsidR="00B70F6B" w:rsidRPr="0006457A" w:rsidRDefault="00B70F6B" w:rsidP="00B70F6B">
      <w:pPr>
        <w:numPr>
          <w:ilvl w:val="1"/>
          <w:numId w:val="107"/>
        </w:numPr>
        <w:spacing w:after="0" w:line="240" w:lineRule="auto"/>
        <w:rPr>
          <w:rFonts w:cs="Arial"/>
          <w:szCs w:val="24"/>
        </w:rPr>
      </w:pPr>
      <w:r w:rsidRPr="0006457A">
        <w:rPr>
          <w:rFonts w:cs="Arial"/>
          <w:szCs w:val="24"/>
        </w:rPr>
        <w:t>Enhance job satisfaction, personal accomplishment, and individual potential.</w:t>
      </w:r>
    </w:p>
    <w:p w14:paraId="4EBB1A4F" w14:textId="77777777" w:rsidR="00B70F6B" w:rsidRPr="0006457A" w:rsidRDefault="00B70F6B" w:rsidP="00B70F6B">
      <w:pPr>
        <w:numPr>
          <w:ilvl w:val="1"/>
          <w:numId w:val="107"/>
        </w:numPr>
        <w:spacing w:after="0" w:line="240" w:lineRule="auto"/>
        <w:rPr>
          <w:rFonts w:cs="Arial"/>
          <w:szCs w:val="24"/>
        </w:rPr>
      </w:pPr>
      <w:r w:rsidRPr="0006457A">
        <w:rPr>
          <w:rFonts w:cs="Arial"/>
          <w:szCs w:val="24"/>
        </w:rPr>
        <w:t>Develop and maintain customer focus.</w:t>
      </w:r>
    </w:p>
    <w:p w14:paraId="7AED308C" w14:textId="77777777" w:rsidR="00B70F6B" w:rsidRPr="0006457A" w:rsidRDefault="00B70F6B" w:rsidP="00B70F6B">
      <w:pPr>
        <w:numPr>
          <w:ilvl w:val="1"/>
          <w:numId w:val="107"/>
        </w:numPr>
        <w:spacing w:after="0" w:line="240" w:lineRule="auto"/>
        <w:rPr>
          <w:rFonts w:cs="Arial"/>
          <w:szCs w:val="24"/>
        </w:rPr>
      </w:pPr>
      <w:r w:rsidRPr="0006457A">
        <w:rPr>
          <w:rFonts w:cs="Arial"/>
          <w:szCs w:val="24"/>
        </w:rPr>
        <w:t>Increase the ability to work as part of a team and to resolve conflict.</w:t>
      </w:r>
    </w:p>
    <w:p w14:paraId="786C619E" w14:textId="77777777" w:rsidR="00B70F6B" w:rsidRPr="0006457A" w:rsidRDefault="00B70F6B" w:rsidP="00B70F6B">
      <w:pPr>
        <w:numPr>
          <w:ilvl w:val="1"/>
          <w:numId w:val="107"/>
        </w:numPr>
        <w:spacing w:after="0" w:line="240" w:lineRule="auto"/>
        <w:rPr>
          <w:rFonts w:cs="Arial"/>
          <w:szCs w:val="24"/>
        </w:rPr>
      </w:pPr>
      <w:r w:rsidRPr="0006457A">
        <w:rPr>
          <w:rFonts w:cs="Arial"/>
          <w:szCs w:val="24"/>
        </w:rPr>
        <w:t>Ensure technical skills are in line with current industry standards.</w:t>
      </w:r>
    </w:p>
    <w:p w14:paraId="70E9E6DA" w14:textId="77777777" w:rsidR="00B70F6B" w:rsidRPr="0006457A" w:rsidRDefault="00B70F6B" w:rsidP="00B70F6B">
      <w:pPr>
        <w:numPr>
          <w:ilvl w:val="1"/>
          <w:numId w:val="107"/>
        </w:numPr>
        <w:spacing w:after="0" w:line="240" w:lineRule="auto"/>
        <w:rPr>
          <w:rFonts w:cs="Arial"/>
          <w:szCs w:val="24"/>
        </w:rPr>
      </w:pPr>
      <w:r w:rsidRPr="0006457A">
        <w:rPr>
          <w:rFonts w:cs="Arial"/>
          <w:szCs w:val="24"/>
        </w:rPr>
        <w:t>Ensure that legislative requirements are met.</w:t>
      </w:r>
    </w:p>
    <w:p w14:paraId="584A2E28" w14:textId="77777777" w:rsidR="00B70F6B" w:rsidRPr="0006457A" w:rsidRDefault="00B70F6B" w:rsidP="00B70F6B">
      <w:pPr>
        <w:numPr>
          <w:ilvl w:val="1"/>
          <w:numId w:val="107"/>
        </w:numPr>
        <w:spacing w:after="0" w:line="240" w:lineRule="auto"/>
        <w:rPr>
          <w:rFonts w:cs="Arial"/>
          <w:szCs w:val="24"/>
        </w:rPr>
      </w:pPr>
      <w:r w:rsidRPr="0006457A">
        <w:rPr>
          <w:rFonts w:cs="Arial"/>
          <w:szCs w:val="24"/>
        </w:rPr>
        <w:t>Ensure the staff have a range of behaviour management techniques.</w:t>
      </w:r>
    </w:p>
    <w:p w14:paraId="30D9A334" w14:textId="77777777" w:rsidR="00B70F6B" w:rsidRPr="0006457A" w:rsidRDefault="00B70F6B" w:rsidP="00B70F6B">
      <w:pPr>
        <w:numPr>
          <w:ilvl w:val="1"/>
          <w:numId w:val="107"/>
        </w:numPr>
        <w:spacing w:after="0" w:line="240" w:lineRule="auto"/>
        <w:rPr>
          <w:rFonts w:cs="Arial"/>
          <w:szCs w:val="24"/>
        </w:rPr>
      </w:pPr>
      <w:r w:rsidRPr="0006457A">
        <w:rPr>
          <w:rFonts w:cs="Arial"/>
          <w:szCs w:val="24"/>
        </w:rPr>
        <w:t>Encourage demonstration of behaviours aligned with the centre’s philosophy.</w:t>
      </w:r>
    </w:p>
    <w:p w14:paraId="2856C03C" w14:textId="77777777" w:rsidR="00B70F6B" w:rsidRPr="0006457A" w:rsidRDefault="00B70F6B" w:rsidP="00B70F6B">
      <w:pPr>
        <w:numPr>
          <w:ilvl w:val="1"/>
          <w:numId w:val="107"/>
        </w:numPr>
        <w:spacing w:after="0" w:line="240" w:lineRule="auto"/>
        <w:rPr>
          <w:rFonts w:cs="Arial"/>
          <w:szCs w:val="24"/>
        </w:rPr>
      </w:pPr>
      <w:r w:rsidRPr="0006457A">
        <w:rPr>
          <w:rFonts w:cs="Arial"/>
          <w:szCs w:val="24"/>
        </w:rPr>
        <w:t>Increase the flexibility and adaptability amongst the staff.</w:t>
      </w:r>
    </w:p>
    <w:p w14:paraId="23197612" w14:textId="77777777" w:rsidR="00B70F6B" w:rsidRPr="0006457A" w:rsidRDefault="00B70F6B" w:rsidP="00B70F6B">
      <w:pPr>
        <w:numPr>
          <w:ilvl w:val="1"/>
          <w:numId w:val="107"/>
        </w:numPr>
        <w:spacing w:after="0" w:line="240" w:lineRule="auto"/>
        <w:rPr>
          <w:rFonts w:cs="Arial"/>
          <w:szCs w:val="24"/>
        </w:rPr>
      </w:pPr>
      <w:r w:rsidRPr="0006457A">
        <w:rPr>
          <w:rFonts w:cs="Arial"/>
          <w:szCs w:val="24"/>
        </w:rPr>
        <w:t>Improve career prospects and opportunities for the staff.</w:t>
      </w:r>
    </w:p>
    <w:p w14:paraId="22D353D4" w14:textId="77777777" w:rsidR="00B70F6B" w:rsidRPr="0006457A" w:rsidRDefault="00B70F6B" w:rsidP="00B70F6B">
      <w:pPr>
        <w:numPr>
          <w:ilvl w:val="1"/>
          <w:numId w:val="107"/>
        </w:numPr>
        <w:spacing w:after="0" w:line="240" w:lineRule="auto"/>
        <w:rPr>
          <w:rFonts w:cs="Arial"/>
          <w:szCs w:val="24"/>
        </w:rPr>
      </w:pPr>
      <w:r w:rsidRPr="0006457A">
        <w:rPr>
          <w:rFonts w:cs="Arial"/>
          <w:szCs w:val="24"/>
        </w:rPr>
        <w:t>Improve confidence and morale amongst the staff.</w:t>
      </w:r>
    </w:p>
    <w:p w14:paraId="2043A3D7" w14:textId="77777777" w:rsidR="00B70F6B" w:rsidRPr="0006457A" w:rsidRDefault="00B70F6B" w:rsidP="00B70F6B">
      <w:pPr>
        <w:numPr>
          <w:ilvl w:val="1"/>
          <w:numId w:val="108"/>
        </w:numPr>
        <w:spacing w:after="0" w:line="240" w:lineRule="auto"/>
        <w:rPr>
          <w:rFonts w:cs="Arial"/>
          <w:szCs w:val="24"/>
        </w:rPr>
      </w:pPr>
      <w:r w:rsidRPr="0006457A">
        <w:rPr>
          <w:rFonts w:cs="Arial"/>
          <w:szCs w:val="24"/>
        </w:rPr>
        <w:t>Ensure the staff can handle any special needs of the children.</w:t>
      </w:r>
    </w:p>
    <w:p w14:paraId="5DF12EF1" w14:textId="77777777" w:rsidR="00B70F6B" w:rsidRPr="0006457A" w:rsidRDefault="00B70F6B" w:rsidP="00B70F6B">
      <w:pPr>
        <w:numPr>
          <w:ilvl w:val="1"/>
          <w:numId w:val="107"/>
        </w:numPr>
        <w:spacing w:after="0" w:line="240" w:lineRule="auto"/>
        <w:rPr>
          <w:rFonts w:cs="Arial"/>
          <w:szCs w:val="24"/>
        </w:rPr>
      </w:pPr>
      <w:r w:rsidRPr="0006457A">
        <w:rPr>
          <w:rFonts w:cs="Arial"/>
          <w:szCs w:val="24"/>
        </w:rPr>
        <w:lastRenderedPageBreak/>
        <w:t>Ensure that staff have:</w:t>
      </w:r>
      <w:r w:rsidRPr="0006457A">
        <w:rPr>
          <w:rFonts w:cs="Arial"/>
          <w:szCs w:val="24"/>
        </w:rPr>
        <w:br/>
        <w:t>(</w:t>
      </w:r>
      <w:proofErr w:type="spellStart"/>
      <w:r w:rsidRPr="0006457A">
        <w:rPr>
          <w:rFonts w:cs="Arial"/>
          <w:szCs w:val="24"/>
        </w:rPr>
        <w:t>i</w:t>
      </w:r>
      <w:proofErr w:type="spellEnd"/>
      <w:r w:rsidRPr="0006457A">
        <w:rPr>
          <w:rFonts w:cs="Arial"/>
          <w:szCs w:val="24"/>
        </w:rPr>
        <w:t>) an understanding that the environment of a children’s service must be safe for children, and</w:t>
      </w:r>
      <w:r w:rsidRPr="0006457A">
        <w:rPr>
          <w:rFonts w:cs="Arial"/>
          <w:szCs w:val="24"/>
        </w:rPr>
        <w:br/>
        <w:t xml:space="preserve">(ii) a basic knowledge of the stages of physical, emotional, cognitive, </w:t>
      </w:r>
      <w:proofErr w:type="gramStart"/>
      <w:r w:rsidRPr="0006457A">
        <w:rPr>
          <w:rFonts w:cs="Arial"/>
          <w:szCs w:val="24"/>
        </w:rPr>
        <w:t>social</w:t>
      </w:r>
      <w:proofErr w:type="gramEnd"/>
      <w:r w:rsidRPr="0006457A">
        <w:rPr>
          <w:rFonts w:cs="Arial"/>
          <w:szCs w:val="24"/>
        </w:rPr>
        <w:t xml:space="preserve"> and cultural development of children, and</w:t>
      </w:r>
      <w:r w:rsidRPr="0006457A">
        <w:rPr>
          <w:rFonts w:cs="Arial"/>
          <w:szCs w:val="24"/>
        </w:rPr>
        <w:br/>
        <w:t>(iii) a basic knowledge of activities and learning experiences that are appropriate for the various ages and stages of development of children, and</w:t>
      </w:r>
      <w:r w:rsidRPr="0006457A">
        <w:rPr>
          <w:rFonts w:cs="Arial"/>
          <w:szCs w:val="24"/>
        </w:rPr>
        <w:br/>
        <w:t>(iv) a basic knowledge of the health, hygiene and nutrition needs of children.</w:t>
      </w:r>
    </w:p>
    <w:p w14:paraId="08A2CA77" w14:textId="77777777" w:rsidR="00B70F6B" w:rsidRPr="0006457A" w:rsidRDefault="00B70F6B" w:rsidP="00B70F6B">
      <w:pPr>
        <w:numPr>
          <w:ilvl w:val="1"/>
          <w:numId w:val="109"/>
        </w:numPr>
        <w:tabs>
          <w:tab w:val="num" w:pos="770"/>
        </w:tabs>
        <w:spacing w:after="0" w:line="240" w:lineRule="auto"/>
        <w:ind w:left="770" w:hanging="330"/>
        <w:rPr>
          <w:rFonts w:cs="Arial"/>
          <w:szCs w:val="24"/>
        </w:rPr>
      </w:pPr>
      <w:r w:rsidRPr="0006457A">
        <w:rPr>
          <w:rFonts w:cs="Arial"/>
          <w:szCs w:val="24"/>
        </w:rPr>
        <w:t>Each employee will have individual training plans developed based on annual performance and development reviews, job specific skills and knowledge required for the individual to complete their job description and any issues that require improvement or enhancement. Career path preferences will also be considered.</w:t>
      </w:r>
    </w:p>
    <w:p w14:paraId="776FA928" w14:textId="77777777" w:rsidR="008B7780" w:rsidRDefault="008B7780" w:rsidP="008B7780">
      <w:pPr>
        <w:pStyle w:val="BodyText3"/>
        <w:tabs>
          <w:tab w:val="num" w:pos="770"/>
        </w:tabs>
        <w:spacing w:after="0" w:line="240" w:lineRule="auto"/>
        <w:rPr>
          <w:rFonts w:asciiTheme="minorHAnsi" w:hAnsiTheme="minorHAnsi" w:cs="Arial"/>
          <w:sz w:val="24"/>
          <w:szCs w:val="24"/>
        </w:rPr>
      </w:pPr>
    </w:p>
    <w:p w14:paraId="11B94FBB" w14:textId="77777777" w:rsidR="008B7780" w:rsidRDefault="008B7780" w:rsidP="008B7780">
      <w:pPr>
        <w:pStyle w:val="BodyText3"/>
        <w:tabs>
          <w:tab w:val="num" w:pos="770"/>
        </w:tabs>
        <w:spacing w:after="0" w:line="240" w:lineRule="auto"/>
        <w:rPr>
          <w:rFonts w:asciiTheme="minorHAnsi" w:hAnsiTheme="minorHAnsi" w:cs="Arial"/>
          <w:sz w:val="24"/>
          <w:szCs w:val="24"/>
        </w:rPr>
      </w:pPr>
    </w:p>
    <w:p w14:paraId="0D347781" w14:textId="77777777" w:rsidR="008B7780" w:rsidRPr="008B7780" w:rsidRDefault="008B7780" w:rsidP="008B7780">
      <w:pPr>
        <w:pStyle w:val="BodyText3"/>
        <w:spacing w:after="0" w:line="240" w:lineRule="auto"/>
        <w:rPr>
          <w:rFonts w:asciiTheme="minorHAnsi" w:hAnsiTheme="minorHAnsi" w:cs="Arial"/>
          <w:sz w:val="24"/>
          <w:szCs w:val="24"/>
        </w:rPr>
      </w:pPr>
    </w:p>
    <w:bookmarkEnd w:id="0"/>
    <w:p w14:paraId="79B2596D" w14:textId="77777777" w:rsidR="00B70F6B" w:rsidRPr="004530C0" w:rsidRDefault="00B70F6B" w:rsidP="00B70F6B">
      <w:pPr>
        <w:spacing w:after="0" w:line="240" w:lineRule="auto"/>
        <w:rPr>
          <w:rFonts w:cs="Arial"/>
        </w:rPr>
      </w:pPr>
      <w:r w:rsidRPr="004530C0">
        <w:rPr>
          <w:rFonts w:cs="Arial"/>
        </w:rPr>
        <w:t xml:space="preserve">Endorsed by:  </w:t>
      </w:r>
      <w:r w:rsidRPr="004530C0">
        <w:rPr>
          <w:rFonts w:cs="Arial"/>
        </w:rPr>
        <w:tab/>
      </w:r>
    </w:p>
    <w:p w14:paraId="4A1D9C6A" w14:textId="77777777" w:rsidR="00B70F6B" w:rsidRDefault="00B70F6B" w:rsidP="00B70F6B">
      <w:pPr>
        <w:spacing w:after="0" w:line="240" w:lineRule="auto"/>
        <w:rPr>
          <w:rFonts w:cs="Arial"/>
        </w:rPr>
      </w:pPr>
    </w:p>
    <w:p w14:paraId="6D06650C" w14:textId="77777777" w:rsidR="00B70F6B" w:rsidRDefault="00B70F6B" w:rsidP="00B70F6B">
      <w:pPr>
        <w:spacing w:after="0" w:line="240" w:lineRule="auto"/>
        <w:rPr>
          <w:rFonts w:cs="Arial"/>
        </w:rPr>
      </w:pPr>
    </w:p>
    <w:p w14:paraId="295F75B2" w14:textId="77777777" w:rsidR="00B70F6B" w:rsidRPr="004530C0" w:rsidRDefault="00B70F6B" w:rsidP="00B70F6B">
      <w:pPr>
        <w:spacing w:after="0" w:line="240" w:lineRule="auto"/>
        <w:rPr>
          <w:rFonts w:cs="Arial"/>
        </w:rPr>
      </w:pPr>
    </w:p>
    <w:p w14:paraId="4E32FCB6" w14:textId="77777777" w:rsidR="00B70F6B" w:rsidRPr="004530C0" w:rsidRDefault="00B70F6B" w:rsidP="00B70F6B">
      <w:pPr>
        <w:spacing w:after="0" w:line="240" w:lineRule="auto"/>
        <w:rPr>
          <w:rFonts w:cs="Arial"/>
        </w:rPr>
      </w:pPr>
      <w:r w:rsidRPr="004530C0">
        <w:rPr>
          <w:rFonts w:cs="Arial"/>
        </w:rPr>
        <w:tab/>
      </w:r>
      <w:r w:rsidRPr="004530C0">
        <w:rPr>
          <w:rFonts w:cs="Arial"/>
        </w:rPr>
        <w:tab/>
      </w:r>
      <w:r w:rsidRPr="004530C0">
        <w:rPr>
          <w:rFonts w:cs="Arial"/>
        </w:rPr>
        <w:tab/>
      </w:r>
      <w:r w:rsidRPr="004530C0">
        <w:rPr>
          <w:rFonts w:cs="Arial"/>
        </w:rPr>
        <w:tab/>
      </w:r>
    </w:p>
    <w:p w14:paraId="1515C429" w14:textId="77777777" w:rsidR="00B70F6B" w:rsidRDefault="00B70F6B" w:rsidP="00B70F6B">
      <w:pPr>
        <w:spacing w:after="0" w:line="240" w:lineRule="auto"/>
        <w:rPr>
          <w:rFonts w:cs="Arial"/>
        </w:rPr>
      </w:pPr>
      <w:r>
        <w:rPr>
          <w:rFonts w:cs="Arial"/>
        </w:rPr>
        <w:t>Caren Vettese</w:t>
      </w:r>
      <w:r>
        <w:rPr>
          <w:rFonts w:cs="Arial"/>
        </w:rPr>
        <w:tab/>
      </w:r>
      <w:r>
        <w:rPr>
          <w:rFonts w:cs="Arial"/>
        </w:rPr>
        <w:tab/>
      </w:r>
      <w:r>
        <w:rPr>
          <w:rFonts w:cs="Arial"/>
        </w:rPr>
        <w:tab/>
      </w:r>
      <w:r>
        <w:rPr>
          <w:rFonts w:cs="Arial"/>
        </w:rPr>
        <w:tab/>
        <w:t>Suzie Mason</w:t>
      </w:r>
    </w:p>
    <w:p w14:paraId="7F131DE6" w14:textId="77777777" w:rsidR="00B70F6B" w:rsidRPr="004530C0" w:rsidRDefault="00B70F6B" w:rsidP="00B70F6B">
      <w:pPr>
        <w:spacing w:after="0" w:line="240" w:lineRule="auto"/>
        <w:rPr>
          <w:rFonts w:cs="Arial"/>
        </w:rPr>
      </w:pPr>
      <w:r w:rsidRPr="004530C0">
        <w:rPr>
          <w:rFonts w:cs="Arial"/>
        </w:rPr>
        <w:t>President</w:t>
      </w:r>
      <w:r w:rsidRPr="004530C0">
        <w:rPr>
          <w:rFonts w:cs="Arial"/>
        </w:rPr>
        <w:tab/>
      </w:r>
      <w:r w:rsidRPr="004530C0">
        <w:rPr>
          <w:rFonts w:cs="Arial"/>
        </w:rPr>
        <w:tab/>
      </w:r>
      <w:r w:rsidRPr="004530C0">
        <w:rPr>
          <w:rFonts w:cs="Arial"/>
        </w:rPr>
        <w:tab/>
      </w:r>
      <w:r w:rsidRPr="004530C0">
        <w:rPr>
          <w:rFonts w:cs="Arial"/>
        </w:rPr>
        <w:tab/>
        <w:t>Vice-President</w:t>
      </w:r>
    </w:p>
    <w:p w14:paraId="1B6F0BED" w14:textId="77777777" w:rsidR="00B70F6B" w:rsidRDefault="00B70F6B" w:rsidP="00B70F6B">
      <w:pPr>
        <w:spacing w:after="0" w:line="240" w:lineRule="auto"/>
        <w:rPr>
          <w:rFonts w:cs="Arial"/>
        </w:rPr>
      </w:pPr>
    </w:p>
    <w:p w14:paraId="0E2930E2" w14:textId="77777777" w:rsidR="00B70F6B" w:rsidRPr="004530C0" w:rsidRDefault="00B70F6B" w:rsidP="00B70F6B">
      <w:pPr>
        <w:spacing w:after="0" w:line="240" w:lineRule="auto"/>
        <w:rPr>
          <w:rFonts w:cs="Arial"/>
        </w:rPr>
      </w:pPr>
    </w:p>
    <w:p w14:paraId="5D4500E7" w14:textId="77777777" w:rsidR="00B70F6B" w:rsidRPr="00E6738B" w:rsidRDefault="00B70F6B" w:rsidP="00B70F6B">
      <w:pPr>
        <w:spacing w:after="0" w:line="240" w:lineRule="auto"/>
        <w:rPr>
          <w:rFonts w:cs="Arial"/>
        </w:rPr>
      </w:pPr>
      <w:r>
        <w:rPr>
          <w:rFonts w:cs="Arial"/>
        </w:rPr>
        <w:t>27</w:t>
      </w:r>
      <w:r w:rsidRPr="00B22AF2">
        <w:rPr>
          <w:rFonts w:cs="Arial"/>
          <w:vertAlign w:val="superscript"/>
        </w:rPr>
        <w:t>th</w:t>
      </w:r>
      <w:r>
        <w:rPr>
          <w:rFonts w:cs="Arial"/>
        </w:rPr>
        <w:t xml:space="preserve"> October</w:t>
      </w:r>
      <w:r w:rsidRPr="00E6738B">
        <w:rPr>
          <w:rFonts w:cs="Arial"/>
        </w:rPr>
        <w:t xml:space="preserve"> 20</w:t>
      </w:r>
      <w:r>
        <w:rPr>
          <w:rFonts w:cs="Arial"/>
        </w:rPr>
        <w:t>20</w:t>
      </w:r>
    </w:p>
    <w:p w14:paraId="5B0372B6" w14:textId="77777777" w:rsidR="00153B2E" w:rsidRDefault="00153B2E">
      <w:pPr>
        <w:rPr>
          <w:rFonts w:asciiTheme="minorHAnsi" w:hAnsiTheme="minorHAnsi" w:cs="Arial"/>
          <w:b/>
          <w:bCs/>
          <w:color w:val="F79646" w:themeColor="accent6"/>
          <w:sz w:val="32"/>
          <w:szCs w:val="24"/>
        </w:rPr>
      </w:pPr>
      <w:r>
        <w:rPr>
          <w:rFonts w:asciiTheme="minorHAnsi" w:hAnsiTheme="minorHAnsi" w:cs="Arial"/>
          <w:b/>
          <w:bCs/>
          <w:color w:val="F79646" w:themeColor="accent6"/>
          <w:sz w:val="32"/>
          <w:szCs w:val="24"/>
        </w:rPr>
        <w:br w:type="page"/>
      </w:r>
    </w:p>
    <w:p w14:paraId="2E54908D" w14:textId="77777777" w:rsidR="008B7780" w:rsidRPr="00941D8C" w:rsidRDefault="007D016D" w:rsidP="00941D8C">
      <w:pPr>
        <w:spacing w:after="0" w:line="240" w:lineRule="auto"/>
        <w:jc w:val="center"/>
        <w:rPr>
          <w:rFonts w:asciiTheme="minorHAnsi" w:hAnsiTheme="minorHAnsi" w:cs="Arial"/>
          <w:b/>
          <w:bCs/>
          <w:color w:val="4F81BD" w:themeColor="accent1"/>
          <w:sz w:val="32"/>
          <w:szCs w:val="24"/>
        </w:rPr>
      </w:pPr>
      <w:bookmarkStart w:id="1" w:name="_Hlk50441052"/>
      <w:r w:rsidRPr="00941D8C">
        <w:rPr>
          <w:rFonts w:asciiTheme="minorHAnsi" w:hAnsiTheme="minorHAnsi" w:cs="Arial"/>
          <w:b/>
          <w:bCs/>
          <w:color w:val="4F81BD" w:themeColor="accent1"/>
          <w:sz w:val="32"/>
          <w:szCs w:val="24"/>
        </w:rPr>
        <w:lastRenderedPageBreak/>
        <w:t>Staff Grievances</w:t>
      </w:r>
    </w:p>
    <w:p w14:paraId="7D3A424B" w14:textId="77777777" w:rsidR="008B7780" w:rsidRDefault="008B7780" w:rsidP="00223C46">
      <w:pPr>
        <w:spacing w:after="0" w:line="240" w:lineRule="auto"/>
        <w:rPr>
          <w:rFonts w:asciiTheme="minorHAnsi" w:hAnsiTheme="minorHAnsi" w:cs="Arial"/>
          <w:b/>
          <w:bCs/>
          <w:color w:val="F79646" w:themeColor="accent6"/>
          <w:sz w:val="32"/>
          <w:szCs w:val="24"/>
        </w:rPr>
      </w:pPr>
    </w:p>
    <w:p w14:paraId="1CC5E74E" w14:textId="40F71768" w:rsidR="008B7780" w:rsidRDefault="008B7780" w:rsidP="00EE4219">
      <w:pPr>
        <w:pStyle w:val="Heading3"/>
        <w:tabs>
          <w:tab w:val="left" w:pos="1410"/>
        </w:tabs>
        <w:spacing w:before="0"/>
        <w:rPr>
          <w:rFonts w:asciiTheme="minorHAnsi" w:hAnsiTheme="minorHAnsi" w:cs="Arial"/>
          <w:b w:val="0"/>
          <w:bCs w:val="0"/>
          <w:color w:val="auto"/>
        </w:rPr>
      </w:pPr>
      <w:r w:rsidRPr="008B7780">
        <w:rPr>
          <w:rFonts w:asciiTheme="minorHAnsi" w:hAnsiTheme="minorHAnsi" w:cs="Arial"/>
          <w:color w:val="auto"/>
          <w:sz w:val="28"/>
          <w:szCs w:val="24"/>
        </w:rPr>
        <w:t>Policy Statement</w:t>
      </w:r>
      <w:r>
        <w:rPr>
          <w:rFonts w:asciiTheme="minorHAnsi" w:hAnsiTheme="minorHAnsi" w:cs="Arial"/>
          <w:color w:val="auto"/>
          <w:sz w:val="28"/>
          <w:szCs w:val="24"/>
        </w:rPr>
        <w:br/>
      </w:r>
      <w:r w:rsidR="00EE4219" w:rsidRPr="2F72C6B1">
        <w:rPr>
          <w:rFonts w:asciiTheme="minorHAnsi" w:hAnsiTheme="minorHAnsi" w:cs="Arial"/>
          <w:b w:val="0"/>
          <w:bCs w:val="0"/>
          <w:color w:val="auto"/>
        </w:rPr>
        <w:t xml:space="preserve">We aim to provide a positive working environment for the staff and parent management committee. Problems, </w:t>
      </w:r>
      <w:proofErr w:type="gramStart"/>
      <w:r w:rsidR="00EE4219" w:rsidRPr="2F72C6B1">
        <w:rPr>
          <w:rFonts w:asciiTheme="minorHAnsi" w:hAnsiTheme="minorHAnsi" w:cs="Arial"/>
          <w:b w:val="0"/>
          <w:bCs w:val="0"/>
          <w:color w:val="auto"/>
        </w:rPr>
        <w:t>grievances</w:t>
      </w:r>
      <w:proofErr w:type="gramEnd"/>
      <w:r w:rsidR="00EE4219" w:rsidRPr="2F72C6B1">
        <w:rPr>
          <w:rFonts w:asciiTheme="minorHAnsi" w:hAnsiTheme="minorHAnsi" w:cs="Arial"/>
          <w:b w:val="0"/>
          <w:bCs w:val="0"/>
          <w:color w:val="auto"/>
        </w:rPr>
        <w:t xml:space="preserve"> and concerns will be addressed as quickly and effectively as possible. The highest standards of confidentiality will be practiced.</w:t>
      </w:r>
    </w:p>
    <w:p w14:paraId="6249B8DC" w14:textId="77777777" w:rsidR="00EE4219" w:rsidRPr="00EE4219" w:rsidRDefault="00EE4219" w:rsidP="00EE4219"/>
    <w:p w14:paraId="6F476B0F" w14:textId="77777777" w:rsidR="008B7780" w:rsidRPr="008B7780" w:rsidRDefault="008B7780" w:rsidP="008B7780">
      <w:pPr>
        <w:pStyle w:val="Heading3"/>
        <w:tabs>
          <w:tab w:val="left" w:pos="1410"/>
        </w:tabs>
        <w:spacing w:before="0"/>
        <w:rPr>
          <w:rFonts w:asciiTheme="minorHAnsi" w:hAnsiTheme="minorHAnsi" w:cs="Arial"/>
          <w:color w:val="auto"/>
          <w:sz w:val="28"/>
          <w:szCs w:val="24"/>
        </w:rPr>
      </w:pPr>
      <w:r w:rsidRPr="008B7780">
        <w:rPr>
          <w:rFonts w:asciiTheme="minorHAnsi" w:hAnsiTheme="minorHAnsi" w:cs="Arial"/>
          <w:color w:val="auto"/>
          <w:sz w:val="28"/>
          <w:szCs w:val="24"/>
        </w:rPr>
        <w:t>Procedure</w:t>
      </w:r>
      <w:r>
        <w:rPr>
          <w:rFonts w:asciiTheme="minorHAnsi" w:hAnsiTheme="minorHAnsi" w:cs="Arial"/>
          <w:color w:val="auto"/>
          <w:sz w:val="28"/>
          <w:szCs w:val="24"/>
        </w:rPr>
        <w:br/>
      </w:r>
    </w:p>
    <w:p w14:paraId="212BB939" w14:textId="77777777" w:rsidR="00EE4219" w:rsidRPr="00711683" w:rsidRDefault="00EE4219" w:rsidP="00EE4219">
      <w:pPr>
        <w:numPr>
          <w:ilvl w:val="0"/>
          <w:numId w:val="110"/>
        </w:numPr>
        <w:tabs>
          <w:tab w:val="clear" w:pos="1080"/>
          <w:tab w:val="num" w:pos="720"/>
          <w:tab w:val="left" w:pos="1410"/>
        </w:tabs>
        <w:spacing w:before="120" w:after="0" w:line="240" w:lineRule="auto"/>
        <w:ind w:left="720" w:hanging="357"/>
        <w:rPr>
          <w:rFonts w:cs="Arial"/>
        </w:rPr>
      </w:pPr>
      <w:r w:rsidRPr="2F72C6B1">
        <w:rPr>
          <w:rFonts w:cs="Arial"/>
        </w:rPr>
        <w:t>Staff and the management committee will be aware of the staff grievance procedures upon starting.</w:t>
      </w:r>
    </w:p>
    <w:p w14:paraId="256D8C96" w14:textId="77777777" w:rsidR="00EE4219" w:rsidRPr="00711683" w:rsidRDefault="00EE4219" w:rsidP="00EE4219">
      <w:pPr>
        <w:numPr>
          <w:ilvl w:val="0"/>
          <w:numId w:val="110"/>
        </w:numPr>
        <w:tabs>
          <w:tab w:val="clear" w:pos="1080"/>
          <w:tab w:val="num" w:pos="720"/>
          <w:tab w:val="left" w:pos="1410"/>
        </w:tabs>
        <w:spacing w:before="120" w:after="0" w:line="240" w:lineRule="auto"/>
        <w:ind w:left="720" w:hanging="357"/>
        <w:rPr>
          <w:rFonts w:cs="Arial"/>
        </w:rPr>
      </w:pPr>
      <w:r w:rsidRPr="2F72C6B1">
        <w:rPr>
          <w:rFonts w:cs="Arial"/>
        </w:rPr>
        <w:t xml:space="preserve">Persons involved in the grievance should attempt to resolve the issue through informal discussion and use of </w:t>
      </w:r>
      <w:proofErr w:type="gramStart"/>
      <w:r w:rsidRPr="2F72C6B1">
        <w:rPr>
          <w:rFonts w:cs="Arial"/>
        </w:rPr>
        <w:t>problem solving</w:t>
      </w:r>
      <w:proofErr w:type="gramEnd"/>
      <w:r w:rsidRPr="2F72C6B1">
        <w:rPr>
          <w:rFonts w:cs="Arial"/>
        </w:rPr>
        <w:t xml:space="preserve"> techniques.</w:t>
      </w:r>
    </w:p>
    <w:p w14:paraId="76B717E7" w14:textId="77777777" w:rsidR="00EE4219" w:rsidRPr="00711683" w:rsidRDefault="00EE4219" w:rsidP="00EE4219">
      <w:pPr>
        <w:numPr>
          <w:ilvl w:val="0"/>
          <w:numId w:val="110"/>
        </w:numPr>
        <w:tabs>
          <w:tab w:val="clear" w:pos="1080"/>
          <w:tab w:val="num" w:pos="720"/>
          <w:tab w:val="left" w:pos="1410"/>
        </w:tabs>
        <w:spacing w:before="120" w:after="0" w:line="240" w:lineRule="auto"/>
        <w:ind w:left="720" w:hanging="357"/>
        <w:rPr>
          <w:rFonts w:cs="Arial"/>
          <w:szCs w:val="24"/>
        </w:rPr>
      </w:pPr>
      <w:r w:rsidRPr="00711683">
        <w:rPr>
          <w:rFonts w:cs="Arial"/>
          <w:szCs w:val="24"/>
        </w:rPr>
        <w:t>Persons involved in a grievance process will be expected to continue to conduct themselves at and around the centre in a professional manner.</w:t>
      </w:r>
    </w:p>
    <w:p w14:paraId="691CE8B5" w14:textId="77777777" w:rsidR="00EE4219" w:rsidRPr="00711683" w:rsidRDefault="00EE4219" w:rsidP="00EE4219">
      <w:pPr>
        <w:numPr>
          <w:ilvl w:val="0"/>
          <w:numId w:val="110"/>
        </w:numPr>
        <w:tabs>
          <w:tab w:val="clear" w:pos="1080"/>
          <w:tab w:val="num" w:pos="720"/>
          <w:tab w:val="left" w:pos="1410"/>
        </w:tabs>
        <w:spacing w:before="120" w:after="0" w:line="240" w:lineRule="auto"/>
        <w:ind w:left="720" w:hanging="357"/>
        <w:rPr>
          <w:rFonts w:cs="Arial"/>
          <w:szCs w:val="24"/>
        </w:rPr>
      </w:pPr>
      <w:r w:rsidRPr="00711683">
        <w:rPr>
          <w:rFonts w:cs="Arial"/>
          <w:szCs w:val="24"/>
        </w:rPr>
        <w:t>Staff meetings and committee meetings provide the opportunity to deal with general issues or concerns about the centre. These meetings should be conducted regularly and communication between the staff and committee should be maintained for effective management.</w:t>
      </w:r>
    </w:p>
    <w:p w14:paraId="15186842" w14:textId="77777777" w:rsidR="00EE4219" w:rsidRPr="00711683" w:rsidRDefault="00EE4219" w:rsidP="00EE4219">
      <w:pPr>
        <w:numPr>
          <w:ilvl w:val="0"/>
          <w:numId w:val="110"/>
        </w:numPr>
        <w:tabs>
          <w:tab w:val="clear" w:pos="1080"/>
          <w:tab w:val="num" w:pos="720"/>
          <w:tab w:val="left" w:pos="1410"/>
        </w:tabs>
        <w:spacing w:before="120" w:after="0" w:line="240" w:lineRule="auto"/>
        <w:ind w:left="720" w:hanging="357"/>
        <w:rPr>
          <w:rFonts w:cs="Arial"/>
          <w:szCs w:val="24"/>
        </w:rPr>
      </w:pPr>
      <w:r w:rsidRPr="00711683">
        <w:rPr>
          <w:rFonts w:cs="Arial"/>
          <w:szCs w:val="24"/>
        </w:rPr>
        <w:t>Where the resolution of a grievance has not been satisfactorily achieved through an informal process, then a more formal approach should be taken.</w:t>
      </w:r>
    </w:p>
    <w:p w14:paraId="64647328" w14:textId="77777777" w:rsidR="00EE4219" w:rsidRPr="00711683" w:rsidRDefault="00EE4219" w:rsidP="00EE4219">
      <w:pPr>
        <w:numPr>
          <w:ilvl w:val="0"/>
          <w:numId w:val="110"/>
        </w:numPr>
        <w:tabs>
          <w:tab w:val="clear" w:pos="1080"/>
          <w:tab w:val="num" w:pos="720"/>
          <w:tab w:val="left" w:pos="1410"/>
        </w:tabs>
        <w:spacing w:before="120" w:after="0" w:line="240" w:lineRule="auto"/>
        <w:ind w:left="720" w:hanging="357"/>
        <w:rPr>
          <w:rFonts w:cs="Arial"/>
          <w:szCs w:val="24"/>
        </w:rPr>
      </w:pPr>
      <w:r w:rsidRPr="00711683">
        <w:rPr>
          <w:rFonts w:cs="Arial"/>
          <w:szCs w:val="24"/>
        </w:rPr>
        <w:t>The investigation will involve:</w:t>
      </w:r>
    </w:p>
    <w:p w14:paraId="7CA2B4CC" w14:textId="77777777" w:rsidR="00EE4219" w:rsidRPr="00711683" w:rsidRDefault="00EE4219" w:rsidP="00EE4219">
      <w:pPr>
        <w:numPr>
          <w:ilvl w:val="1"/>
          <w:numId w:val="113"/>
        </w:numPr>
        <w:tabs>
          <w:tab w:val="left" w:pos="1410"/>
        </w:tabs>
        <w:spacing w:before="120" w:after="0" w:line="240" w:lineRule="auto"/>
        <w:ind w:hanging="357"/>
        <w:rPr>
          <w:rFonts w:cs="Arial"/>
          <w:szCs w:val="24"/>
        </w:rPr>
      </w:pPr>
      <w:r w:rsidRPr="00711683">
        <w:rPr>
          <w:rFonts w:cs="Arial"/>
          <w:szCs w:val="24"/>
        </w:rPr>
        <w:t>Interviews with both parties and/or witnesses.</w:t>
      </w:r>
    </w:p>
    <w:p w14:paraId="08FEEC33" w14:textId="77777777" w:rsidR="00EE4219" w:rsidRPr="00711683" w:rsidRDefault="00EE4219" w:rsidP="00EE4219">
      <w:pPr>
        <w:numPr>
          <w:ilvl w:val="1"/>
          <w:numId w:val="113"/>
        </w:numPr>
        <w:tabs>
          <w:tab w:val="left" w:pos="1410"/>
        </w:tabs>
        <w:spacing w:before="120" w:after="0" w:line="240" w:lineRule="auto"/>
        <w:ind w:hanging="357"/>
        <w:rPr>
          <w:rFonts w:cs="Arial"/>
          <w:szCs w:val="24"/>
        </w:rPr>
      </w:pPr>
      <w:r w:rsidRPr="00711683">
        <w:rPr>
          <w:rFonts w:cs="Arial"/>
          <w:szCs w:val="24"/>
        </w:rPr>
        <w:t>Assessment of relevant documentation e.g.: job descriptions, policies etc.</w:t>
      </w:r>
    </w:p>
    <w:p w14:paraId="36B81E32" w14:textId="77777777" w:rsidR="00EE4219" w:rsidRPr="00711683" w:rsidRDefault="00EE4219" w:rsidP="00EE4219">
      <w:pPr>
        <w:numPr>
          <w:ilvl w:val="1"/>
          <w:numId w:val="113"/>
        </w:numPr>
        <w:tabs>
          <w:tab w:val="left" w:pos="1410"/>
        </w:tabs>
        <w:spacing w:before="120" w:after="0" w:line="240" w:lineRule="auto"/>
        <w:ind w:hanging="357"/>
        <w:rPr>
          <w:rFonts w:cs="Arial"/>
          <w:szCs w:val="24"/>
        </w:rPr>
      </w:pPr>
      <w:r w:rsidRPr="00711683">
        <w:rPr>
          <w:rFonts w:cs="Arial"/>
          <w:szCs w:val="24"/>
        </w:rPr>
        <w:t>Preparation of a clear description of the issue.</w:t>
      </w:r>
    </w:p>
    <w:p w14:paraId="506B2A72" w14:textId="77777777" w:rsidR="00EE4219" w:rsidRPr="00711683" w:rsidRDefault="00EE4219" w:rsidP="00EE4219">
      <w:pPr>
        <w:numPr>
          <w:ilvl w:val="1"/>
          <w:numId w:val="113"/>
        </w:numPr>
        <w:tabs>
          <w:tab w:val="left" w:pos="1410"/>
        </w:tabs>
        <w:spacing w:before="120" w:after="0" w:line="240" w:lineRule="auto"/>
        <w:ind w:hanging="357"/>
        <w:rPr>
          <w:rFonts w:cs="Arial"/>
          <w:szCs w:val="24"/>
        </w:rPr>
      </w:pPr>
      <w:r w:rsidRPr="00711683">
        <w:rPr>
          <w:rFonts w:cs="Arial"/>
          <w:szCs w:val="24"/>
        </w:rPr>
        <w:t>Arranging a formal meeting between parties (if agreed to).</w:t>
      </w:r>
    </w:p>
    <w:p w14:paraId="3A483FCA" w14:textId="77777777" w:rsidR="00EE4219" w:rsidRPr="00711683" w:rsidRDefault="00EE4219" w:rsidP="00EE4219">
      <w:pPr>
        <w:numPr>
          <w:ilvl w:val="0"/>
          <w:numId w:val="111"/>
        </w:numPr>
        <w:tabs>
          <w:tab w:val="clear" w:pos="3600"/>
          <w:tab w:val="num" w:pos="720"/>
        </w:tabs>
        <w:spacing w:before="120" w:after="0" w:line="240" w:lineRule="auto"/>
        <w:ind w:left="720" w:hanging="357"/>
        <w:rPr>
          <w:rFonts w:cs="Arial"/>
          <w:szCs w:val="24"/>
        </w:rPr>
      </w:pPr>
      <w:r w:rsidRPr="00711683">
        <w:rPr>
          <w:rFonts w:cs="Arial"/>
          <w:szCs w:val="24"/>
        </w:rPr>
        <w:t xml:space="preserve">A meeting will be conducted by a neutral third party. This person will manage the conduct of the meeting, be impartial and have no input into the content of the </w:t>
      </w:r>
      <w:proofErr w:type="gramStart"/>
      <w:r w:rsidRPr="00711683">
        <w:rPr>
          <w:rFonts w:cs="Arial"/>
          <w:szCs w:val="24"/>
        </w:rPr>
        <w:t>meeting, and</w:t>
      </w:r>
      <w:proofErr w:type="gramEnd"/>
      <w:r w:rsidRPr="00711683">
        <w:rPr>
          <w:rFonts w:cs="Arial"/>
          <w:szCs w:val="24"/>
        </w:rPr>
        <w:t xml:space="preserve"> will prepare a written record of the outcomes of the meeting.</w:t>
      </w:r>
    </w:p>
    <w:p w14:paraId="00C40333" w14:textId="77777777" w:rsidR="00EE4219" w:rsidRPr="00711683" w:rsidRDefault="00EE4219" w:rsidP="00EE4219">
      <w:pPr>
        <w:numPr>
          <w:ilvl w:val="0"/>
          <w:numId w:val="111"/>
        </w:numPr>
        <w:tabs>
          <w:tab w:val="num" w:pos="720"/>
          <w:tab w:val="left" w:pos="900"/>
        </w:tabs>
        <w:spacing w:before="120" w:after="0" w:line="240" w:lineRule="auto"/>
        <w:ind w:left="720" w:hanging="357"/>
        <w:rPr>
          <w:rFonts w:cs="Arial"/>
          <w:szCs w:val="24"/>
        </w:rPr>
      </w:pPr>
      <w:r w:rsidRPr="00711683">
        <w:rPr>
          <w:rFonts w:cs="Arial"/>
          <w:szCs w:val="24"/>
        </w:rPr>
        <w:t>The meeting will:</w:t>
      </w:r>
    </w:p>
    <w:p w14:paraId="7ABB74B2" w14:textId="77777777" w:rsidR="00EE4219" w:rsidRPr="00711683" w:rsidRDefault="00EE4219" w:rsidP="00EE4219">
      <w:pPr>
        <w:numPr>
          <w:ilvl w:val="1"/>
          <w:numId w:val="114"/>
        </w:numPr>
        <w:tabs>
          <w:tab w:val="left" w:pos="900"/>
        </w:tabs>
        <w:spacing w:before="120" w:after="0" w:line="240" w:lineRule="auto"/>
        <w:ind w:hanging="357"/>
        <w:rPr>
          <w:rFonts w:cs="Arial"/>
          <w:szCs w:val="24"/>
        </w:rPr>
      </w:pPr>
      <w:r w:rsidRPr="00711683">
        <w:rPr>
          <w:rFonts w:cs="Arial"/>
          <w:szCs w:val="24"/>
        </w:rPr>
        <w:t>Identify the issue(s) of concern and persons who are involved.</w:t>
      </w:r>
    </w:p>
    <w:p w14:paraId="0478C136" w14:textId="77777777" w:rsidR="00EE4219" w:rsidRPr="00711683" w:rsidRDefault="00EE4219" w:rsidP="00EE4219">
      <w:pPr>
        <w:numPr>
          <w:ilvl w:val="1"/>
          <w:numId w:val="114"/>
        </w:numPr>
        <w:tabs>
          <w:tab w:val="left" w:pos="900"/>
          <w:tab w:val="num" w:pos="3600"/>
        </w:tabs>
        <w:spacing w:before="120" w:after="0" w:line="240" w:lineRule="auto"/>
        <w:ind w:hanging="357"/>
        <w:rPr>
          <w:rFonts w:cs="Arial"/>
          <w:szCs w:val="24"/>
        </w:rPr>
      </w:pPr>
      <w:r w:rsidRPr="00711683">
        <w:rPr>
          <w:rFonts w:cs="Arial"/>
          <w:szCs w:val="24"/>
        </w:rPr>
        <w:t>Arrange all parties to be involved and to put forward their views.</w:t>
      </w:r>
    </w:p>
    <w:p w14:paraId="2798ECE4" w14:textId="77777777" w:rsidR="00EE4219" w:rsidRPr="00711683" w:rsidRDefault="00EE4219" w:rsidP="00EE4219">
      <w:pPr>
        <w:numPr>
          <w:ilvl w:val="1"/>
          <w:numId w:val="114"/>
        </w:numPr>
        <w:tabs>
          <w:tab w:val="left" w:pos="900"/>
          <w:tab w:val="num" w:pos="3600"/>
        </w:tabs>
        <w:spacing w:before="120" w:after="0" w:line="240" w:lineRule="auto"/>
        <w:ind w:hanging="357"/>
        <w:rPr>
          <w:rFonts w:cs="Arial"/>
          <w:szCs w:val="24"/>
        </w:rPr>
      </w:pPr>
      <w:r w:rsidRPr="00711683">
        <w:rPr>
          <w:rFonts w:cs="Arial"/>
          <w:szCs w:val="24"/>
        </w:rPr>
        <w:t>Identify alternative solutions.</w:t>
      </w:r>
    </w:p>
    <w:p w14:paraId="30C4AA1D" w14:textId="77777777" w:rsidR="00EE4219" w:rsidRPr="00711683" w:rsidRDefault="00EE4219" w:rsidP="00EE4219">
      <w:pPr>
        <w:numPr>
          <w:ilvl w:val="1"/>
          <w:numId w:val="114"/>
        </w:numPr>
        <w:tabs>
          <w:tab w:val="left" w:pos="900"/>
          <w:tab w:val="num" w:pos="3600"/>
        </w:tabs>
        <w:spacing w:before="120" w:after="0" w:line="240" w:lineRule="auto"/>
        <w:ind w:hanging="357"/>
        <w:rPr>
          <w:rFonts w:cs="Arial"/>
          <w:szCs w:val="24"/>
        </w:rPr>
      </w:pPr>
      <w:r w:rsidRPr="00711683">
        <w:rPr>
          <w:rFonts w:cs="Arial"/>
          <w:szCs w:val="24"/>
        </w:rPr>
        <w:t>Attempt to reach a mutually satisfactory resolution of the issue(s).</w:t>
      </w:r>
    </w:p>
    <w:p w14:paraId="03BEF8B9" w14:textId="77777777" w:rsidR="00EE4219" w:rsidRPr="00711683" w:rsidRDefault="00EE4219" w:rsidP="00EE4219">
      <w:pPr>
        <w:numPr>
          <w:ilvl w:val="0"/>
          <w:numId w:val="112"/>
        </w:numPr>
        <w:tabs>
          <w:tab w:val="clear" w:pos="1440"/>
          <w:tab w:val="num" w:pos="720"/>
        </w:tabs>
        <w:spacing w:before="120" w:after="0" w:line="240" w:lineRule="auto"/>
        <w:ind w:left="720" w:hanging="357"/>
        <w:rPr>
          <w:rFonts w:cs="Arial"/>
        </w:rPr>
      </w:pPr>
      <w:r w:rsidRPr="2F72C6B1">
        <w:rPr>
          <w:rFonts w:cs="Arial"/>
        </w:rPr>
        <w:t>A confidential written record of the outcome of the meeting will be given to all participants who are to acknowledge their agreement by signing the record. A signed copy will be kept on file.</w:t>
      </w:r>
    </w:p>
    <w:p w14:paraId="5058910C" w14:textId="77777777" w:rsidR="00EE4219" w:rsidRDefault="00EE4219" w:rsidP="00EE4219">
      <w:pPr>
        <w:numPr>
          <w:ilvl w:val="0"/>
          <w:numId w:val="112"/>
        </w:numPr>
        <w:tabs>
          <w:tab w:val="clear" w:pos="1440"/>
          <w:tab w:val="num" w:pos="720"/>
        </w:tabs>
        <w:spacing w:before="120" w:after="0" w:line="240" w:lineRule="auto"/>
        <w:ind w:left="720" w:hanging="357"/>
      </w:pPr>
      <w:r w:rsidRPr="2F72C6B1">
        <w:rPr>
          <w:rFonts w:cs="Arial"/>
        </w:rPr>
        <w:lastRenderedPageBreak/>
        <w:t>Provided that the grievance is substantiated, and the grievance concerns the behaviour and or misconduct of an employee, the action will be taken in accordance with the employer’s relevant disciplinary or performance management policies.</w:t>
      </w:r>
    </w:p>
    <w:p w14:paraId="70C149E8" w14:textId="77777777" w:rsidR="00EE4219" w:rsidRPr="00711683" w:rsidRDefault="00EE4219" w:rsidP="00EE4219">
      <w:pPr>
        <w:numPr>
          <w:ilvl w:val="0"/>
          <w:numId w:val="112"/>
        </w:numPr>
        <w:tabs>
          <w:tab w:val="clear" w:pos="1440"/>
          <w:tab w:val="num" w:pos="720"/>
        </w:tabs>
        <w:spacing w:before="120" w:after="0" w:line="240" w:lineRule="auto"/>
        <w:ind w:left="720" w:hanging="357"/>
        <w:rPr>
          <w:rFonts w:cs="Arial"/>
          <w:szCs w:val="24"/>
        </w:rPr>
      </w:pPr>
      <w:r w:rsidRPr="00711683">
        <w:rPr>
          <w:rFonts w:cs="Arial"/>
          <w:szCs w:val="24"/>
        </w:rPr>
        <w:t>If one party remains dissatisfied with the meetings outcome(s) then this should be put in writing to the management committee asking that the process be reviewed or stating that they intend to pursue the grievance further through other suitable avenues.</w:t>
      </w:r>
    </w:p>
    <w:p w14:paraId="423D2D3C" w14:textId="77777777" w:rsidR="00EE4219" w:rsidRDefault="00EE4219" w:rsidP="00EE4219">
      <w:pPr>
        <w:rPr>
          <w:rFonts w:cs="Arial"/>
        </w:rPr>
      </w:pPr>
      <w:r w:rsidRPr="2F72C6B1">
        <w:rPr>
          <w:rFonts w:cs="Arial"/>
        </w:rPr>
        <w:t xml:space="preserve">Other suitable avenues may include </w:t>
      </w:r>
      <w:proofErr w:type="gramStart"/>
      <w:r w:rsidRPr="2F72C6B1">
        <w:rPr>
          <w:rFonts w:cs="Arial"/>
        </w:rPr>
        <w:t>child care</w:t>
      </w:r>
      <w:proofErr w:type="gramEnd"/>
      <w:r w:rsidRPr="2F72C6B1">
        <w:rPr>
          <w:rFonts w:cs="Arial"/>
        </w:rPr>
        <w:t xml:space="preserve"> industry regulatory and peak bodies</w:t>
      </w:r>
    </w:p>
    <w:p w14:paraId="4C002975" w14:textId="6527425C" w:rsidR="008B7780" w:rsidRDefault="008B7780" w:rsidP="00223C46">
      <w:pPr>
        <w:spacing w:after="0" w:line="240" w:lineRule="auto"/>
        <w:rPr>
          <w:rFonts w:asciiTheme="minorHAnsi" w:hAnsiTheme="minorHAnsi" w:cs="Arial"/>
          <w:sz w:val="24"/>
          <w:szCs w:val="24"/>
        </w:rPr>
      </w:pPr>
    </w:p>
    <w:p w14:paraId="2E29A74D" w14:textId="0F0413AF" w:rsidR="00EE4219" w:rsidRDefault="00EE4219" w:rsidP="00223C46">
      <w:pPr>
        <w:spacing w:after="0" w:line="240" w:lineRule="auto"/>
        <w:rPr>
          <w:rFonts w:asciiTheme="minorHAnsi" w:hAnsiTheme="minorHAnsi" w:cs="Arial"/>
          <w:sz w:val="24"/>
          <w:szCs w:val="24"/>
        </w:rPr>
      </w:pPr>
    </w:p>
    <w:p w14:paraId="2A73EAD4" w14:textId="77777777" w:rsidR="00EE4219" w:rsidRDefault="00EE4219" w:rsidP="00223C46">
      <w:pPr>
        <w:spacing w:after="0" w:line="240" w:lineRule="auto"/>
        <w:rPr>
          <w:rFonts w:asciiTheme="minorHAnsi" w:hAnsiTheme="minorHAnsi" w:cs="Arial"/>
          <w:sz w:val="24"/>
          <w:szCs w:val="24"/>
        </w:rPr>
      </w:pPr>
    </w:p>
    <w:p w14:paraId="3D434C83" w14:textId="77777777" w:rsidR="00153B2E" w:rsidRDefault="00153B2E" w:rsidP="00153B2E">
      <w:pPr>
        <w:spacing w:after="0" w:line="240" w:lineRule="auto"/>
        <w:rPr>
          <w:rFonts w:asciiTheme="minorHAnsi" w:hAnsiTheme="minorHAnsi" w:cs="Arial"/>
        </w:rPr>
      </w:pPr>
      <w:r w:rsidRPr="00DE0794">
        <w:rPr>
          <w:rFonts w:asciiTheme="minorHAnsi" w:hAnsiTheme="minorHAnsi" w:cs="Arial"/>
        </w:rPr>
        <w:t>Endorsed by</w:t>
      </w:r>
      <w:r>
        <w:rPr>
          <w:rFonts w:asciiTheme="minorHAnsi" w:hAnsiTheme="minorHAnsi" w:cs="Arial"/>
        </w:rPr>
        <w:t>:</w:t>
      </w:r>
      <w:r w:rsidRPr="00DE0794">
        <w:rPr>
          <w:rFonts w:asciiTheme="minorHAnsi" w:hAnsiTheme="minorHAnsi" w:cs="Arial"/>
        </w:rPr>
        <w:t xml:space="preserve">  </w:t>
      </w:r>
      <w:r>
        <w:rPr>
          <w:rFonts w:asciiTheme="minorHAnsi" w:hAnsiTheme="minorHAnsi" w:cs="Arial"/>
        </w:rPr>
        <w:tab/>
      </w:r>
    </w:p>
    <w:p w14:paraId="59DB23B7" w14:textId="7570C57E" w:rsidR="00153B2E" w:rsidRDefault="00153B2E" w:rsidP="00153B2E">
      <w:pPr>
        <w:spacing w:after="0" w:line="240" w:lineRule="auto"/>
        <w:rPr>
          <w:rFonts w:ascii="Helvetica" w:eastAsiaTheme="minorHAnsi" w:hAnsi="Helvetica" w:cs="Helvetica"/>
          <w:noProof/>
          <w:sz w:val="24"/>
          <w:szCs w:val="24"/>
          <w:lang w:eastAsia="en-AU"/>
        </w:rPr>
      </w:pPr>
      <w:r>
        <w:rPr>
          <w:rFonts w:asciiTheme="minorHAnsi" w:hAnsiTheme="minorHAnsi" w:cs="Arial"/>
        </w:rPr>
        <w:tab/>
      </w:r>
      <w:r>
        <w:rPr>
          <w:rFonts w:asciiTheme="minorHAnsi" w:hAnsiTheme="minorHAnsi" w:cs="Arial"/>
        </w:rPr>
        <w:tab/>
      </w:r>
    </w:p>
    <w:p w14:paraId="0255687D" w14:textId="40446EFD" w:rsidR="00EE4219" w:rsidRDefault="00EE4219" w:rsidP="00153B2E">
      <w:pPr>
        <w:spacing w:after="0" w:line="240" w:lineRule="auto"/>
        <w:rPr>
          <w:rFonts w:ascii="Helvetica" w:eastAsiaTheme="minorHAnsi" w:hAnsi="Helvetica" w:cs="Helvetica"/>
          <w:noProof/>
          <w:sz w:val="24"/>
          <w:szCs w:val="24"/>
          <w:lang w:eastAsia="en-AU"/>
        </w:rPr>
      </w:pPr>
    </w:p>
    <w:p w14:paraId="1C62C3A4" w14:textId="77777777" w:rsidR="00EE4219" w:rsidRDefault="00EE4219" w:rsidP="00153B2E">
      <w:pPr>
        <w:spacing w:after="0" w:line="240" w:lineRule="auto"/>
        <w:rPr>
          <w:rFonts w:asciiTheme="minorHAnsi" w:hAnsiTheme="minorHAnsi" w:cs="Arial"/>
        </w:rPr>
      </w:pPr>
    </w:p>
    <w:p w14:paraId="46F6136C" w14:textId="77777777" w:rsidR="00153B2E" w:rsidRDefault="00153B2E" w:rsidP="00153B2E">
      <w:pPr>
        <w:spacing w:after="0" w:line="240" w:lineRule="auto"/>
        <w:rPr>
          <w:rFonts w:asciiTheme="minorHAnsi" w:hAnsiTheme="minorHAnsi" w:cs="Arial"/>
        </w:rPr>
      </w:pPr>
    </w:p>
    <w:p w14:paraId="1FD64063" w14:textId="77777777" w:rsidR="00EE4219" w:rsidRDefault="00EE4219" w:rsidP="00EE4219">
      <w:pPr>
        <w:spacing w:after="0" w:line="240" w:lineRule="auto"/>
        <w:rPr>
          <w:rFonts w:cs="Arial"/>
        </w:rPr>
      </w:pPr>
      <w:r>
        <w:rPr>
          <w:rFonts w:cs="Arial"/>
        </w:rPr>
        <w:t>Caren Vettese</w:t>
      </w:r>
      <w:r>
        <w:rPr>
          <w:rFonts w:cs="Arial"/>
        </w:rPr>
        <w:tab/>
      </w:r>
      <w:r>
        <w:rPr>
          <w:rFonts w:cs="Arial"/>
        </w:rPr>
        <w:tab/>
      </w:r>
      <w:r>
        <w:rPr>
          <w:rFonts w:cs="Arial"/>
        </w:rPr>
        <w:tab/>
      </w:r>
      <w:r>
        <w:rPr>
          <w:rFonts w:cs="Arial"/>
        </w:rPr>
        <w:tab/>
        <w:t>Ralph Bankes</w:t>
      </w:r>
    </w:p>
    <w:p w14:paraId="7970D414" w14:textId="77777777" w:rsidR="00EE4219" w:rsidRDefault="00EE4219" w:rsidP="00EE4219">
      <w:pPr>
        <w:spacing w:after="0" w:line="240" w:lineRule="auto"/>
        <w:rPr>
          <w:rFonts w:cs="Arial"/>
        </w:rPr>
      </w:pPr>
      <w:r>
        <w:rPr>
          <w:rFonts w:cs="Arial"/>
        </w:rPr>
        <w:t>President</w:t>
      </w:r>
      <w:r>
        <w:rPr>
          <w:rFonts w:cs="Arial"/>
        </w:rPr>
        <w:tab/>
      </w:r>
      <w:r>
        <w:rPr>
          <w:rFonts w:cs="Arial"/>
        </w:rPr>
        <w:tab/>
      </w:r>
      <w:r>
        <w:rPr>
          <w:rFonts w:cs="Arial"/>
        </w:rPr>
        <w:tab/>
      </w:r>
      <w:r>
        <w:rPr>
          <w:rFonts w:cs="Arial"/>
        </w:rPr>
        <w:tab/>
        <w:t>Vice-President</w:t>
      </w:r>
    </w:p>
    <w:p w14:paraId="7884F35B" w14:textId="77777777" w:rsidR="00EE4219" w:rsidRDefault="00EE4219" w:rsidP="00EE4219">
      <w:pPr>
        <w:spacing w:after="0" w:line="240" w:lineRule="auto"/>
        <w:rPr>
          <w:rFonts w:cs="Arial"/>
        </w:rPr>
      </w:pPr>
    </w:p>
    <w:p w14:paraId="1F78E013" w14:textId="77777777" w:rsidR="00EE4219" w:rsidRDefault="00EE4219" w:rsidP="00EE4219">
      <w:pPr>
        <w:spacing w:after="0" w:line="240" w:lineRule="auto"/>
        <w:rPr>
          <w:rFonts w:cs="Arial"/>
        </w:rPr>
      </w:pPr>
    </w:p>
    <w:p w14:paraId="7B38EFAC" w14:textId="77777777" w:rsidR="00EE4219" w:rsidRDefault="00EE4219" w:rsidP="00EE4219">
      <w:r>
        <w:rPr>
          <w:rFonts w:cs="Arial"/>
        </w:rPr>
        <w:t>23</w:t>
      </w:r>
      <w:r>
        <w:rPr>
          <w:rFonts w:cs="Arial"/>
          <w:vertAlign w:val="superscript"/>
        </w:rPr>
        <w:t>rd</w:t>
      </w:r>
      <w:r>
        <w:rPr>
          <w:rFonts w:cs="Arial"/>
        </w:rPr>
        <w:t xml:space="preserve"> February 2021</w:t>
      </w:r>
    </w:p>
    <w:p w14:paraId="22B2CB52" w14:textId="77777777" w:rsidR="00153B2E" w:rsidRDefault="00153B2E">
      <w:pPr>
        <w:rPr>
          <w:rFonts w:asciiTheme="minorHAnsi" w:hAnsiTheme="minorHAnsi" w:cs="Arial"/>
          <w:b/>
          <w:color w:val="F79646" w:themeColor="accent6"/>
          <w:sz w:val="32"/>
          <w:szCs w:val="24"/>
        </w:rPr>
      </w:pPr>
      <w:r>
        <w:rPr>
          <w:rFonts w:asciiTheme="minorHAnsi" w:hAnsiTheme="minorHAnsi" w:cs="Arial"/>
          <w:b/>
          <w:color w:val="F79646" w:themeColor="accent6"/>
          <w:sz w:val="32"/>
          <w:szCs w:val="24"/>
        </w:rPr>
        <w:br w:type="page"/>
      </w:r>
    </w:p>
    <w:p w14:paraId="402ED2D2" w14:textId="77777777" w:rsidR="008B7780" w:rsidRPr="00941D8C" w:rsidRDefault="001E5699" w:rsidP="00941D8C">
      <w:pPr>
        <w:spacing w:after="0" w:line="240" w:lineRule="auto"/>
        <w:jc w:val="center"/>
        <w:rPr>
          <w:rFonts w:asciiTheme="minorHAnsi" w:hAnsiTheme="minorHAnsi" w:cs="Arial"/>
          <w:b/>
          <w:color w:val="4F81BD" w:themeColor="accent1"/>
          <w:sz w:val="32"/>
          <w:szCs w:val="24"/>
        </w:rPr>
      </w:pPr>
      <w:bookmarkStart w:id="2" w:name="_Hlk50441391"/>
      <w:bookmarkEnd w:id="1"/>
      <w:r w:rsidRPr="00941D8C">
        <w:rPr>
          <w:rFonts w:asciiTheme="minorHAnsi" w:hAnsiTheme="minorHAnsi" w:cs="Arial"/>
          <w:b/>
          <w:color w:val="4F81BD" w:themeColor="accent1"/>
          <w:sz w:val="32"/>
          <w:szCs w:val="24"/>
        </w:rPr>
        <w:lastRenderedPageBreak/>
        <w:t>Staff Disciplinary Action</w:t>
      </w:r>
    </w:p>
    <w:p w14:paraId="5F5A8772" w14:textId="77777777" w:rsidR="008B7780" w:rsidRDefault="008B7780" w:rsidP="00223C46">
      <w:pPr>
        <w:spacing w:after="0" w:line="240" w:lineRule="auto"/>
        <w:rPr>
          <w:rFonts w:asciiTheme="minorHAnsi" w:hAnsiTheme="minorHAnsi" w:cs="Arial"/>
          <w:b/>
          <w:color w:val="F79646" w:themeColor="accent6"/>
          <w:sz w:val="32"/>
          <w:szCs w:val="24"/>
        </w:rPr>
      </w:pPr>
    </w:p>
    <w:p w14:paraId="2F0B135B" w14:textId="77777777" w:rsidR="004C2D21" w:rsidRPr="004C2D21" w:rsidRDefault="004C2D21" w:rsidP="004C2D21">
      <w:pPr>
        <w:pStyle w:val="BodyText3"/>
        <w:spacing w:after="0"/>
        <w:rPr>
          <w:rFonts w:asciiTheme="minorHAnsi" w:hAnsiTheme="minorHAnsi" w:cs="Arial"/>
          <w:b/>
          <w:bCs/>
          <w:sz w:val="28"/>
          <w:szCs w:val="24"/>
        </w:rPr>
      </w:pPr>
      <w:r w:rsidRPr="004C2D21">
        <w:rPr>
          <w:rFonts w:asciiTheme="minorHAnsi" w:hAnsiTheme="minorHAnsi" w:cs="Arial"/>
          <w:b/>
          <w:bCs/>
          <w:sz w:val="28"/>
          <w:szCs w:val="24"/>
        </w:rPr>
        <w:t>Policy Statement</w:t>
      </w:r>
      <w:r>
        <w:rPr>
          <w:rFonts w:asciiTheme="minorHAnsi" w:hAnsiTheme="minorHAnsi" w:cs="Arial"/>
          <w:b/>
          <w:bCs/>
          <w:sz w:val="28"/>
          <w:szCs w:val="24"/>
        </w:rPr>
        <w:br/>
      </w:r>
    </w:p>
    <w:p w14:paraId="4C83764F" w14:textId="77777777" w:rsidR="00B450A6" w:rsidRPr="00711683" w:rsidRDefault="00B450A6" w:rsidP="00B450A6">
      <w:pPr>
        <w:pStyle w:val="BodyText3"/>
        <w:spacing w:after="0"/>
        <w:rPr>
          <w:rFonts w:asciiTheme="minorHAnsi" w:hAnsiTheme="minorHAnsi" w:cs="Arial"/>
          <w:sz w:val="22"/>
          <w:szCs w:val="24"/>
        </w:rPr>
      </w:pPr>
      <w:r w:rsidRPr="00711683">
        <w:rPr>
          <w:rFonts w:asciiTheme="minorHAnsi" w:hAnsiTheme="minorHAnsi" w:cs="Arial"/>
          <w:sz w:val="22"/>
          <w:szCs w:val="24"/>
        </w:rPr>
        <w:t>We aim to provide a quality service through the professional behaviour and high standards of conduct of our staff. We will encourage staff to maintain good working relationships and have a commitment to maintain a quality standard of work. Should staff fall below clearly identified standards then we will address this in a timely and considerate manner.</w:t>
      </w:r>
    </w:p>
    <w:p w14:paraId="29D89848" w14:textId="77777777" w:rsidR="004C2D21" w:rsidRPr="004C2D21" w:rsidRDefault="004C2D21" w:rsidP="004C2D21">
      <w:pPr>
        <w:pStyle w:val="BodyText3"/>
        <w:spacing w:after="0"/>
        <w:rPr>
          <w:rFonts w:asciiTheme="minorHAnsi" w:hAnsiTheme="minorHAnsi" w:cs="Arial"/>
          <w:sz w:val="24"/>
          <w:szCs w:val="24"/>
        </w:rPr>
      </w:pPr>
    </w:p>
    <w:p w14:paraId="7556DACB" w14:textId="77777777" w:rsidR="004C2D21" w:rsidRPr="004C2D21" w:rsidRDefault="004C2D21" w:rsidP="004C2D21">
      <w:pPr>
        <w:pStyle w:val="BodyText3"/>
        <w:spacing w:after="0"/>
        <w:rPr>
          <w:rFonts w:asciiTheme="minorHAnsi" w:hAnsiTheme="minorHAnsi" w:cs="Arial"/>
          <w:b/>
          <w:bCs/>
          <w:sz w:val="28"/>
          <w:szCs w:val="24"/>
        </w:rPr>
      </w:pPr>
      <w:r w:rsidRPr="004C2D21">
        <w:rPr>
          <w:rFonts w:asciiTheme="minorHAnsi" w:hAnsiTheme="minorHAnsi" w:cs="Arial"/>
          <w:b/>
          <w:bCs/>
          <w:sz w:val="28"/>
          <w:szCs w:val="24"/>
        </w:rPr>
        <w:t>Procedures</w:t>
      </w:r>
      <w:r>
        <w:rPr>
          <w:rFonts w:asciiTheme="minorHAnsi" w:hAnsiTheme="minorHAnsi" w:cs="Arial"/>
          <w:b/>
          <w:bCs/>
          <w:sz w:val="28"/>
          <w:szCs w:val="24"/>
        </w:rPr>
        <w:br/>
      </w:r>
    </w:p>
    <w:bookmarkEnd w:id="2"/>
    <w:p w14:paraId="54ECC847" w14:textId="77777777" w:rsidR="00B450A6" w:rsidRPr="00711683" w:rsidRDefault="00B450A6" w:rsidP="00B450A6">
      <w:pPr>
        <w:pStyle w:val="BodyText3"/>
        <w:numPr>
          <w:ilvl w:val="0"/>
          <w:numId w:val="115"/>
        </w:numPr>
        <w:spacing w:after="0" w:line="240" w:lineRule="auto"/>
        <w:rPr>
          <w:rFonts w:asciiTheme="minorHAnsi" w:hAnsiTheme="minorHAnsi" w:cs="Arial"/>
          <w:sz w:val="22"/>
          <w:szCs w:val="22"/>
        </w:rPr>
      </w:pPr>
      <w:r w:rsidRPr="7304665E">
        <w:rPr>
          <w:rFonts w:asciiTheme="minorHAnsi" w:hAnsiTheme="minorHAnsi" w:cs="Arial"/>
          <w:sz w:val="22"/>
          <w:szCs w:val="22"/>
        </w:rPr>
        <w:t>It is important that staff are aware of their expectations as an employee of the centre and that clear guidelines are given regarding staff duties, code of ethics, conduct and professionalism.</w:t>
      </w:r>
    </w:p>
    <w:p w14:paraId="1ACC3751" w14:textId="77777777" w:rsidR="00B450A6" w:rsidRPr="00711683" w:rsidRDefault="00B450A6" w:rsidP="00B450A6">
      <w:pPr>
        <w:pStyle w:val="BodyText3"/>
        <w:numPr>
          <w:ilvl w:val="0"/>
          <w:numId w:val="115"/>
        </w:numPr>
        <w:spacing w:after="0" w:line="240" w:lineRule="auto"/>
        <w:rPr>
          <w:rFonts w:asciiTheme="minorHAnsi" w:hAnsiTheme="minorHAnsi" w:cs="Arial"/>
          <w:sz w:val="22"/>
          <w:szCs w:val="22"/>
        </w:rPr>
      </w:pPr>
      <w:r w:rsidRPr="7304665E">
        <w:rPr>
          <w:rFonts w:asciiTheme="minorHAnsi" w:hAnsiTheme="minorHAnsi" w:cs="Arial"/>
          <w:sz w:val="22"/>
          <w:szCs w:val="22"/>
        </w:rPr>
        <w:t>Management will ensure that staff are given job descriptions and orientation into the position with the opportunity to clarify any issues.</w:t>
      </w:r>
    </w:p>
    <w:p w14:paraId="2772EB01" w14:textId="77777777" w:rsidR="00B450A6" w:rsidRPr="00711683" w:rsidRDefault="00B450A6" w:rsidP="00B450A6">
      <w:pPr>
        <w:pStyle w:val="BodyText3"/>
        <w:numPr>
          <w:ilvl w:val="0"/>
          <w:numId w:val="115"/>
        </w:numPr>
        <w:spacing w:after="0" w:line="240" w:lineRule="auto"/>
        <w:rPr>
          <w:rFonts w:asciiTheme="minorHAnsi" w:hAnsiTheme="minorHAnsi" w:cs="Arial"/>
          <w:sz w:val="22"/>
          <w:szCs w:val="24"/>
        </w:rPr>
      </w:pPr>
      <w:r w:rsidRPr="00711683">
        <w:rPr>
          <w:rFonts w:asciiTheme="minorHAnsi" w:hAnsiTheme="minorHAnsi" w:cs="Arial"/>
          <w:sz w:val="22"/>
          <w:szCs w:val="24"/>
        </w:rPr>
        <w:t>Staff are encouraged to maintain good working relationships and have a commitment to maintaining a quality standard of work.</w:t>
      </w:r>
    </w:p>
    <w:p w14:paraId="7EAE5143" w14:textId="77777777" w:rsidR="00B450A6" w:rsidRPr="00711683" w:rsidRDefault="00B450A6" w:rsidP="00B450A6">
      <w:pPr>
        <w:pStyle w:val="BodyText3"/>
        <w:numPr>
          <w:ilvl w:val="0"/>
          <w:numId w:val="115"/>
        </w:numPr>
        <w:spacing w:after="0" w:line="240" w:lineRule="auto"/>
        <w:rPr>
          <w:rFonts w:asciiTheme="minorHAnsi" w:hAnsiTheme="minorHAnsi" w:cs="Arial"/>
          <w:sz w:val="22"/>
          <w:szCs w:val="24"/>
        </w:rPr>
      </w:pPr>
      <w:r w:rsidRPr="00711683">
        <w:rPr>
          <w:rFonts w:asciiTheme="minorHAnsi" w:hAnsiTheme="minorHAnsi" w:cs="Arial"/>
          <w:sz w:val="22"/>
          <w:szCs w:val="24"/>
        </w:rPr>
        <w:t xml:space="preserve">Staff have the right to appeal against any allegation and a right to speak on </w:t>
      </w:r>
      <w:r w:rsidRPr="00DF2906">
        <w:rPr>
          <w:rFonts w:asciiTheme="minorHAnsi" w:hAnsiTheme="minorHAnsi" w:cs="Arial"/>
          <w:sz w:val="22"/>
          <w:szCs w:val="24"/>
        </w:rPr>
        <w:t>their behalf</w:t>
      </w:r>
      <w:r w:rsidRPr="00711683">
        <w:rPr>
          <w:rFonts w:asciiTheme="minorHAnsi" w:hAnsiTheme="minorHAnsi" w:cs="Arial"/>
          <w:sz w:val="22"/>
          <w:szCs w:val="24"/>
        </w:rPr>
        <w:t>.</w:t>
      </w:r>
      <w:r>
        <w:rPr>
          <w:rFonts w:asciiTheme="minorHAnsi" w:hAnsiTheme="minorHAnsi" w:cs="Arial"/>
          <w:sz w:val="22"/>
          <w:szCs w:val="24"/>
        </w:rPr>
        <w:t xml:space="preserve">  They also have a right to bring a support person or adviser to any meeting concerning their work performance or conduct.</w:t>
      </w:r>
    </w:p>
    <w:p w14:paraId="0070779F" w14:textId="77777777" w:rsidR="00B450A6" w:rsidRPr="00711683" w:rsidRDefault="00B450A6" w:rsidP="00B450A6">
      <w:pPr>
        <w:pStyle w:val="BodyText3"/>
        <w:numPr>
          <w:ilvl w:val="0"/>
          <w:numId w:val="115"/>
        </w:numPr>
        <w:spacing w:after="0" w:line="240" w:lineRule="auto"/>
        <w:rPr>
          <w:rFonts w:asciiTheme="minorHAnsi" w:hAnsiTheme="minorHAnsi" w:cs="Arial"/>
          <w:sz w:val="22"/>
          <w:szCs w:val="22"/>
        </w:rPr>
      </w:pPr>
      <w:r w:rsidRPr="7304665E">
        <w:rPr>
          <w:rFonts w:asciiTheme="minorHAnsi" w:hAnsiTheme="minorHAnsi" w:cs="Arial"/>
          <w:sz w:val="22"/>
          <w:szCs w:val="22"/>
        </w:rPr>
        <w:t>The following steps will be followed to deal with poor work performance or misconduct. There may not be the need to go through all the steps when the issue is resolved, however, staff should be aware of the whole process.</w:t>
      </w:r>
    </w:p>
    <w:p w14:paraId="75A9C109" w14:textId="77777777" w:rsidR="00B450A6" w:rsidRDefault="00B450A6" w:rsidP="00B450A6">
      <w:pPr>
        <w:pStyle w:val="BodyText3"/>
        <w:spacing w:after="0"/>
        <w:ind w:left="360"/>
        <w:rPr>
          <w:rFonts w:asciiTheme="minorHAnsi" w:hAnsiTheme="minorHAnsi" w:cs="Arial"/>
          <w:sz w:val="22"/>
          <w:szCs w:val="22"/>
        </w:rPr>
      </w:pPr>
    </w:p>
    <w:p w14:paraId="0C5F71E8" w14:textId="77777777" w:rsidR="00B450A6" w:rsidRPr="00711683" w:rsidRDefault="00B450A6" w:rsidP="00B450A6">
      <w:pPr>
        <w:pStyle w:val="BodyText3"/>
        <w:spacing w:after="0"/>
        <w:ind w:left="360"/>
        <w:rPr>
          <w:rFonts w:asciiTheme="minorHAnsi" w:hAnsiTheme="minorHAnsi" w:cs="Arial"/>
          <w:sz w:val="22"/>
          <w:szCs w:val="22"/>
        </w:rPr>
      </w:pPr>
    </w:p>
    <w:p w14:paraId="44A1850F" w14:textId="77777777" w:rsidR="00B450A6" w:rsidRDefault="00B450A6" w:rsidP="00B450A6">
      <w:pPr>
        <w:pStyle w:val="BodyText3"/>
        <w:spacing w:after="0"/>
        <w:rPr>
          <w:rFonts w:asciiTheme="minorHAnsi" w:hAnsiTheme="minorHAnsi" w:cs="Arial"/>
          <w:b/>
          <w:bCs/>
          <w:sz w:val="28"/>
          <w:szCs w:val="28"/>
        </w:rPr>
      </w:pPr>
      <w:r w:rsidRPr="7304665E">
        <w:rPr>
          <w:rFonts w:asciiTheme="minorHAnsi" w:hAnsiTheme="minorHAnsi" w:cs="Arial"/>
          <w:b/>
          <w:bCs/>
          <w:sz w:val="28"/>
          <w:szCs w:val="28"/>
        </w:rPr>
        <w:t>Disciplinary procedure</w:t>
      </w:r>
    </w:p>
    <w:p w14:paraId="037A57A3" w14:textId="77777777" w:rsidR="00B450A6" w:rsidRDefault="00B450A6" w:rsidP="00B450A6">
      <w:pPr>
        <w:pStyle w:val="BodyText3"/>
        <w:spacing w:after="0"/>
        <w:rPr>
          <w:rFonts w:asciiTheme="minorHAnsi" w:hAnsiTheme="minorHAnsi" w:cs="Arial"/>
          <w:sz w:val="22"/>
          <w:szCs w:val="22"/>
        </w:rPr>
      </w:pPr>
      <w:r w:rsidRPr="7304665E">
        <w:rPr>
          <w:rFonts w:asciiTheme="minorHAnsi" w:hAnsiTheme="minorHAnsi" w:cs="Arial"/>
          <w:sz w:val="22"/>
          <w:szCs w:val="22"/>
        </w:rPr>
        <w:t>Disciplinary action taken against you may be based on the following procedure:</w:t>
      </w:r>
    </w:p>
    <w:p w14:paraId="0780AAC3" w14:textId="77777777" w:rsidR="00B450A6" w:rsidRPr="00783E21" w:rsidRDefault="00B450A6" w:rsidP="00B450A6"/>
    <w:tbl>
      <w:tblPr>
        <w:tblStyle w:val="Employsure1"/>
        <w:tblW w:w="0" w:type="auto"/>
        <w:tblInd w:w="0" w:type="dxa"/>
        <w:tblLook w:val="04A0" w:firstRow="1" w:lastRow="0" w:firstColumn="1" w:lastColumn="0" w:noHBand="0" w:noVBand="1"/>
      </w:tblPr>
      <w:tblGrid>
        <w:gridCol w:w="1821"/>
        <w:gridCol w:w="1807"/>
        <w:gridCol w:w="1783"/>
        <w:gridCol w:w="1807"/>
        <w:gridCol w:w="1808"/>
      </w:tblGrid>
      <w:tr w:rsidR="00B450A6" w:rsidRPr="001E0E56" w14:paraId="69D4D9D3" w14:textId="77777777" w:rsidTr="005F1843">
        <w:trPr>
          <w:cnfStyle w:val="100000000000" w:firstRow="1" w:lastRow="0" w:firstColumn="0" w:lastColumn="0" w:oddVBand="0" w:evenVBand="0" w:oddHBand="0" w:evenHBand="0" w:firstRowFirstColumn="0" w:firstRowLastColumn="0" w:lastRowFirstColumn="0" w:lastRowLastColumn="0"/>
          <w:trHeight w:val="534"/>
        </w:trPr>
        <w:tc>
          <w:tcPr>
            <w:tcW w:w="1871" w:type="dxa"/>
            <w:tcBorders>
              <w:top w:val="nil"/>
              <w:left w:val="nil"/>
              <w:right w:val="nil"/>
            </w:tcBorders>
            <w:hideMark/>
          </w:tcPr>
          <w:p w14:paraId="6E23A433" w14:textId="77777777" w:rsidR="00B450A6" w:rsidRPr="00F24C58" w:rsidRDefault="00B450A6" w:rsidP="005F1843">
            <w:pPr>
              <w:spacing w:beforeLines="60" w:before="144" w:beforeAutospacing="0" w:afterLines="60" w:after="144" w:afterAutospacing="0"/>
              <w:jc w:val="center"/>
              <w:rPr>
                <w:rFonts w:asciiTheme="minorHAnsi" w:hAnsiTheme="minorHAnsi" w:cstheme="minorHAnsi"/>
              </w:rPr>
            </w:pPr>
            <w:r w:rsidRPr="00F24C58">
              <w:rPr>
                <w:rFonts w:asciiTheme="minorHAnsi" w:hAnsiTheme="minorHAnsi" w:cstheme="minorHAnsi"/>
              </w:rPr>
              <w:t>Offence</w:t>
            </w:r>
          </w:p>
        </w:tc>
        <w:tc>
          <w:tcPr>
            <w:tcW w:w="1871" w:type="dxa"/>
            <w:tcBorders>
              <w:top w:val="nil"/>
              <w:left w:val="nil"/>
              <w:right w:val="nil"/>
            </w:tcBorders>
            <w:hideMark/>
          </w:tcPr>
          <w:p w14:paraId="685F1C8E" w14:textId="77777777" w:rsidR="00B450A6" w:rsidRPr="00F24C58" w:rsidRDefault="00B450A6" w:rsidP="005F1843">
            <w:pPr>
              <w:spacing w:beforeLines="60" w:before="144" w:beforeAutospacing="0" w:afterLines="60" w:after="144" w:afterAutospacing="0"/>
              <w:jc w:val="center"/>
              <w:rPr>
                <w:rFonts w:asciiTheme="minorHAnsi" w:hAnsiTheme="minorHAnsi" w:cstheme="minorHAnsi"/>
              </w:rPr>
            </w:pPr>
            <w:r w:rsidRPr="00F24C58">
              <w:rPr>
                <w:rFonts w:cstheme="minorHAnsi"/>
              </w:rPr>
              <w:t>1</w:t>
            </w:r>
            <w:r w:rsidRPr="00F24C58">
              <w:rPr>
                <w:rFonts w:cstheme="minorHAnsi"/>
                <w:vertAlign w:val="superscript"/>
              </w:rPr>
              <w:t>st</w:t>
            </w:r>
            <w:r w:rsidRPr="00F24C58">
              <w:rPr>
                <w:rFonts w:cstheme="minorHAnsi"/>
              </w:rPr>
              <w:t xml:space="preserve"> occasion</w:t>
            </w:r>
          </w:p>
        </w:tc>
        <w:tc>
          <w:tcPr>
            <w:tcW w:w="1871" w:type="dxa"/>
            <w:tcBorders>
              <w:top w:val="nil"/>
              <w:left w:val="nil"/>
              <w:right w:val="nil"/>
            </w:tcBorders>
            <w:hideMark/>
          </w:tcPr>
          <w:p w14:paraId="23D7604F" w14:textId="77777777" w:rsidR="00B450A6" w:rsidRPr="00F24C58" w:rsidRDefault="00B450A6" w:rsidP="005F1843">
            <w:pPr>
              <w:spacing w:beforeLines="60" w:before="144" w:beforeAutospacing="0" w:afterLines="60" w:after="144" w:afterAutospacing="0"/>
              <w:jc w:val="center"/>
              <w:rPr>
                <w:rFonts w:asciiTheme="minorHAnsi" w:hAnsiTheme="minorHAnsi" w:cstheme="minorHAnsi"/>
              </w:rPr>
            </w:pPr>
            <w:r w:rsidRPr="00F24C58">
              <w:rPr>
                <w:rFonts w:cstheme="minorHAnsi"/>
              </w:rPr>
              <w:t>2</w:t>
            </w:r>
            <w:r w:rsidRPr="00F24C58">
              <w:rPr>
                <w:rFonts w:cstheme="minorHAnsi"/>
                <w:vertAlign w:val="superscript"/>
              </w:rPr>
              <w:t>nd</w:t>
            </w:r>
            <w:r w:rsidRPr="00F24C58">
              <w:rPr>
                <w:rFonts w:cstheme="minorHAnsi"/>
              </w:rPr>
              <w:t xml:space="preserve"> occasion</w:t>
            </w:r>
          </w:p>
        </w:tc>
        <w:tc>
          <w:tcPr>
            <w:tcW w:w="1871" w:type="dxa"/>
            <w:tcBorders>
              <w:top w:val="nil"/>
              <w:left w:val="nil"/>
              <w:right w:val="nil"/>
            </w:tcBorders>
            <w:hideMark/>
          </w:tcPr>
          <w:p w14:paraId="18967FAF" w14:textId="77777777" w:rsidR="00B450A6" w:rsidRPr="00F24C58" w:rsidRDefault="00B450A6" w:rsidP="005F1843">
            <w:pPr>
              <w:spacing w:beforeLines="60" w:before="144" w:beforeAutospacing="0" w:afterLines="60" w:after="144" w:afterAutospacing="0"/>
              <w:jc w:val="center"/>
              <w:rPr>
                <w:rFonts w:asciiTheme="minorHAnsi" w:hAnsiTheme="minorHAnsi" w:cstheme="minorHAnsi"/>
              </w:rPr>
            </w:pPr>
            <w:r w:rsidRPr="00F24C58">
              <w:rPr>
                <w:rFonts w:cstheme="minorHAnsi"/>
              </w:rPr>
              <w:t>3</w:t>
            </w:r>
            <w:r w:rsidRPr="00F24C58">
              <w:rPr>
                <w:rFonts w:cstheme="minorHAnsi"/>
                <w:vertAlign w:val="superscript"/>
              </w:rPr>
              <w:t>rd</w:t>
            </w:r>
            <w:r w:rsidRPr="00F24C58">
              <w:rPr>
                <w:rFonts w:cstheme="minorHAnsi"/>
              </w:rPr>
              <w:t xml:space="preserve"> occasion</w:t>
            </w:r>
          </w:p>
        </w:tc>
        <w:tc>
          <w:tcPr>
            <w:tcW w:w="1872" w:type="dxa"/>
            <w:tcBorders>
              <w:top w:val="nil"/>
              <w:left w:val="nil"/>
              <w:right w:val="nil"/>
            </w:tcBorders>
            <w:hideMark/>
          </w:tcPr>
          <w:p w14:paraId="60AD0CE7" w14:textId="77777777" w:rsidR="00B450A6" w:rsidRPr="00F24C58" w:rsidRDefault="00B450A6" w:rsidP="005F1843">
            <w:pPr>
              <w:spacing w:beforeLines="60" w:before="144" w:beforeAutospacing="0" w:afterLines="60" w:after="144" w:afterAutospacing="0"/>
              <w:jc w:val="center"/>
              <w:rPr>
                <w:rFonts w:asciiTheme="minorHAnsi" w:hAnsiTheme="minorHAnsi" w:cstheme="minorHAnsi"/>
              </w:rPr>
            </w:pPr>
            <w:r w:rsidRPr="00F24C58">
              <w:rPr>
                <w:rFonts w:cstheme="minorHAnsi"/>
              </w:rPr>
              <w:t>4</w:t>
            </w:r>
            <w:r w:rsidRPr="00F24C58">
              <w:rPr>
                <w:rFonts w:cstheme="minorHAnsi"/>
                <w:vertAlign w:val="superscript"/>
              </w:rPr>
              <w:t>th</w:t>
            </w:r>
            <w:r w:rsidRPr="00F24C58">
              <w:rPr>
                <w:rFonts w:cstheme="minorHAnsi"/>
              </w:rPr>
              <w:t xml:space="preserve"> occasion</w:t>
            </w:r>
          </w:p>
        </w:tc>
      </w:tr>
      <w:tr w:rsidR="00B450A6" w:rsidRPr="001E0E56" w14:paraId="7B0422B3" w14:textId="77777777" w:rsidTr="005F1843">
        <w:trPr>
          <w:trHeight w:val="534"/>
        </w:trPr>
        <w:tc>
          <w:tcPr>
            <w:tcW w:w="1871" w:type="dxa"/>
            <w:tcBorders>
              <w:top w:val="single" w:sz="4" w:space="0" w:color="auto"/>
              <w:left w:val="nil"/>
              <w:bottom w:val="single" w:sz="4" w:space="0" w:color="auto"/>
              <w:right w:val="nil"/>
            </w:tcBorders>
            <w:hideMark/>
          </w:tcPr>
          <w:p w14:paraId="25B560AD" w14:textId="77777777" w:rsidR="00B450A6" w:rsidRPr="00F24C58" w:rsidRDefault="00B450A6" w:rsidP="005F1843">
            <w:pPr>
              <w:jc w:val="center"/>
              <w:rPr>
                <w:rFonts w:asciiTheme="minorHAnsi" w:hAnsiTheme="minorHAnsi" w:cstheme="minorHAnsi"/>
              </w:rPr>
            </w:pPr>
            <w:r w:rsidRPr="00F24C58">
              <w:rPr>
                <w:rFonts w:cstheme="minorHAnsi"/>
              </w:rPr>
              <w:t>Unsatisfactory conduct</w:t>
            </w:r>
          </w:p>
        </w:tc>
        <w:tc>
          <w:tcPr>
            <w:tcW w:w="1871" w:type="dxa"/>
            <w:tcBorders>
              <w:top w:val="single" w:sz="4" w:space="0" w:color="auto"/>
              <w:left w:val="nil"/>
              <w:bottom w:val="single" w:sz="4" w:space="0" w:color="auto"/>
              <w:right w:val="nil"/>
            </w:tcBorders>
            <w:hideMark/>
          </w:tcPr>
          <w:p w14:paraId="3A4A8B57" w14:textId="77777777" w:rsidR="00B450A6" w:rsidRPr="00F24C58" w:rsidRDefault="00B450A6" w:rsidP="005F1843">
            <w:pPr>
              <w:jc w:val="center"/>
              <w:rPr>
                <w:rFonts w:asciiTheme="minorHAnsi" w:hAnsiTheme="minorHAnsi" w:cstheme="minorHAnsi"/>
              </w:rPr>
            </w:pPr>
            <w:r w:rsidRPr="00F24C58">
              <w:rPr>
                <w:rFonts w:cstheme="minorHAnsi"/>
              </w:rPr>
              <w:t>Formal verbal warning</w:t>
            </w:r>
          </w:p>
        </w:tc>
        <w:tc>
          <w:tcPr>
            <w:tcW w:w="1871" w:type="dxa"/>
            <w:tcBorders>
              <w:top w:val="single" w:sz="4" w:space="0" w:color="auto"/>
              <w:left w:val="nil"/>
              <w:bottom w:val="single" w:sz="4" w:space="0" w:color="auto"/>
              <w:right w:val="nil"/>
            </w:tcBorders>
            <w:hideMark/>
          </w:tcPr>
          <w:p w14:paraId="58D04ED0" w14:textId="77777777" w:rsidR="00B450A6" w:rsidRPr="00F24C58" w:rsidRDefault="00B450A6" w:rsidP="005F1843">
            <w:pPr>
              <w:jc w:val="center"/>
              <w:rPr>
                <w:rFonts w:asciiTheme="minorHAnsi" w:hAnsiTheme="minorHAnsi" w:cstheme="minorHAnsi"/>
              </w:rPr>
            </w:pPr>
            <w:r w:rsidRPr="00F24C58">
              <w:rPr>
                <w:rFonts w:cstheme="minorHAnsi"/>
              </w:rPr>
              <w:t>Written warning</w:t>
            </w:r>
          </w:p>
        </w:tc>
        <w:tc>
          <w:tcPr>
            <w:tcW w:w="1871" w:type="dxa"/>
            <w:tcBorders>
              <w:top w:val="single" w:sz="4" w:space="0" w:color="auto"/>
              <w:left w:val="nil"/>
              <w:bottom w:val="single" w:sz="4" w:space="0" w:color="auto"/>
              <w:right w:val="nil"/>
            </w:tcBorders>
            <w:hideMark/>
          </w:tcPr>
          <w:p w14:paraId="4A6C62F8" w14:textId="77777777" w:rsidR="00B450A6" w:rsidRPr="00F24C58" w:rsidRDefault="00B450A6" w:rsidP="005F1843">
            <w:pPr>
              <w:jc w:val="center"/>
              <w:rPr>
                <w:rFonts w:asciiTheme="minorHAnsi" w:hAnsiTheme="minorHAnsi" w:cstheme="minorHAnsi"/>
              </w:rPr>
            </w:pPr>
            <w:r w:rsidRPr="00F24C58">
              <w:rPr>
                <w:rFonts w:cstheme="minorHAnsi"/>
              </w:rPr>
              <w:t>Final written warning</w:t>
            </w:r>
          </w:p>
        </w:tc>
        <w:tc>
          <w:tcPr>
            <w:tcW w:w="1872" w:type="dxa"/>
            <w:tcBorders>
              <w:top w:val="single" w:sz="4" w:space="0" w:color="auto"/>
              <w:left w:val="nil"/>
              <w:bottom w:val="single" w:sz="4" w:space="0" w:color="auto"/>
              <w:right w:val="nil"/>
            </w:tcBorders>
            <w:hideMark/>
          </w:tcPr>
          <w:p w14:paraId="3B1DA307" w14:textId="77777777" w:rsidR="00B450A6" w:rsidRPr="00F24C58" w:rsidRDefault="00B450A6" w:rsidP="005F1843">
            <w:pPr>
              <w:jc w:val="center"/>
              <w:rPr>
                <w:rFonts w:asciiTheme="minorHAnsi" w:hAnsiTheme="minorHAnsi" w:cstheme="minorHAnsi"/>
              </w:rPr>
            </w:pPr>
            <w:r w:rsidRPr="00F24C58">
              <w:rPr>
                <w:rFonts w:cstheme="minorHAnsi"/>
              </w:rPr>
              <w:t>Termination</w:t>
            </w:r>
          </w:p>
        </w:tc>
      </w:tr>
      <w:tr w:rsidR="00B450A6" w:rsidRPr="001E0E56" w14:paraId="0C65A928" w14:textId="77777777" w:rsidTr="005F1843">
        <w:trPr>
          <w:trHeight w:val="534"/>
        </w:trPr>
        <w:tc>
          <w:tcPr>
            <w:tcW w:w="1871" w:type="dxa"/>
            <w:tcBorders>
              <w:top w:val="single" w:sz="4" w:space="0" w:color="auto"/>
              <w:left w:val="nil"/>
              <w:bottom w:val="single" w:sz="4" w:space="0" w:color="auto"/>
              <w:right w:val="nil"/>
            </w:tcBorders>
            <w:hideMark/>
          </w:tcPr>
          <w:p w14:paraId="68B42117" w14:textId="77777777" w:rsidR="00B450A6" w:rsidRPr="00F24C58" w:rsidRDefault="00B450A6" w:rsidP="005F1843">
            <w:pPr>
              <w:jc w:val="center"/>
              <w:rPr>
                <w:rFonts w:asciiTheme="minorHAnsi" w:hAnsiTheme="minorHAnsi" w:cstheme="minorHAnsi"/>
              </w:rPr>
            </w:pPr>
            <w:r w:rsidRPr="00F24C58">
              <w:rPr>
                <w:rFonts w:cstheme="minorHAnsi"/>
              </w:rPr>
              <w:t>Misconduct</w:t>
            </w:r>
          </w:p>
        </w:tc>
        <w:tc>
          <w:tcPr>
            <w:tcW w:w="1871" w:type="dxa"/>
            <w:tcBorders>
              <w:top w:val="single" w:sz="4" w:space="0" w:color="auto"/>
              <w:left w:val="nil"/>
              <w:bottom w:val="single" w:sz="4" w:space="0" w:color="auto"/>
              <w:right w:val="nil"/>
            </w:tcBorders>
            <w:hideMark/>
          </w:tcPr>
          <w:p w14:paraId="61665721" w14:textId="77777777" w:rsidR="00B450A6" w:rsidRPr="00F24C58" w:rsidRDefault="00B450A6" w:rsidP="005F1843">
            <w:pPr>
              <w:jc w:val="center"/>
              <w:rPr>
                <w:rFonts w:asciiTheme="minorHAnsi" w:hAnsiTheme="minorHAnsi" w:cstheme="minorHAnsi"/>
              </w:rPr>
            </w:pPr>
            <w:r w:rsidRPr="00F24C58">
              <w:rPr>
                <w:rFonts w:cstheme="minorHAnsi"/>
              </w:rPr>
              <w:t>Written Warning</w:t>
            </w:r>
          </w:p>
        </w:tc>
        <w:tc>
          <w:tcPr>
            <w:tcW w:w="1871" w:type="dxa"/>
            <w:tcBorders>
              <w:top w:val="single" w:sz="4" w:space="0" w:color="auto"/>
              <w:left w:val="nil"/>
              <w:bottom w:val="single" w:sz="4" w:space="0" w:color="auto"/>
              <w:right w:val="nil"/>
            </w:tcBorders>
            <w:hideMark/>
          </w:tcPr>
          <w:p w14:paraId="2E297CC8" w14:textId="77777777" w:rsidR="00B450A6" w:rsidRPr="00F24C58" w:rsidRDefault="00B450A6" w:rsidP="005F1843">
            <w:pPr>
              <w:jc w:val="center"/>
              <w:rPr>
                <w:rFonts w:asciiTheme="minorHAnsi" w:hAnsiTheme="minorHAnsi" w:cstheme="minorHAnsi"/>
              </w:rPr>
            </w:pPr>
            <w:r w:rsidRPr="00F24C58">
              <w:rPr>
                <w:rFonts w:cstheme="minorHAnsi"/>
              </w:rPr>
              <w:t>Final Written Warning</w:t>
            </w:r>
          </w:p>
        </w:tc>
        <w:tc>
          <w:tcPr>
            <w:tcW w:w="1871" w:type="dxa"/>
            <w:tcBorders>
              <w:top w:val="single" w:sz="4" w:space="0" w:color="auto"/>
              <w:left w:val="nil"/>
              <w:bottom w:val="single" w:sz="4" w:space="0" w:color="auto"/>
              <w:right w:val="nil"/>
            </w:tcBorders>
            <w:hideMark/>
          </w:tcPr>
          <w:p w14:paraId="08A4DECC" w14:textId="77777777" w:rsidR="00B450A6" w:rsidRPr="00F24C58" w:rsidRDefault="00B450A6" w:rsidP="005F1843">
            <w:pPr>
              <w:jc w:val="center"/>
              <w:rPr>
                <w:rFonts w:asciiTheme="minorHAnsi" w:hAnsiTheme="minorHAnsi" w:cstheme="minorHAnsi"/>
              </w:rPr>
            </w:pPr>
            <w:r w:rsidRPr="00F24C58">
              <w:rPr>
                <w:rFonts w:cstheme="minorHAnsi"/>
              </w:rPr>
              <w:t>Termination</w:t>
            </w:r>
          </w:p>
        </w:tc>
        <w:tc>
          <w:tcPr>
            <w:tcW w:w="1872" w:type="dxa"/>
            <w:tcBorders>
              <w:top w:val="single" w:sz="4" w:space="0" w:color="auto"/>
              <w:left w:val="nil"/>
              <w:bottom w:val="single" w:sz="4" w:space="0" w:color="auto"/>
              <w:right w:val="nil"/>
            </w:tcBorders>
          </w:tcPr>
          <w:p w14:paraId="3803FF4B" w14:textId="77777777" w:rsidR="00B450A6" w:rsidRPr="00F24C58" w:rsidRDefault="00B450A6" w:rsidP="005F1843">
            <w:pPr>
              <w:jc w:val="center"/>
              <w:rPr>
                <w:rFonts w:asciiTheme="minorHAnsi" w:hAnsiTheme="minorHAnsi" w:cstheme="minorHAnsi"/>
              </w:rPr>
            </w:pPr>
          </w:p>
        </w:tc>
      </w:tr>
      <w:tr w:rsidR="00B450A6" w14:paraId="1610717D" w14:textId="77777777" w:rsidTr="005F1843">
        <w:trPr>
          <w:trHeight w:val="534"/>
        </w:trPr>
        <w:tc>
          <w:tcPr>
            <w:tcW w:w="1871" w:type="dxa"/>
            <w:tcBorders>
              <w:top w:val="single" w:sz="4" w:space="0" w:color="auto"/>
              <w:left w:val="nil"/>
              <w:bottom w:val="single" w:sz="4" w:space="0" w:color="auto"/>
              <w:right w:val="nil"/>
            </w:tcBorders>
            <w:hideMark/>
          </w:tcPr>
          <w:p w14:paraId="33170CE5" w14:textId="77777777" w:rsidR="00B450A6" w:rsidRPr="00F24C58" w:rsidRDefault="00B450A6" w:rsidP="005F1843">
            <w:pPr>
              <w:jc w:val="center"/>
              <w:rPr>
                <w:rFonts w:asciiTheme="minorHAnsi" w:hAnsiTheme="minorHAnsi" w:cstheme="minorHAnsi"/>
              </w:rPr>
            </w:pPr>
            <w:r w:rsidRPr="00F24C58">
              <w:rPr>
                <w:rFonts w:cstheme="minorHAnsi"/>
              </w:rPr>
              <w:t>Serious misconduct</w:t>
            </w:r>
          </w:p>
        </w:tc>
        <w:tc>
          <w:tcPr>
            <w:tcW w:w="1871" w:type="dxa"/>
            <w:tcBorders>
              <w:top w:val="single" w:sz="4" w:space="0" w:color="auto"/>
              <w:left w:val="nil"/>
              <w:bottom w:val="single" w:sz="4" w:space="0" w:color="auto"/>
              <w:right w:val="nil"/>
            </w:tcBorders>
            <w:hideMark/>
          </w:tcPr>
          <w:p w14:paraId="16566ADC" w14:textId="77777777" w:rsidR="00B450A6" w:rsidRPr="00F24C58" w:rsidRDefault="00B450A6" w:rsidP="005F1843">
            <w:pPr>
              <w:jc w:val="center"/>
              <w:rPr>
                <w:rFonts w:asciiTheme="minorHAnsi" w:hAnsiTheme="minorHAnsi" w:cstheme="minorHAnsi"/>
              </w:rPr>
            </w:pPr>
            <w:r w:rsidRPr="00F24C58">
              <w:rPr>
                <w:rFonts w:cstheme="minorHAnsi"/>
              </w:rPr>
              <w:t>Termination</w:t>
            </w:r>
          </w:p>
        </w:tc>
        <w:tc>
          <w:tcPr>
            <w:tcW w:w="1871" w:type="dxa"/>
            <w:tcBorders>
              <w:top w:val="single" w:sz="4" w:space="0" w:color="auto"/>
              <w:left w:val="nil"/>
              <w:bottom w:val="single" w:sz="4" w:space="0" w:color="auto"/>
              <w:right w:val="nil"/>
            </w:tcBorders>
          </w:tcPr>
          <w:p w14:paraId="0C4E4035" w14:textId="77777777" w:rsidR="00B450A6" w:rsidRPr="00F24C58" w:rsidRDefault="00B450A6" w:rsidP="005F1843">
            <w:pPr>
              <w:jc w:val="center"/>
              <w:rPr>
                <w:rFonts w:asciiTheme="minorHAnsi" w:hAnsiTheme="minorHAnsi" w:cstheme="minorHAnsi"/>
              </w:rPr>
            </w:pPr>
          </w:p>
        </w:tc>
        <w:tc>
          <w:tcPr>
            <w:tcW w:w="1871" w:type="dxa"/>
            <w:tcBorders>
              <w:top w:val="single" w:sz="4" w:space="0" w:color="auto"/>
              <w:left w:val="nil"/>
              <w:bottom w:val="single" w:sz="4" w:space="0" w:color="auto"/>
              <w:right w:val="nil"/>
            </w:tcBorders>
          </w:tcPr>
          <w:p w14:paraId="3101F344" w14:textId="77777777" w:rsidR="00B450A6" w:rsidRPr="00F24C58" w:rsidRDefault="00B450A6" w:rsidP="005F1843">
            <w:pPr>
              <w:jc w:val="center"/>
              <w:rPr>
                <w:rFonts w:asciiTheme="minorHAnsi" w:hAnsiTheme="minorHAnsi" w:cstheme="minorHAnsi"/>
              </w:rPr>
            </w:pPr>
          </w:p>
        </w:tc>
        <w:tc>
          <w:tcPr>
            <w:tcW w:w="1872" w:type="dxa"/>
            <w:tcBorders>
              <w:top w:val="single" w:sz="4" w:space="0" w:color="auto"/>
              <w:left w:val="nil"/>
              <w:bottom w:val="single" w:sz="4" w:space="0" w:color="auto"/>
              <w:right w:val="nil"/>
            </w:tcBorders>
          </w:tcPr>
          <w:p w14:paraId="32DE5284" w14:textId="77777777" w:rsidR="00B450A6" w:rsidRPr="00F24C58" w:rsidRDefault="00B450A6" w:rsidP="005F1843">
            <w:pPr>
              <w:jc w:val="center"/>
              <w:rPr>
                <w:rFonts w:asciiTheme="minorHAnsi" w:hAnsiTheme="minorHAnsi" w:cstheme="minorHAnsi"/>
              </w:rPr>
            </w:pPr>
          </w:p>
        </w:tc>
      </w:tr>
    </w:tbl>
    <w:p w14:paraId="0FDE9298" w14:textId="77777777" w:rsidR="00B450A6" w:rsidRDefault="00B450A6" w:rsidP="00B450A6">
      <w:pPr>
        <w:pStyle w:val="BodyText3"/>
        <w:spacing w:after="0"/>
        <w:rPr>
          <w:rFonts w:asciiTheme="minorHAnsi" w:hAnsiTheme="minorHAnsi" w:cs="Arial"/>
          <w:b/>
          <w:bCs/>
          <w:sz w:val="28"/>
          <w:szCs w:val="28"/>
        </w:rPr>
      </w:pPr>
    </w:p>
    <w:p w14:paraId="68AA7DF3" w14:textId="77777777" w:rsidR="00B450A6" w:rsidRDefault="00B450A6" w:rsidP="00B450A6">
      <w:pPr>
        <w:pStyle w:val="BodyText3"/>
        <w:spacing w:after="0"/>
        <w:rPr>
          <w:rFonts w:asciiTheme="minorHAnsi" w:hAnsiTheme="minorHAnsi" w:cs="Arial"/>
          <w:sz w:val="22"/>
          <w:szCs w:val="22"/>
        </w:rPr>
      </w:pPr>
      <w:r w:rsidRPr="7304665E">
        <w:rPr>
          <w:rFonts w:asciiTheme="minorHAnsi" w:hAnsiTheme="minorHAnsi" w:cs="Arial"/>
          <w:sz w:val="22"/>
          <w:szCs w:val="22"/>
        </w:rPr>
        <w:t xml:space="preserve">We retain discretion in respect of the disciplinary procedures to take account of your length of service and the severity of the misconduct to vary the procedures accordingly. If you have a short amount of </w:t>
      </w:r>
      <w:proofErr w:type="gramStart"/>
      <w:r w:rsidRPr="7304665E">
        <w:rPr>
          <w:rFonts w:asciiTheme="minorHAnsi" w:hAnsiTheme="minorHAnsi" w:cs="Arial"/>
          <w:sz w:val="22"/>
          <w:szCs w:val="22"/>
        </w:rPr>
        <w:t>service</w:t>
      </w:r>
      <w:proofErr w:type="gramEnd"/>
      <w:r w:rsidRPr="7304665E">
        <w:rPr>
          <w:rFonts w:asciiTheme="minorHAnsi" w:hAnsiTheme="minorHAnsi" w:cs="Arial"/>
          <w:sz w:val="22"/>
          <w:szCs w:val="22"/>
        </w:rPr>
        <w:t xml:space="preserve"> you may not be in receipt of any warnings before termination, but you will retain the right to a disciplinary hearing.</w:t>
      </w:r>
    </w:p>
    <w:p w14:paraId="6FAEBDF9" w14:textId="77777777" w:rsidR="00B450A6" w:rsidRDefault="00B450A6" w:rsidP="00B450A6">
      <w:pPr>
        <w:pStyle w:val="BodyText3"/>
        <w:spacing w:after="0"/>
        <w:rPr>
          <w:rFonts w:asciiTheme="minorHAnsi" w:hAnsiTheme="minorHAnsi" w:cs="Arial"/>
          <w:sz w:val="22"/>
          <w:szCs w:val="22"/>
        </w:rPr>
      </w:pPr>
    </w:p>
    <w:p w14:paraId="1DBAEC79" w14:textId="77777777" w:rsidR="00B450A6" w:rsidRDefault="00B450A6" w:rsidP="00B450A6">
      <w:pPr>
        <w:pStyle w:val="BodyText3"/>
        <w:spacing w:after="0"/>
        <w:rPr>
          <w:rFonts w:asciiTheme="minorHAnsi" w:hAnsiTheme="minorHAnsi" w:cs="Arial"/>
          <w:sz w:val="22"/>
          <w:szCs w:val="22"/>
        </w:rPr>
      </w:pPr>
      <w:r w:rsidRPr="7304665E">
        <w:rPr>
          <w:rFonts w:asciiTheme="minorHAnsi" w:hAnsiTheme="minorHAnsi" w:cs="Arial"/>
          <w:sz w:val="22"/>
          <w:szCs w:val="22"/>
        </w:rPr>
        <w:t>If a disciplinary penalty is imposed it will be in line with the procedure outlined above, which may encompass a formal verbal warning, written warning, final written warning, or termination, and full details will be given to you.</w:t>
      </w:r>
    </w:p>
    <w:p w14:paraId="270EB0E8" w14:textId="77777777" w:rsidR="00B450A6" w:rsidRDefault="00B450A6" w:rsidP="00B450A6">
      <w:pPr>
        <w:pStyle w:val="BodyText3"/>
        <w:spacing w:after="0"/>
        <w:rPr>
          <w:rFonts w:asciiTheme="minorHAnsi" w:hAnsiTheme="minorHAnsi" w:cs="Arial"/>
          <w:sz w:val="22"/>
          <w:szCs w:val="22"/>
        </w:rPr>
      </w:pPr>
    </w:p>
    <w:p w14:paraId="79A56AAD" w14:textId="77777777" w:rsidR="00B450A6" w:rsidRDefault="00B450A6" w:rsidP="00B450A6">
      <w:pPr>
        <w:pStyle w:val="BodyText3"/>
        <w:spacing w:after="0"/>
        <w:rPr>
          <w:rFonts w:asciiTheme="minorHAnsi" w:hAnsiTheme="minorHAnsi" w:cs="Arial"/>
          <w:sz w:val="22"/>
          <w:szCs w:val="22"/>
        </w:rPr>
      </w:pPr>
      <w:r w:rsidRPr="7304665E">
        <w:rPr>
          <w:rFonts w:asciiTheme="minorHAnsi" w:hAnsiTheme="minorHAnsi" w:cs="Arial"/>
          <w:sz w:val="22"/>
          <w:szCs w:val="22"/>
        </w:rPr>
        <w:t>There may be occasions where the performance or conduct of an employee is serious enough to bypass one of the above steps and move immediately to a first and final written warning but not a summary termination. This option might be used in circumstances where the Employer’s policy is breached but it is not so serious as to warrant instant termination.</w:t>
      </w:r>
    </w:p>
    <w:p w14:paraId="59FA6A1A" w14:textId="77777777" w:rsidR="00B450A6" w:rsidRDefault="00B450A6" w:rsidP="00B450A6">
      <w:pPr>
        <w:pStyle w:val="BodyText3"/>
        <w:spacing w:after="0"/>
        <w:rPr>
          <w:rFonts w:asciiTheme="minorHAnsi" w:hAnsiTheme="minorHAnsi" w:cs="Arial"/>
          <w:sz w:val="22"/>
          <w:szCs w:val="22"/>
        </w:rPr>
      </w:pPr>
    </w:p>
    <w:p w14:paraId="76C56000" w14:textId="77777777" w:rsidR="00B450A6" w:rsidRDefault="00B450A6" w:rsidP="00B450A6">
      <w:pPr>
        <w:pStyle w:val="BodyText3"/>
        <w:spacing w:after="0"/>
        <w:rPr>
          <w:rFonts w:asciiTheme="minorHAnsi" w:hAnsiTheme="minorHAnsi" w:cs="Arial"/>
          <w:sz w:val="22"/>
          <w:szCs w:val="22"/>
        </w:rPr>
      </w:pPr>
    </w:p>
    <w:p w14:paraId="0D00EA2C" w14:textId="77777777" w:rsidR="00B450A6" w:rsidRPr="00711683" w:rsidRDefault="00B450A6" w:rsidP="00B450A6">
      <w:pPr>
        <w:pStyle w:val="Heading3"/>
        <w:spacing w:before="0"/>
        <w:rPr>
          <w:rFonts w:asciiTheme="minorHAnsi" w:hAnsiTheme="minorHAnsi" w:cs="Arial"/>
          <w:b w:val="0"/>
          <w:bCs w:val="0"/>
          <w:color w:val="auto"/>
          <w:szCs w:val="24"/>
          <w:u w:val="single"/>
        </w:rPr>
      </w:pPr>
      <w:r w:rsidRPr="00711683">
        <w:rPr>
          <w:rFonts w:asciiTheme="minorHAnsi" w:hAnsiTheme="minorHAnsi" w:cs="Arial"/>
          <w:b w:val="0"/>
          <w:bCs w:val="0"/>
          <w:color w:val="auto"/>
          <w:szCs w:val="24"/>
          <w:u w:val="single"/>
        </w:rPr>
        <w:t>First or verbal warning</w:t>
      </w:r>
    </w:p>
    <w:p w14:paraId="77244B5C" w14:textId="77777777" w:rsidR="00B450A6" w:rsidRPr="00711683" w:rsidRDefault="00B450A6" w:rsidP="00B450A6">
      <w:pPr>
        <w:numPr>
          <w:ilvl w:val="0"/>
          <w:numId w:val="116"/>
        </w:numPr>
        <w:spacing w:after="0" w:line="240" w:lineRule="auto"/>
        <w:rPr>
          <w:rFonts w:cs="Arial"/>
          <w:szCs w:val="24"/>
        </w:rPr>
      </w:pPr>
      <w:r w:rsidRPr="00711683">
        <w:rPr>
          <w:rFonts w:cs="Arial"/>
          <w:szCs w:val="24"/>
        </w:rPr>
        <w:t>The staff member must be informed by the Director of:</w:t>
      </w:r>
    </w:p>
    <w:p w14:paraId="466BFD29" w14:textId="77777777" w:rsidR="00B450A6" w:rsidRPr="00711683" w:rsidRDefault="00B450A6" w:rsidP="00B450A6">
      <w:pPr>
        <w:numPr>
          <w:ilvl w:val="0"/>
          <w:numId w:val="122"/>
        </w:numPr>
        <w:spacing w:after="0" w:line="240" w:lineRule="auto"/>
        <w:rPr>
          <w:rFonts w:cs="Arial"/>
          <w:szCs w:val="24"/>
        </w:rPr>
      </w:pPr>
      <w:r w:rsidRPr="00711683">
        <w:rPr>
          <w:rFonts w:cs="Arial"/>
          <w:szCs w:val="24"/>
        </w:rPr>
        <w:t>The concerns and the specific problems relating to the employee’s behaviour.</w:t>
      </w:r>
    </w:p>
    <w:p w14:paraId="37DBE7BC" w14:textId="77777777" w:rsidR="00B450A6" w:rsidRPr="00711683" w:rsidRDefault="00B450A6" w:rsidP="00B450A6">
      <w:pPr>
        <w:numPr>
          <w:ilvl w:val="0"/>
          <w:numId w:val="122"/>
        </w:numPr>
        <w:spacing w:after="0" w:line="240" w:lineRule="auto"/>
        <w:rPr>
          <w:rFonts w:cs="Arial"/>
          <w:szCs w:val="24"/>
        </w:rPr>
      </w:pPr>
      <w:r w:rsidRPr="00711683">
        <w:rPr>
          <w:rFonts w:cs="Arial"/>
          <w:szCs w:val="24"/>
        </w:rPr>
        <w:t>Adjustments the employee is to make.</w:t>
      </w:r>
    </w:p>
    <w:p w14:paraId="0A55E8F9" w14:textId="77777777" w:rsidR="00B450A6" w:rsidRPr="00711683" w:rsidRDefault="00B450A6" w:rsidP="00B450A6">
      <w:pPr>
        <w:numPr>
          <w:ilvl w:val="0"/>
          <w:numId w:val="122"/>
        </w:numPr>
        <w:spacing w:after="0" w:line="240" w:lineRule="auto"/>
        <w:rPr>
          <w:rFonts w:cs="Arial"/>
          <w:szCs w:val="24"/>
        </w:rPr>
      </w:pPr>
      <w:r w:rsidRPr="00711683">
        <w:rPr>
          <w:rFonts w:cs="Arial"/>
          <w:szCs w:val="24"/>
        </w:rPr>
        <w:t>The proposed method of evaluation.</w:t>
      </w:r>
    </w:p>
    <w:p w14:paraId="1CD74B7C" w14:textId="77777777" w:rsidR="00B450A6" w:rsidRPr="00711683" w:rsidRDefault="00B450A6" w:rsidP="00B450A6">
      <w:pPr>
        <w:pStyle w:val="BodyText3"/>
        <w:numPr>
          <w:ilvl w:val="0"/>
          <w:numId w:val="116"/>
        </w:numPr>
        <w:spacing w:after="0" w:line="240" w:lineRule="auto"/>
        <w:rPr>
          <w:rFonts w:asciiTheme="minorHAnsi" w:hAnsiTheme="minorHAnsi" w:cs="Arial"/>
          <w:sz w:val="22"/>
          <w:szCs w:val="22"/>
        </w:rPr>
      </w:pPr>
      <w:r w:rsidRPr="7304665E">
        <w:rPr>
          <w:rFonts w:asciiTheme="minorHAnsi" w:hAnsiTheme="minorHAnsi" w:cs="Arial"/>
          <w:sz w:val="22"/>
          <w:szCs w:val="22"/>
        </w:rPr>
        <w:t>The employee is given seven days to respond to the concerns expressed (or such other period as reasonably approved by the Director) and a formal review period of two weeks will be set with re-evaluation to take place at the end of this period.</w:t>
      </w:r>
    </w:p>
    <w:p w14:paraId="0A77A247" w14:textId="77777777" w:rsidR="00B450A6" w:rsidRPr="00711683" w:rsidRDefault="00B450A6" w:rsidP="00B450A6">
      <w:pPr>
        <w:pStyle w:val="BodyText3"/>
        <w:numPr>
          <w:ilvl w:val="0"/>
          <w:numId w:val="116"/>
        </w:numPr>
        <w:spacing w:after="0" w:line="240" w:lineRule="auto"/>
        <w:rPr>
          <w:rFonts w:asciiTheme="minorHAnsi" w:hAnsiTheme="minorHAnsi" w:cs="Arial"/>
          <w:sz w:val="22"/>
          <w:szCs w:val="24"/>
        </w:rPr>
      </w:pPr>
      <w:r w:rsidRPr="00711683">
        <w:rPr>
          <w:rFonts w:asciiTheme="minorHAnsi" w:hAnsiTheme="minorHAnsi" w:cs="Arial"/>
          <w:sz w:val="22"/>
          <w:szCs w:val="24"/>
        </w:rPr>
        <w:t xml:space="preserve">If this resolves the </w:t>
      </w:r>
      <w:proofErr w:type="gramStart"/>
      <w:r w:rsidRPr="00711683">
        <w:rPr>
          <w:rFonts w:asciiTheme="minorHAnsi" w:hAnsiTheme="minorHAnsi" w:cs="Arial"/>
          <w:sz w:val="22"/>
          <w:szCs w:val="24"/>
        </w:rPr>
        <w:t>issue</w:t>
      </w:r>
      <w:proofErr w:type="gramEnd"/>
      <w:r w:rsidRPr="00711683">
        <w:rPr>
          <w:rFonts w:asciiTheme="minorHAnsi" w:hAnsiTheme="minorHAnsi" w:cs="Arial"/>
          <w:sz w:val="22"/>
          <w:szCs w:val="24"/>
        </w:rPr>
        <w:t xml:space="preserve"> then there is no need to go any further.</w:t>
      </w:r>
    </w:p>
    <w:p w14:paraId="2A99232F" w14:textId="77777777" w:rsidR="00B450A6" w:rsidRDefault="00B450A6" w:rsidP="00B450A6">
      <w:pPr>
        <w:pStyle w:val="BodyText3"/>
        <w:spacing w:after="0"/>
        <w:rPr>
          <w:rFonts w:asciiTheme="minorHAnsi" w:hAnsiTheme="minorHAnsi" w:cs="Arial"/>
          <w:sz w:val="22"/>
          <w:szCs w:val="24"/>
        </w:rPr>
      </w:pPr>
    </w:p>
    <w:p w14:paraId="4FE78E0D" w14:textId="77777777" w:rsidR="00B450A6" w:rsidRPr="00711683" w:rsidRDefault="00B450A6" w:rsidP="00B450A6">
      <w:pPr>
        <w:pStyle w:val="BodyText3"/>
        <w:spacing w:after="0"/>
        <w:rPr>
          <w:rFonts w:asciiTheme="minorHAnsi" w:hAnsiTheme="minorHAnsi" w:cs="Arial"/>
          <w:sz w:val="22"/>
          <w:szCs w:val="24"/>
        </w:rPr>
      </w:pPr>
    </w:p>
    <w:p w14:paraId="0141699C" w14:textId="77777777" w:rsidR="00B450A6" w:rsidRPr="00711683" w:rsidRDefault="00B450A6" w:rsidP="00B450A6">
      <w:pPr>
        <w:pStyle w:val="Heading3"/>
        <w:spacing w:before="0"/>
        <w:rPr>
          <w:rFonts w:asciiTheme="minorHAnsi" w:hAnsiTheme="minorHAnsi" w:cs="Arial"/>
          <w:b w:val="0"/>
          <w:bCs w:val="0"/>
          <w:color w:val="auto"/>
          <w:szCs w:val="24"/>
          <w:u w:val="single"/>
        </w:rPr>
      </w:pPr>
      <w:r w:rsidRPr="00711683">
        <w:rPr>
          <w:rFonts w:asciiTheme="minorHAnsi" w:hAnsiTheme="minorHAnsi" w:cs="Arial"/>
          <w:b w:val="0"/>
          <w:bCs w:val="0"/>
          <w:color w:val="auto"/>
          <w:szCs w:val="24"/>
          <w:u w:val="single"/>
        </w:rPr>
        <w:t>Second or written warning</w:t>
      </w:r>
    </w:p>
    <w:p w14:paraId="457D33D4" w14:textId="77777777" w:rsidR="00B450A6" w:rsidRPr="00711683" w:rsidRDefault="00B450A6" w:rsidP="00B450A6">
      <w:pPr>
        <w:numPr>
          <w:ilvl w:val="0"/>
          <w:numId w:val="117"/>
        </w:numPr>
        <w:spacing w:after="0" w:line="240" w:lineRule="auto"/>
        <w:rPr>
          <w:rFonts w:cs="Arial"/>
          <w:szCs w:val="24"/>
        </w:rPr>
      </w:pPr>
      <w:r w:rsidRPr="00DF2906">
        <w:rPr>
          <w:rFonts w:cs="Arial"/>
          <w:szCs w:val="24"/>
        </w:rPr>
        <w:t xml:space="preserve">If no acceptable change has been observed at the end of the </w:t>
      </w:r>
      <w:r>
        <w:rPr>
          <w:rFonts w:cs="Arial"/>
          <w:szCs w:val="24"/>
        </w:rPr>
        <w:t>formal review</w:t>
      </w:r>
      <w:r w:rsidRPr="00DF2906">
        <w:rPr>
          <w:rFonts w:cs="Arial"/>
          <w:szCs w:val="24"/>
        </w:rPr>
        <w:t xml:space="preserve"> period, the</w:t>
      </w:r>
      <w:r w:rsidRPr="00711683">
        <w:rPr>
          <w:rFonts w:cs="Arial"/>
          <w:szCs w:val="24"/>
        </w:rPr>
        <w:t xml:space="preserve"> Committee or Director </w:t>
      </w:r>
      <w:r>
        <w:rPr>
          <w:rFonts w:cs="Arial"/>
          <w:szCs w:val="24"/>
        </w:rPr>
        <w:t>will</w:t>
      </w:r>
      <w:r w:rsidRPr="00711683">
        <w:rPr>
          <w:rFonts w:cs="Arial"/>
          <w:szCs w:val="24"/>
        </w:rPr>
        <w:t xml:space="preserve"> write to the employee setting out:</w:t>
      </w:r>
    </w:p>
    <w:p w14:paraId="6F3A21A8" w14:textId="77777777" w:rsidR="00B450A6" w:rsidRPr="00711683" w:rsidRDefault="00B450A6" w:rsidP="00B450A6">
      <w:pPr>
        <w:numPr>
          <w:ilvl w:val="0"/>
          <w:numId w:val="123"/>
        </w:numPr>
        <w:spacing w:after="0" w:line="240" w:lineRule="auto"/>
        <w:rPr>
          <w:rFonts w:cs="Arial"/>
          <w:szCs w:val="24"/>
        </w:rPr>
      </w:pPr>
      <w:r w:rsidRPr="00711683">
        <w:rPr>
          <w:rFonts w:cs="Arial"/>
          <w:szCs w:val="24"/>
        </w:rPr>
        <w:t xml:space="preserve">The </w:t>
      </w:r>
      <w:r>
        <w:rPr>
          <w:rFonts w:cs="Arial"/>
          <w:szCs w:val="24"/>
        </w:rPr>
        <w:t xml:space="preserve">Director or </w:t>
      </w:r>
      <w:r w:rsidRPr="00711683">
        <w:rPr>
          <w:rFonts w:cs="Arial"/>
          <w:szCs w:val="24"/>
        </w:rPr>
        <w:t xml:space="preserve">Committee’s concerns and the specific problems </w:t>
      </w:r>
      <w:r w:rsidRPr="00711683">
        <w:rPr>
          <w:rFonts w:cs="Arial"/>
          <w:szCs w:val="24"/>
        </w:rPr>
        <w:br/>
        <w:t xml:space="preserve">relating to the employee’s </w:t>
      </w:r>
      <w:r>
        <w:rPr>
          <w:rFonts w:cs="Arial"/>
          <w:szCs w:val="24"/>
        </w:rPr>
        <w:t>conduct or performance</w:t>
      </w:r>
      <w:r w:rsidRPr="00711683">
        <w:rPr>
          <w:rFonts w:cs="Arial"/>
          <w:szCs w:val="24"/>
        </w:rPr>
        <w:t>.</w:t>
      </w:r>
    </w:p>
    <w:p w14:paraId="242A26F0" w14:textId="77777777" w:rsidR="00B450A6" w:rsidRPr="00711683" w:rsidRDefault="00B450A6" w:rsidP="00B450A6">
      <w:pPr>
        <w:numPr>
          <w:ilvl w:val="0"/>
          <w:numId w:val="123"/>
        </w:numPr>
        <w:spacing w:after="0" w:line="240" w:lineRule="auto"/>
        <w:rPr>
          <w:rFonts w:cs="Arial"/>
          <w:szCs w:val="24"/>
        </w:rPr>
      </w:pPr>
      <w:r w:rsidRPr="00711683">
        <w:rPr>
          <w:rFonts w:cs="Arial"/>
          <w:szCs w:val="24"/>
        </w:rPr>
        <w:t xml:space="preserve">Adjustments the Director or Committee </w:t>
      </w:r>
      <w:r>
        <w:rPr>
          <w:rFonts w:cs="Arial"/>
          <w:szCs w:val="24"/>
        </w:rPr>
        <w:t>wish</w:t>
      </w:r>
      <w:r w:rsidRPr="00711683">
        <w:rPr>
          <w:rFonts w:cs="Arial"/>
          <w:szCs w:val="24"/>
        </w:rPr>
        <w:t xml:space="preserve"> the employee to make.</w:t>
      </w:r>
    </w:p>
    <w:p w14:paraId="0024973D" w14:textId="77777777" w:rsidR="00B450A6" w:rsidRPr="00711683" w:rsidRDefault="00B450A6" w:rsidP="00B450A6">
      <w:pPr>
        <w:numPr>
          <w:ilvl w:val="0"/>
          <w:numId w:val="123"/>
        </w:numPr>
        <w:spacing w:after="0" w:line="240" w:lineRule="auto"/>
        <w:rPr>
          <w:rFonts w:cs="Arial"/>
          <w:szCs w:val="24"/>
        </w:rPr>
      </w:pPr>
      <w:r w:rsidRPr="00711683">
        <w:rPr>
          <w:rFonts w:cs="Arial"/>
          <w:szCs w:val="24"/>
        </w:rPr>
        <w:t>The proposed method of evaluation.</w:t>
      </w:r>
    </w:p>
    <w:p w14:paraId="16CAAEAB" w14:textId="77777777" w:rsidR="00B450A6" w:rsidRPr="00711683" w:rsidRDefault="00B450A6" w:rsidP="00B450A6">
      <w:pPr>
        <w:pStyle w:val="BodyText3"/>
        <w:numPr>
          <w:ilvl w:val="0"/>
          <w:numId w:val="117"/>
        </w:numPr>
        <w:spacing w:after="0" w:line="240" w:lineRule="auto"/>
        <w:rPr>
          <w:rFonts w:asciiTheme="minorHAnsi" w:hAnsiTheme="minorHAnsi" w:cs="Arial"/>
          <w:sz w:val="22"/>
          <w:szCs w:val="24"/>
        </w:rPr>
      </w:pPr>
      <w:r w:rsidRPr="00711683">
        <w:rPr>
          <w:rFonts w:asciiTheme="minorHAnsi" w:hAnsiTheme="minorHAnsi" w:cs="Arial"/>
          <w:sz w:val="22"/>
          <w:szCs w:val="24"/>
        </w:rPr>
        <w:t xml:space="preserve">The employee is </w:t>
      </w:r>
      <w:r>
        <w:rPr>
          <w:rFonts w:asciiTheme="minorHAnsi" w:hAnsiTheme="minorHAnsi" w:cs="Arial"/>
          <w:sz w:val="22"/>
          <w:szCs w:val="24"/>
        </w:rPr>
        <w:t xml:space="preserve">to be </w:t>
      </w:r>
      <w:r w:rsidRPr="00711683">
        <w:rPr>
          <w:rFonts w:asciiTheme="minorHAnsi" w:hAnsiTheme="minorHAnsi" w:cs="Arial"/>
          <w:sz w:val="22"/>
          <w:szCs w:val="24"/>
        </w:rPr>
        <w:t xml:space="preserve">given a further seven </w:t>
      </w:r>
      <w:proofErr w:type="gramStart"/>
      <w:r w:rsidRPr="00711683">
        <w:rPr>
          <w:rFonts w:asciiTheme="minorHAnsi" w:hAnsiTheme="minorHAnsi" w:cs="Arial"/>
          <w:sz w:val="22"/>
          <w:szCs w:val="24"/>
        </w:rPr>
        <w:t>days</w:t>
      </w:r>
      <w:proofErr w:type="gramEnd"/>
      <w:r w:rsidRPr="00711683">
        <w:rPr>
          <w:rFonts w:asciiTheme="minorHAnsi" w:hAnsiTheme="minorHAnsi" w:cs="Arial"/>
          <w:sz w:val="22"/>
          <w:szCs w:val="24"/>
        </w:rPr>
        <w:t xml:space="preserve"> </w:t>
      </w:r>
      <w:r>
        <w:rPr>
          <w:rFonts w:asciiTheme="minorHAnsi" w:hAnsiTheme="minorHAnsi" w:cs="Arial"/>
          <w:sz w:val="22"/>
          <w:szCs w:val="24"/>
        </w:rPr>
        <w:t>formal review</w:t>
      </w:r>
      <w:r w:rsidRPr="00711683">
        <w:rPr>
          <w:rFonts w:asciiTheme="minorHAnsi" w:hAnsiTheme="minorHAnsi" w:cs="Arial"/>
          <w:sz w:val="22"/>
          <w:szCs w:val="24"/>
        </w:rPr>
        <w:t xml:space="preserve"> period</w:t>
      </w:r>
      <w:r>
        <w:rPr>
          <w:rFonts w:asciiTheme="minorHAnsi" w:hAnsiTheme="minorHAnsi" w:cs="Arial"/>
          <w:sz w:val="22"/>
          <w:szCs w:val="24"/>
        </w:rPr>
        <w:t>,</w:t>
      </w:r>
      <w:r w:rsidRPr="00711683">
        <w:rPr>
          <w:rFonts w:asciiTheme="minorHAnsi" w:hAnsiTheme="minorHAnsi" w:cs="Arial"/>
          <w:sz w:val="22"/>
          <w:szCs w:val="24"/>
        </w:rPr>
        <w:t xml:space="preserve"> with</w:t>
      </w:r>
      <w:r>
        <w:rPr>
          <w:rFonts w:asciiTheme="minorHAnsi" w:hAnsiTheme="minorHAnsi" w:cs="Arial"/>
          <w:sz w:val="22"/>
          <w:szCs w:val="24"/>
        </w:rPr>
        <w:t xml:space="preserve"> further</w:t>
      </w:r>
      <w:r w:rsidRPr="00711683">
        <w:rPr>
          <w:rFonts w:asciiTheme="minorHAnsi" w:hAnsiTheme="minorHAnsi" w:cs="Arial"/>
          <w:sz w:val="22"/>
          <w:szCs w:val="24"/>
        </w:rPr>
        <w:t xml:space="preserve"> re-evaluation to take place at the end of this period.</w:t>
      </w:r>
    </w:p>
    <w:p w14:paraId="789B8FBD" w14:textId="77777777" w:rsidR="00B450A6" w:rsidRPr="00711683" w:rsidRDefault="00B450A6" w:rsidP="00B450A6">
      <w:pPr>
        <w:pStyle w:val="BodyText3"/>
        <w:numPr>
          <w:ilvl w:val="0"/>
          <w:numId w:val="117"/>
        </w:numPr>
        <w:spacing w:after="0" w:line="240" w:lineRule="auto"/>
        <w:rPr>
          <w:rFonts w:asciiTheme="minorHAnsi" w:hAnsiTheme="minorHAnsi" w:cs="Arial"/>
          <w:b/>
          <w:bCs/>
          <w:sz w:val="22"/>
          <w:szCs w:val="24"/>
        </w:rPr>
      </w:pPr>
      <w:r w:rsidRPr="00711683">
        <w:rPr>
          <w:rFonts w:asciiTheme="minorHAnsi" w:hAnsiTheme="minorHAnsi" w:cs="Arial"/>
          <w:sz w:val="22"/>
          <w:szCs w:val="24"/>
        </w:rPr>
        <w:t xml:space="preserve">If this resolves the </w:t>
      </w:r>
      <w:proofErr w:type="gramStart"/>
      <w:r w:rsidRPr="00711683">
        <w:rPr>
          <w:rFonts w:asciiTheme="minorHAnsi" w:hAnsiTheme="minorHAnsi" w:cs="Arial"/>
          <w:sz w:val="22"/>
          <w:szCs w:val="24"/>
        </w:rPr>
        <w:t>issue</w:t>
      </w:r>
      <w:proofErr w:type="gramEnd"/>
      <w:r w:rsidRPr="00711683">
        <w:rPr>
          <w:rFonts w:asciiTheme="minorHAnsi" w:hAnsiTheme="minorHAnsi" w:cs="Arial"/>
          <w:sz w:val="22"/>
          <w:szCs w:val="24"/>
        </w:rPr>
        <w:t xml:space="preserve"> then there is no need to go any further.</w:t>
      </w:r>
    </w:p>
    <w:p w14:paraId="02E64805" w14:textId="77777777" w:rsidR="00B450A6" w:rsidRPr="00711683" w:rsidRDefault="00B450A6" w:rsidP="00B450A6">
      <w:pPr>
        <w:pStyle w:val="BodyText3"/>
        <w:spacing w:after="0" w:line="240" w:lineRule="auto"/>
        <w:rPr>
          <w:rFonts w:asciiTheme="minorHAnsi" w:hAnsiTheme="minorHAnsi" w:cs="Arial"/>
          <w:sz w:val="22"/>
          <w:szCs w:val="24"/>
        </w:rPr>
      </w:pPr>
    </w:p>
    <w:p w14:paraId="5765A555" w14:textId="77777777" w:rsidR="00B450A6" w:rsidRDefault="00B450A6" w:rsidP="00B450A6">
      <w:pPr>
        <w:pStyle w:val="BodyText3"/>
        <w:spacing w:after="0"/>
        <w:rPr>
          <w:rFonts w:asciiTheme="minorHAnsi" w:hAnsiTheme="minorHAnsi" w:cs="Arial"/>
          <w:sz w:val="22"/>
          <w:szCs w:val="24"/>
        </w:rPr>
      </w:pPr>
    </w:p>
    <w:p w14:paraId="71848C97" w14:textId="77777777" w:rsidR="00B450A6" w:rsidRPr="00711683" w:rsidRDefault="00B450A6" w:rsidP="00B450A6">
      <w:pPr>
        <w:pStyle w:val="BodyText3"/>
        <w:spacing w:after="0"/>
        <w:rPr>
          <w:rFonts w:asciiTheme="minorHAnsi" w:hAnsiTheme="minorHAnsi" w:cs="Arial"/>
          <w:sz w:val="22"/>
          <w:szCs w:val="24"/>
        </w:rPr>
      </w:pPr>
    </w:p>
    <w:p w14:paraId="05125E1E" w14:textId="77777777" w:rsidR="00B450A6" w:rsidRPr="00711683" w:rsidRDefault="00B450A6" w:rsidP="00B450A6">
      <w:pPr>
        <w:pStyle w:val="Heading3"/>
        <w:spacing w:before="0"/>
        <w:rPr>
          <w:rFonts w:asciiTheme="minorHAnsi" w:hAnsiTheme="minorHAnsi" w:cs="Arial"/>
          <w:b w:val="0"/>
          <w:bCs w:val="0"/>
          <w:color w:val="auto"/>
          <w:szCs w:val="24"/>
          <w:u w:val="single"/>
        </w:rPr>
      </w:pPr>
      <w:r w:rsidRPr="00711683">
        <w:rPr>
          <w:rFonts w:asciiTheme="minorHAnsi" w:hAnsiTheme="minorHAnsi" w:cs="Arial"/>
          <w:b w:val="0"/>
          <w:bCs w:val="0"/>
          <w:color w:val="auto"/>
          <w:szCs w:val="24"/>
          <w:u w:val="single"/>
        </w:rPr>
        <w:t>Termination of Employment</w:t>
      </w:r>
    </w:p>
    <w:p w14:paraId="2CB14FAF" w14:textId="77777777" w:rsidR="00B450A6" w:rsidRPr="005A6D46" w:rsidRDefault="00B450A6" w:rsidP="00B450A6">
      <w:pPr>
        <w:numPr>
          <w:ilvl w:val="0"/>
          <w:numId w:val="118"/>
        </w:numPr>
        <w:spacing w:after="0" w:line="240" w:lineRule="auto"/>
        <w:rPr>
          <w:rFonts w:cs="Arial"/>
          <w:szCs w:val="24"/>
        </w:rPr>
      </w:pPr>
      <w:r w:rsidRPr="005A6D46">
        <w:rPr>
          <w:rFonts w:cs="Arial"/>
          <w:szCs w:val="24"/>
        </w:rPr>
        <w:t>If the problem continues after 2 warnings:</w:t>
      </w:r>
    </w:p>
    <w:p w14:paraId="294ABB8D" w14:textId="77777777" w:rsidR="00B450A6" w:rsidRPr="005A6D46" w:rsidRDefault="00B450A6" w:rsidP="00B450A6">
      <w:pPr>
        <w:numPr>
          <w:ilvl w:val="1"/>
          <w:numId w:val="118"/>
        </w:numPr>
        <w:tabs>
          <w:tab w:val="left" w:pos="1080"/>
        </w:tabs>
        <w:spacing w:after="0" w:line="240" w:lineRule="auto"/>
        <w:rPr>
          <w:rFonts w:cs="Arial"/>
          <w:szCs w:val="24"/>
        </w:rPr>
      </w:pPr>
      <w:r w:rsidRPr="005A6D46">
        <w:rPr>
          <w:rFonts w:cs="Arial"/>
          <w:szCs w:val="24"/>
        </w:rPr>
        <w:t xml:space="preserve">The President of the Parent Management Committee will write to the staff member setting out the alleged conduct or performance </w:t>
      </w:r>
      <w:proofErr w:type="gramStart"/>
      <w:r w:rsidRPr="005A6D46">
        <w:rPr>
          <w:rFonts w:cs="Arial"/>
          <w:szCs w:val="24"/>
        </w:rPr>
        <w:t>issues, and</w:t>
      </w:r>
      <w:proofErr w:type="gramEnd"/>
      <w:r w:rsidRPr="005A6D46">
        <w:rPr>
          <w:rFonts w:cs="Arial"/>
          <w:szCs w:val="24"/>
        </w:rPr>
        <w:t xml:space="preserve"> inviting the staff member to respond to the allegations in writing and in person, within a set time period.</w:t>
      </w:r>
    </w:p>
    <w:p w14:paraId="3309D4EF" w14:textId="77777777" w:rsidR="00B450A6" w:rsidRPr="005A6D46" w:rsidRDefault="00B450A6" w:rsidP="00B450A6">
      <w:pPr>
        <w:numPr>
          <w:ilvl w:val="1"/>
          <w:numId w:val="118"/>
        </w:numPr>
        <w:tabs>
          <w:tab w:val="left" w:pos="1080"/>
        </w:tabs>
        <w:spacing w:after="0" w:line="240" w:lineRule="auto"/>
        <w:rPr>
          <w:rFonts w:cs="Arial"/>
        </w:rPr>
      </w:pPr>
      <w:r w:rsidRPr="7304665E">
        <w:rPr>
          <w:rFonts w:cs="Arial"/>
        </w:rPr>
        <w:t xml:space="preserve">A meeting will be </w:t>
      </w:r>
      <w:proofErr w:type="gramStart"/>
      <w:r w:rsidRPr="7304665E">
        <w:rPr>
          <w:rFonts w:cs="Arial"/>
        </w:rPr>
        <w:t>called</w:t>
      </w:r>
      <w:proofErr w:type="gramEnd"/>
      <w:r w:rsidRPr="7304665E">
        <w:rPr>
          <w:rFonts w:cs="Arial"/>
        </w:rPr>
        <w:t xml:space="preserve"> and the staff member given notice to attend and respond.  The meeting is to be attended by the Director, and/or President and one other member of the Parent Management Committee and the employee. The employee will be entitled to bring a support person or adviser.</w:t>
      </w:r>
    </w:p>
    <w:p w14:paraId="1B3A9DF5" w14:textId="77777777" w:rsidR="00B450A6" w:rsidRPr="005A6D46" w:rsidRDefault="00B450A6" w:rsidP="00B450A6">
      <w:pPr>
        <w:numPr>
          <w:ilvl w:val="1"/>
          <w:numId w:val="118"/>
        </w:numPr>
        <w:spacing w:after="0" w:line="240" w:lineRule="auto"/>
        <w:rPr>
          <w:rFonts w:cs="Arial"/>
          <w:szCs w:val="24"/>
        </w:rPr>
      </w:pPr>
      <w:r w:rsidRPr="005A6D46">
        <w:rPr>
          <w:rFonts w:cs="Arial"/>
          <w:szCs w:val="24"/>
        </w:rPr>
        <w:t xml:space="preserve">If, after considering the staff member’s response, the Parent Management Committee considers that the staff member’s performance is unlikely to improve, or </w:t>
      </w:r>
      <w:r w:rsidRPr="005A6D46">
        <w:rPr>
          <w:rFonts w:cs="Arial"/>
          <w:szCs w:val="24"/>
        </w:rPr>
        <w:lastRenderedPageBreak/>
        <w:t>that the conduct warrants termination of employment, then the staff member will be dismissed.</w:t>
      </w:r>
    </w:p>
    <w:p w14:paraId="32CA7E45" w14:textId="77777777" w:rsidR="00B450A6" w:rsidRPr="005A6D46" w:rsidRDefault="00B450A6" w:rsidP="00B450A6">
      <w:pPr>
        <w:numPr>
          <w:ilvl w:val="1"/>
          <w:numId w:val="118"/>
        </w:numPr>
        <w:spacing w:after="0" w:line="240" w:lineRule="auto"/>
        <w:rPr>
          <w:rFonts w:cs="Arial"/>
          <w:szCs w:val="24"/>
        </w:rPr>
      </w:pPr>
      <w:r w:rsidRPr="005A6D46">
        <w:rPr>
          <w:rFonts w:cs="Arial"/>
          <w:szCs w:val="24"/>
        </w:rPr>
        <w:t>A written notice will be given indicating date of dismissal (2 weeks from notice) and reasons for dismissal.</w:t>
      </w:r>
    </w:p>
    <w:p w14:paraId="1D5AF4BC" w14:textId="77777777" w:rsidR="00B450A6" w:rsidRPr="005A6D46" w:rsidRDefault="00B450A6" w:rsidP="00B450A6">
      <w:pPr>
        <w:numPr>
          <w:ilvl w:val="0"/>
          <w:numId w:val="118"/>
        </w:numPr>
        <w:spacing w:after="0" w:line="240" w:lineRule="auto"/>
        <w:rPr>
          <w:rFonts w:cs="Arial"/>
          <w:szCs w:val="24"/>
        </w:rPr>
      </w:pPr>
      <w:r w:rsidRPr="005A6D46">
        <w:rPr>
          <w:rFonts w:cs="Arial"/>
          <w:szCs w:val="24"/>
        </w:rPr>
        <w:t>The staff member may be paid out in lieu of such notice.</w:t>
      </w:r>
    </w:p>
    <w:p w14:paraId="456B97B4" w14:textId="77777777" w:rsidR="00B450A6" w:rsidRPr="005A6D46" w:rsidRDefault="00B450A6" w:rsidP="00B450A6">
      <w:pPr>
        <w:pStyle w:val="BodyText"/>
        <w:numPr>
          <w:ilvl w:val="0"/>
          <w:numId w:val="118"/>
        </w:numPr>
        <w:spacing w:after="0" w:line="240" w:lineRule="auto"/>
        <w:rPr>
          <w:rFonts w:asciiTheme="minorHAnsi" w:hAnsiTheme="minorHAnsi" w:cs="Arial"/>
          <w:szCs w:val="24"/>
        </w:rPr>
      </w:pPr>
      <w:r w:rsidRPr="005A6D46">
        <w:rPr>
          <w:rFonts w:asciiTheme="minorHAnsi" w:hAnsiTheme="minorHAnsi" w:cs="Arial"/>
          <w:szCs w:val="24"/>
        </w:rPr>
        <w:t>It is the Parent Management Committee’s responsibility to minute all action taken.</w:t>
      </w:r>
    </w:p>
    <w:p w14:paraId="4BA7B233" w14:textId="77777777" w:rsidR="00B450A6" w:rsidRPr="005A6D46" w:rsidRDefault="00B450A6" w:rsidP="00B450A6">
      <w:pPr>
        <w:pStyle w:val="BodyText"/>
        <w:numPr>
          <w:ilvl w:val="0"/>
          <w:numId w:val="118"/>
        </w:numPr>
        <w:spacing w:after="0" w:line="240" w:lineRule="auto"/>
        <w:rPr>
          <w:rFonts w:asciiTheme="minorHAnsi" w:hAnsiTheme="minorHAnsi" w:cs="Arial"/>
          <w:szCs w:val="24"/>
        </w:rPr>
      </w:pPr>
      <w:r w:rsidRPr="005A6D46">
        <w:rPr>
          <w:rFonts w:asciiTheme="minorHAnsi" w:hAnsiTheme="minorHAnsi" w:cs="Arial"/>
          <w:szCs w:val="24"/>
        </w:rPr>
        <w:t>The Parent Management Committee may seek and rely on the expert advice and assistance of a professional investigator, mediator or other professional when considering termination of employment.</w:t>
      </w:r>
    </w:p>
    <w:p w14:paraId="7B6C383F" w14:textId="77777777" w:rsidR="00B450A6" w:rsidRDefault="00B450A6" w:rsidP="00B450A6">
      <w:pPr>
        <w:pStyle w:val="BodyText"/>
        <w:numPr>
          <w:ilvl w:val="0"/>
          <w:numId w:val="118"/>
        </w:numPr>
        <w:spacing w:after="0" w:line="240" w:lineRule="auto"/>
        <w:rPr>
          <w:rFonts w:asciiTheme="minorHAnsi" w:hAnsiTheme="minorHAnsi" w:cs="Arial"/>
          <w:szCs w:val="24"/>
        </w:rPr>
      </w:pPr>
      <w:r w:rsidRPr="005A6D46">
        <w:rPr>
          <w:rFonts w:asciiTheme="minorHAnsi" w:hAnsiTheme="minorHAnsi" w:cs="Arial"/>
          <w:szCs w:val="24"/>
        </w:rPr>
        <w:t>Only the Parent Management Committee can dismiss staff, in accordance with this procedure.</w:t>
      </w:r>
    </w:p>
    <w:p w14:paraId="01B6D468" w14:textId="77777777" w:rsidR="00B450A6" w:rsidRPr="005A6D46" w:rsidRDefault="00B450A6" w:rsidP="00B450A6">
      <w:pPr>
        <w:pStyle w:val="BodyText"/>
        <w:numPr>
          <w:ilvl w:val="0"/>
          <w:numId w:val="118"/>
        </w:numPr>
        <w:spacing w:after="0" w:line="240" w:lineRule="auto"/>
        <w:rPr>
          <w:rFonts w:asciiTheme="minorHAnsi" w:hAnsiTheme="minorHAnsi" w:cs="Arial"/>
          <w:szCs w:val="24"/>
        </w:rPr>
      </w:pPr>
      <w:r w:rsidRPr="00711683">
        <w:rPr>
          <w:rFonts w:asciiTheme="minorHAnsi" w:hAnsiTheme="minorHAnsi" w:cs="Arial"/>
          <w:szCs w:val="24"/>
        </w:rPr>
        <w:t xml:space="preserve">All relevant records will be recorded in </w:t>
      </w:r>
      <w:r>
        <w:rPr>
          <w:rFonts w:asciiTheme="minorHAnsi" w:hAnsiTheme="minorHAnsi" w:cs="Arial"/>
          <w:szCs w:val="24"/>
        </w:rPr>
        <w:t>a confidential file</w:t>
      </w:r>
      <w:r w:rsidRPr="00711683">
        <w:rPr>
          <w:rFonts w:asciiTheme="minorHAnsi" w:hAnsiTheme="minorHAnsi" w:cs="Arial"/>
          <w:szCs w:val="24"/>
        </w:rPr>
        <w:t>.</w:t>
      </w:r>
    </w:p>
    <w:p w14:paraId="5DFF55A6" w14:textId="77777777" w:rsidR="00B450A6" w:rsidRPr="00711683" w:rsidRDefault="00B450A6" w:rsidP="00B450A6">
      <w:pPr>
        <w:pStyle w:val="BodyText"/>
        <w:spacing w:after="0"/>
        <w:rPr>
          <w:rFonts w:asciiTheme="minorHAnsi" w:hAnsiTheme="minorHAnsi" w:cs="Arial"/>
          <w:szCs w:val="24"/>
        </w:rPr>
      </w:pPr>
    </w:p>
    <w:p w14:paraId="2785A02B" w14:textId="77777777" w:rsidR="00B450A6" w:rsidRDefault="00B450A6" w:rsidP="00B450A6">
      <w:pPr>
        <w:pStyle w:val="BodyText"/>
        <w:tabs>
          <w:tab w:val="left" w:pos="1080"/>
        </w:tabs>
        <w:spacing w:after="0" w:line="240" w:lineRule="auto"/>
        <w:rPr>
          <w:rFonts w:asciiTheme="minorHAnsi" w:hAnsiTheme="minorHAnsi" w:cs="Arial"/>
        </w:rPr>
      </w:pPr>
    </w:p>
    <w:p w14:paraId="4C5E5A73" w14:textId="77777777" w:rsidR="00B450A6" w:rsidRPr="00711683" w:rsidRDefault="00B450A6" w:rsidP="00B450A6">
      <w:pPr>
        <w:pStyle w:val="BodyText"/>
        <w:tabs>
          <w:tab w:val="left" w:pos="1080"/>
        </w:tabs>
        <w:spacing w:after="0" w:line="240" w:lineRule="auto"/>
        <w:rPr>
          <w:rFonts w:asciiTheme="minorHAnsi" w:hAnsiTheme="minorHAnsi" w:cs="Arial"/>
        </w:rPr>
      </w:pPr>
    </w:p>
    <w:p w14:paraId="5AC0DCE5" w14:textId="77777777" w:rsidR="00B450A6" w:rsidRDefault="00B450A6" w:rsidP="00B450A6">
      <w:pPr>
        <w:pStyle w:val="BodyText"/>
        <w:spacing w:after="0" w:line="240" w:lineRule="auto"/>
        <w:ind w:left="360"/>
        <w:rPr>
          <w:rFonts w:asciiTheme="minorHAnsi" w:hAnsiTheme="minorHAnsi" w:cs="Arial"/>
        </w:rPr>
      </w:pPr>
      <w:r w:rsidRPr="48AA360D">
        <w:rPr>
          <w:rFonts w:asciiTheme="minorHAnsi" w:hAnsiTheme="minorHAnsi" w:cs="Arial"/>
          <w:u w:val="single"/>
        </w:rPr>
        <w:t>Serious misconduct</w:t>
      </w:r>
    </w:p>
    <w:p w14:paraId="33E72558" w14:textId="77777777" w:rsidR="00B450A6" w:rsidRDefault="00B450A6" w:rsidP="00B450A6">
      <w:pPr>
        <w:pStyle w:val="BodyText"/>
        <w:spacing w:after="0" w:line="240" w:lineRule="auto"/>
        <w:ind w:left="360"/>
        <w:rPr>
          <w:rFonts w:asciiTheme="minorHAnsi" w:hAnsiTheme="minorHAnsi" w:cs="Arial"/>
        </w:rPr>
      </w:pPr>
      <w:r w:rsidRPr="48AA360D">
        <w:rPr>
          <w:rFonts w:asciiTheme="minorHAnsi" w:hAnsiTheme="minorHAnsi" w:cs="Arial"/>
        </w:rPr>
        <w:t xml:space="preserve">Occurrences of serious misconduct are significant because the penalty may be termination without notice, even without any previous warning being issued. It is not possible to provide an exhaustive list of examples of serious misconduct. However, any behaviour or negligence resulting in a fundamental breach of your contractual terms that irrevocably destroys the trust and confidence necessary to continue the employment relationship will constitute serious misconduct. Examples of offences that will normally </w:t>
      </w:r>
      <w:proofErr w:type="gramStart"/>
      <w:r w:rsidRPr="48AA360D">
        <w:rPr>
          <w:rFonts w:asciiTheme="minorHAnsi" w:hAnsiTheme="minorHAnsi" w:cs="Arial"/>
        </w:rPr>
        <w:t>be considered to be</w:t>
      </w:r>
      <w:proofErr w:type="gramEnd"/>
      <w:r w:rsidRPr="48AA360D">
        <w:rPr>
          <w:rFonts w:asciiTheme="minorHAnsi" w:hAnsiTheme="minorHAnsi" w:cs="Arial"/>
        </w:rPr>
        <w:t xml:space="preserve"> serious misconduct include serious instances of:</w:t>
      </w:r>
    </w:p>
    <w:p w14:paraId="459066E0" w14:textId="77777777" w:rsidR="00B450A6" w:rsidRDefault="00B450A6" w:rsidP="00B450A6">
      <w:pPr>
        <w:pStyle w:val="BodyText"/>
        <w:numPr>
          <w:ilvl w:val="0"/>
          <w:numId w:val="119"/>
        </w:numPr>
        <w:spacing w:after="0" w:line="240" w:lineRule="auto"/>
        <w:rPr>
          <w:rFonts w:asciiTheme="minorHAnsi" w:eastAsiaTheme="minorEastAsia" w:hAnsiTheme="minorHAnsi" w:cstheme="minorBidi"/>
        </w:rPr>
      </w:pPr>
      <w:r w:rsidRPr="48AA360D">
        <w:rPr>
          <w:rFonts w:asciiTheme="minorHAnsi" w:hAnsiTheme="minorHAnsi" w:cs="Arial"/>
        </w:rPr>
        <w:t>theft or fraud</w:t>
      </w:r>
    </w:p>
    <w:p w14:paraId="4FC78B45" w14:textId="77777777" w:rsidR="00B450A6" w:rsidRDefault="00B450A6" w:rsidP="00B450A6">
      <w:pPr>
        <w:pStyle w:val="BodyText"/>
        <w:numPr>
          <w:ilvl w:val="0"/>
          <w:numId w:val="119"/>
        </w:numPr>
        <w:spacing w:after="0" w:line="240" w:lineRule="auto"/>
      </w:pPr>
      <w:r w:rsidRPr="48AA360D">
        <w:rPr>
          <w:rFonts w:asciiTheme="minorHAnsi" w:hAnsiTheme="minorHAnsi" w:cs="Arial"/>
        </w:rPr>
        <w:t xml:space="preserve">any conduct that may constitute a criminal </w:t>
      </w:r>
      <w:proofErr w:type="gramStart"/>
      <w:r w:rsidRPr="48AA360D">
        <w:rPr>
          <w:rFonts w:asciiTheme="minorHAnsi" w:hAnsiTheme="minorHAnsi" w:cs="Arial"/>
        </w:rPr>
        <w:t>offence</w:t>
      </w:r>
      <w:proofErr w:type="gramEnd"/>
    </w:p>
    <w:p w14:paraId="3536C57C" w14:textId="77777777" w:rsidR="00B450A6" w:rsidRDefault="00B450A6" w:rsidP="00B450A6">
      <w:pPr>
        <w:pStyle w:val="BodyText"/>
        <w:numPr>
          <w:ilvl w:val="0"/>
          <w:numId w:val="119"/>
        </w:numPr>
        <w:spacing w:after="0" w:line="240" w:lineRule="auto"/>
      </w:pPr>
      <w:r w:rsidRPr="48AA360D">
        <w:rPr>
          <w:rFonts w:asciiTheme="minorHAnsi" w:hAnsiTheme="minorHAnsi" w:cs="Arial"/>
        </w:rPr>
        <w:t>physical violence or bullying</w:t>
      </w:r>
    </w:p>
    <w:p w14:paraId="114303B6" w14:textId="77777777" w:rsidR="00B450A6" w:rsidRDefault="00B450A6" w:rsidP="00B450A6">
      <w:pPr>
        <w:pStyle w:val="BodyText"/>
        <w:numPr>
          <w:ilvl w:val="0"/>
          <w:numId w:val="119"/>
        </w:numPr>
        <w:spacing w:after="0" w:line="240" w:lineRule="auto"/>
      </w:pPr>
      <w:r w:rsidRPr="48AA360D">
        <w:rPr>
          <w:rFonts w:asciiTheme="minorHAnsi" w:hAnsiTheme="minorHAnsi" w:cs="Arial"/>
        </w:rPr>
        <w:t>deliberate damage to property</w:t>
      </w:r>
    </w:p>
    <w:p w14:paraId="52F2128A" w14:textId="77777777" w:rsidR="00B450A6" w:rsidRDefault="00B450A6" w:rsidP="00B450A6">
      <w:pPr>
        <w:pStyle w:val="BodyText"/>
        <w:numPr>
          <w:ilvl w:val="0"/>
          <w:numId w:val="119"/>
        </w:numPr>
        <w:spacing w:after="0" w:line="240" w:lineRule="auto"/>
      </w:pPr>
      <w:r w:rsidRPr="48AA360D">
        <w:rPr>
          <w:rFonts w:asciiTheme="minorHAnsi" w:hAnsiTheme="minorHAnsi" w:cs="Arial"/>
        </w:rPr>
        <w:t>deliberate acts of unlawful discrimination or harassment</w:t>
      </w:r>
    </w:p>
    <w:p w14:paraId="2BBE2588" w14:textId="77777777" w:rsidR="00B450A6" w:rsidRDefault="00B450A6" w:rsidP="00B450A6">
      <w:pPr>
        <w:pStyle w:val="BodyText"/>
        <w:numPr>
          <w:ilvl w:val="0"/>
          <w:numId w:val="119"/>
        </w:numPr>
        <w:spacing w:after="0" w:line="240" w:lineRule="auto"/>
      </w:pPr>
      <w:r w:rsidRPr="48AA360D">
        <w:rPr>
          <w:rFonts w:asciiTheme="minorHAnsi" w:hAnsiTheme="minorHAnsi" w:cs="Arial"/>
        </w:rPr>
        <w:t>possession, or being under the influence, of illegal drugs at work and</w:t>
      </w:r>
    </w:p>
    <w:p w14:paraId="38B28D60" w14:textId="77777777" w:rsidR="00B450A6" w:rsidRDefault="00B450A6" w:rsidP="00B450A6">
      <w:pPr>
        <w:pStyle w:val="BodyText"/>
        <w:numPr>
          <w:ilvl w:val="0"/>
          <w:numId w:val="119"/>
        </w:numPr>
        <w:spacing w:after="0" w:line="240" w:lineRule="auto"/>
      </w:pPr>
      <w:r w:rsidRPr="48AA360D">
        <w:rPr>
          <w:rFonts w:asciiTheme="minorHAnsi" w:hAnsiTheme="minorHAnsi" w:cs="Arial"/>
        </w:rPr>
        <w:t>breach of the Employer’s health and safety policies and procedures and your general health and safety responsibilities or any actions that endangers the lives of, or may cause serious injury to, employees or any other person.</w:t>
      </w:r>
    </w:p>
    <w:p w14:paraId="34E673D8" w14:textId="77777777" w:rsidR="00B450A6" w:rsidRDefault="00B450A6" w:rsidP="00B450A6">
      <w:pPr>
        <w:pStyle w:val="BodyText"/>
        <w:spacing w:after="0" w:line="240" w:lineRule="auto"/>
        <w:rPr>
          <w:rFonts w:cs="Arial"/>
        </w:rPr>
      </w:pPr>
    </w:p>
    <w:p w14:paraId="07F6E264" w14:textId="77777777" w:rsidR="00B450A6" w:rsidRPr="00711683" w:rsidRDefault="00B450A6" w:rsidP="00B450A6">
      <w:pPr>
        <w:pStyle w:val="BodyText"/>
        <w:numPr>
          <w:ilvl w:val="0"/>
          <w:numId w:val="119"/>
        </w:numPr>
        <w:spacing w:after="0" w:line="240" w:lineRule="auto"/>
        <w:rPr>
          <w:rFonts w:asciiTheme="minorHAnsi" w:hAnsiTheme="minorHAnsi" w:cs="Arial"/>
        </w:rPr>
      </w:pPr>
      <w:r w:rsidRPr="48AA360D">
        <w:rPr>
          <w:rFonts w:asciiTheme="minorHAnsi" w:hAnsiTheme="minorHAnsi" w:cs="Arial"/>
        </w:rPr>
        <w:t>The Director, President or Vice President of the Parent Management Committee will suspend the employee without loss of pay pending an investigation.</w:t>
      </w:r>
    </w:p>
    <w:p w14:paraId="2557BD4B" w14:textId="77777777" w:rsidR="00B450A6" w:rsidRPr="005A6D46" w:rsidRDefault="00B450A6" w:rsidP="00B450A6">
      <w:pPr>
        <w:pStyle w:val="BodyText"/>
        <w:numPr>
          <w:ilvl w:val="0"/>
          <w:numId w:val="119"/>
        </w:numPr>
        <w:spacing w:after="0" w:line="240" w:lineRule="auto"/>
        <w:rPr>
          <w:rFonts w:asciiTheme="minorHAnsi" w:hAnsiTheme="minorHAnsi" w:cs="Arial"/>
          <w:szCs w:val="24"/>
        </w:rPr>
      </w:pPr>
      <w:r w:rsidRPr="005A6D46">
        <w:rPr>
          <w:rFonts w:asciiTheme="minorHAnsi" w:hAnsiTheme="minorHAnsi" w:cs="Arial"/>
          <w:szCs w:val="24"/>
        </w:rPr>
        <w:t xml:space="preserve">The investigation is to be completed within </w:t>
      </w:r>
      <w:r>
        <w:rPr>
          <w:rFonts w:asciiTheme="minorHAnsi" w:hAnsiTheme="minorHAnsi" w:cs="Arial"/>
          <w:szCs w:val="24"/>
        </w:rPr>
        <w:t>7</w:t>
      </w:r>
      <w:r w:rsidRPr="005A6D46">
        <w:rPr>
          <w:rFonts w:asciiTheme="minorHAnsi" w:hAnsiTheme="minorHAnsi" w:cs="Arial"/>
          <w:szCs w:val="24"/>
        </w:rPr>
        <w:t xml:space="preserve"> days and an interview date and time to be determined.</w:t>
      </w:r>
    </w:p>
    <w:p w14:paraId="3205AB1B" w14:textId="77777777" w:rsidR="00B450A6" w:rsidRPr="005A6D46" w:rsidRDefault="00B450A6" w:rsidP="00B450A6">
      <w:pPr>
        <w:numPr>
          <w:ilvl w:val="0"/>
          <w:numId w:val="118"/>
        </w:numPr>
        <w:tabs>
          <w:tab w:val="left" w:pos="1080"/>
        </w:tabs>
        <w:spacing w:after="0" w:line="240" w:lineRule="auto"/>
        <w:rPr>
          <w:rFonts w:cs="Arial"/>
          <w:szCs w:val="24"/>
        </w:rPr>
      </w:pPr>
      <w:r w:rsidRPr="00711683">
        <w:rPr>
          <w:rFonts w:cs="Arial"/>
          <w:szCs w:val="24"/>
        </w:rPr>
        <w:t xml:space="preserve">The interview is to be attended by </w:t>
      </w:r>
      <w:r>
        <w:rPr>
          <w:rFonts w:cs="Arial"/>
          <w:szCs w:val="24"/>
        </w:rPr>
        <w:t>President and one other member</w:t>
      </w:r>
      <w:r w:rsidRPr="00711683">
        <w:rPr>
          <w:rFonts w:cs="Arial"/>
          <w:szCs w:val="24"/>
        </w:rPr>
        <w:t xml:space="preserve"> of the </w:t>
      </w:r>
      <w:r>
        <w:rPr>
          <w:rFonts w:cs="Arial"/>
          <w:szCs w:val="24"/>
        </w:rPr>
        <w:t xml:space="preserve">Parent </w:t>
      </w:r>
      <w:r w:rsidRPr="00711683">
        <w:rPr>
          <w:rFonts w:cs="Arial"/>
          <w:szCs w:val="24"/>
        </w:rPr>
        <w:t>Management Committee and the employee</w:t>
      </w:r>
      <w:r>
        <w:rPr>
          <w:rFonts w:cs="Arial"/>
          <w:szCs w:val="24"/>
        </w:rPr>
        <w:t>.</w:t>
      </w:r>
      <w:r w:rsidRPr="005A6D46">
        <w:rPr>
          <w:rFonts w:cs="Arial"/>
          <w:szCs w:val="24"/>
        </w:rPr>
        <w:t xml:space="preserve"> The </w:t>
      </w:r>
      <w:r>
        <w:rPr>
          <w:rFonts w:cs="Arial"/>
          <w:szCs w:val="24"/>
        </w:rPr>
        <w:t>employee</w:t>
      </w:r>
      <w:r w:rsidRPr="005A6D46">
        <w:rPr>
          <w:rFonts w:cs="Arial"/>
          <w:szCs w:val="24"/>
        </w:rPr>
        <w:t xml:space="preserve"> will be entitled to bring a support person or adviser.</w:t>
      </w:r>
    </w:p>
    <w:p w14:paraId="1E8201E1" w14:textId="77777777" w:rsidR="00B450A6" w:rsidRDefault="00B450A6" w:rsidP="00B450A6">
      <w:pPr>
        <w:pStyle w:val="BodyText"/>
        <w:numPr>
          <w:ilvl w:val="0"/>
          <w:numId w:val="119"/>
        </w:numPr>
        <w:spacing w:after="0" w:line="240" w:lineRule="auto"/>
        <w:rPr>
          <w:rFonts w:asciiTheme="minorHAnsi" w:hAnsiTheme="minorHAnsi" w:cs="Arial"/>
        </w:rPr>
      </w:pPr>
      <w:r w:rsidRPr="48AA360D">
        <w:rPr>
          <w:rFonts w:asciiTheme="minorHAnsi" w:hAnsiTheme="minorHAnsi" w:cs="Arial"/>
        </w:rPr>
        <w:t>When immediate termination is required a dismissal notice will be prepared and given at the interview.</w:t>
      </w:r>
    </w:p>
    <w:p w14:paraId="7C8ECAC2" w14:textId="77777777" w:rsidR="00B450A6" w:rsidRPr="005A6D46" w:rsidRDefault="00B450A6" w:rsidP="00B450A6">
      <w:pPr>
        <w:pStyle w:val="BodyText"/>
        <w:numPr>
          <w:ilvl w:val="0"/>
          <w:numId w:val="119"/>
        </w:numPr>
        <w:spacing w:after="0" w:line="240" w:lineRule="auto"/>
        <w:rPr>
          <w:rFonts w:asciiTheme="minorHAnsi" w:hAnsiTheme="minorHAnsi" w:cs="Arial"/>
          <w:szCs w:val="24"/>
        </w:rPr>
      </w:pPr>
      <w:r w:rsidRPr="005A6D46">
        <w:rPr>
          <w:rFonts w:asciiTheme="minorHAnsi" w:hAnsiTheme="minorHAnsi" w:cs="Arial"/>
          <w:szCs w:val="24"/>
        </w:rPr>
        <w:t>The Parent Management Committee may seek and rely on the expert advice and assistance of a professional investigator, mediator or other professional when considering termination of employment.</w:t>
      </w:r>
    </w:p>
    <w:p w14:paraId="0D057342" w14:textId="77777777" w:rsidR="00B450A6" w:rsidRPr="005A6D46" w:rsidRDefault="00B450A6" w:rsidP="00B450A6">
      <w:pPr>
        <w:pStyle w:val="BodyText"/>
        <w:numPr>
          <w:ilvl w:val="0"/>
          <w:numId w:val="119"/>
        </w:numPr>
        <w:spacing w:after="0" w:line="240" w:lineRule="auto"/>
        <w:rPr>
          <w:rFonts w:asciiTheme="minorHAnsi" w:hAnsiTheme="minorHAnsi" w:cs="Arial"/>
          <w:szCs w:val="24"/>
        </w:rPr>
      </w:pPr>
      <w:r w:rsidRPr="005A6D46">
        <w:rPr>
          <w:rFonts w:asciiTheme="minorHAnsi" w:hAnsiTheme="minorHAnsi" w:cs="Arial"/>
          <w:szCs w:val="24"/>
        </w:rPr>
        <w:t>Only the Parent Management Committee can dismiss staff, in accordance with this procedure.</w:t>
      </w:r>
    </w:p>
    <w:p w14:paraId="25236B58" w14:textId="77777777" w:rsidR="00B450A6" w:rsidRPr="00711683" w:rsidRDefault="00B450A6" w:rsidP="00B450A6">
      <w:pPr>
        <w:pStyle w:val="BodyText"/>
        <w:numPr>
          <w:ilvl w:val="0"/>
          <w:numId w:val="119"/>
        </w:numPr>
        <w:spacing w:after="0" w:line="240" w:lineRule="auto"/>
        <w:rPr>
          <w:rFonts w:asciiTheme="minorHAnsi" w:hAnsiTheme="minorHAnsi" w:cs="Arial"/>
        </w:rPr>
      </w:pPr>
      <w:r w:rsidRPr="48AA360D">
        <w:rPr>
          <w:rFonts w:asciiTheme="minorHAnsi" w:hAnsiTheme="minorHAnsi" w:cs="Arial"/>
        </w:rPr>
        <w:t>Relevant records will be recorded in a confidential file.</w:t>
      </w:r>
    </w:p>
    <w:p w14:paraId="5AD9C391" w14:textId="77777777" w:rsidR="00B450A6" w:rsidRDefault="00B450A6" w:rsidP="00B450A6">
      <w:pPr>
        <w:pStyle w:val="Heading3"/>
        <w:spacing w:before="0"/>
        <w:rPr>
          <w:rFonts w:asciiTheme="minorHAnsi" w:hAnsiTheme="minorHAnsi" w:cs="Arial"/>
          <w:color w:val="auto"/>
          <w:szCs w:val="24"/>
        </w:rPr>
      </w:pPr>
    </w:p>
    <w:p w14:paraId="6F307F25" w14:textId="77777777" w:rsidR="00B450A6" w:rsidRPr="005B3434" w:rsidRDefault="00B450A6" w:rsidP="00B450A6"/>
    <w:p w14:paraId="328A96BE" w14:textId="77777777" w:rsidR="00B450A6" w:rsidRPr="00711683" w:rsidRDefault="00B450A6" w:rsidP="00B450A6">
      <w:pPr>
        <w:pStyle w:val="Heading3"/>
        <w:spacing w:before="0"/>
        <w:rPr>
          <w:rFonts w:asciiTheme="minorHAnsi" w:hAnsiTheme="minorHAnsi" w:cs="Arial"/>
          <w:b w:val="0"/>
          <w:bCs w:val="0"/>
          <w:color w:val="auto"/>
          <w:szCs w:val="24"/>
          <w:u w:val="single"/>
        </w:rPr>
      </w:pPr>
      <w:r w:rsidRPr="00711683">
        <w:rPr>
          <w:rFonts w:asciiTheme="minorHAnsi" w:hAnsiTheme="minorHAnsi" w:cs="Arial"/>
          <w:b w:val="0"/>
          <w:bCs w:val="0"/>
          <w:color w:val="auto"/>
          <w:szCs w:val="24"/>
          <w:u w:val="single"/>
        </w:rPr>
        <w:t>Probationary period dismissal</w:t>
      </w:r>
    </w:p>
    <w:p w14:paraId="09C5CADF" w14:textId="77777777" w:rsidR="00B450A6" w:rsidRPr="00711683" w:rsidRDefault="00B450A6" w:rsidP="00B450A6">
      <w:pPr>
        <w:numPr>
          <w:ilvl w:val="0"/>
          <w:numId w:val="121"/>
        </w:numPr>
        <w:spacing w:after="0" w:line="240" w:lineRule="auto"/>
        <w:rPr>
          <w:rFonts w:cs="Arial"/>
          <w:szCs w:val="24"/>
        </w:rPr>
      </w:pPr>
      <w:r w:rsidRPr="00711683">
        <w:rPr>
          <w:rFonts w:cs="Arial"/>
          <w:szCs w:val="24"/>
        </w:rPr>
        <w:t xml:space="preserve">In the event that a staff member’s employment is terminated during the twelve-week probationary period, and notwithstanding the </w:t>
      </w:r>
      <w:r>
        <w:rPr>
          <w:rFonts w:cs="Arial"/>
          <w:szCs w:val="24"/>
        </w:rPr>
        <w:t>above</w:t>
      </w:r>
      <w:r w:rsidRPr="00711683">
        <w:rPr>
          <w:rFonts w:cs="Arial"/>
          <w:szCs w:val="24"/>
        </w:rPr>
        <w:t xml:space="preserve">, the procedures laid down in the </w:t>
      </w:r>
      <w:r w:rsidRPr="00711683">
        <w:rPr>
          <w:rFonts w:cs="Arial"/>
          <w:iCs/>
          <w:szCs w:val="24"/>
        </w:rPr>
        <w:t xml:space="preserve">Children’s Services Award 2010 or </w:t>
      </w:r>
      <w:proofErr w:type="gramStart"/>
      <w:r w:rsidRPr="00711683">
        <w:rPr>
          <w:rFonts w:cs="Arial"/>
          <w:iCs/>
          <w:szCs w:val="24"/>
        </w:rPr>
        <w:t>other</w:t>
      </w:r>
      <w:proofErr w:type="gramEnd"/>
      <w:r w:rsidRPr="00711683">
        <w:rPr>
          <w:rFonts w:cs="Arial"/>
          <w:iCs/>
          <w:szCs w:val="24"/>
        </w:rPr>
        <w:t xml:space="preserve"> relevant award</w:t>
      </w:r>
      <w:r w:rsidRPr="00711683">
        <w:rPr>
          <w:rFonts w:cs="Arial"/>
          <w:szCs w:val="24"/>
        </w:rPr>
        <w:t xml:space="preserve"> will be followed.</w:t>
      </w:r>
    </w:p>
    <w:p w14:paraId="04048A4F" w14:textId="77777777" w:rsidR="00B450A6" w:rsidRDefault="00B450A6" w:rsidP="00B450A6">
      <w:pPr>
        <w:spacing w:after="0" w:line="240" w:lineRule="auto"/>
        <w:rPr>
          <w:rFonts w:cs="Arial"/>
          <w:sz w:val="24"/>
          <w:szCs w:val="24"/>
        </w:rPr>
      </w:pPr>
    </w:p>
    <w:p w14:paraId="3D3A9C24" w14:textId="77777777" w:rsidR="00B450A6" w:rsidRDefault="00B450A6" w:rsidP="00B450A6"/>
    <w:p w14:paraId="0C84E7B3" w14:textId="77777777" w:rsidR="00B450A6" w:rsidRDefault="00B450A6" w:rsidP="00B450A6"/>
    <w:p w14:paraId="61B9709A" w14:textId="77777777" w:rsidR="00B450A6" w:rsidRPr="004530C0" w:rsidRDefault="00B450A6" w:rsidP="00B450A6">
      <w:pPr>
        <w:spacing w:after="0" w:line="240" w:lineRule="auto"/>
        <w:rPr>
          <w:rFonts w:cs="Arial"/>
        </w:rPr>
      </w:pPr>
      <w:r w:rsidRPr="004530C0">
        <w:rPr>
          <w:rFonts w:cs="Arial"/>
        </w:rPr>
        <w:t xml:space="preserve">Endorsed by:  </w:t>
      </w:r>
      <w:r w:rsidRPr="004530C0">
        <w:rPr>
          <w:rFonts w:cs="Arial"/>
        </w:rPr>
        <w:tab/>
      </w:r>
    </w:p>
    <w:p w14:paraId="2221B517" w14:textId="77777777" w:rsidR="00B450A6" w:rsidRDefault="00B450A6" w:rsidP="00B450A6">
      <w:pPr>
        <w:spacing w:after="0" w:line="240" w:lineRule="auto"/>
        <w:rPr>
          <w:rFonts w:cs="Arial"/>
        </w:rPr>
      </w:pPr>
    </w:p>
    <w:p w14:paraId="022CF17A" w14:textId="77777777" w:rsidR="00B450A6" w:rsidRDefault="00B450A6" w:rsidP="00B450A6">
      <w:pPr>
        <w:spacing w:after="0" w:line="240" w:lineRule="auto"/>
        <w:rPr>
          <w:rFonts w:cs="Arial"/>
        </w:rPr>
      </w:pPr>
    </w:p>
    <w:p w14:paraId="113878B1" w14:textId="77777777" w:rsidR="00B450A6" w:rsidRPr="004530C0" w:rsidRDefault="00B450A6" w:rsidP="00B450A6">
      <w:pPr>
        <w:spacing w:after="0" w:line="240" w:lineRule="auto"/>
        <w:rPr>
          <w:rFonts w:cs="Arial"/>
        </w:rPr>
      </w:pPr>
    </w:p>
    <w:p w14:paraId="3E7AC797" w14:textId="77777777" w:rsidR="00B450A6" w:rsidRPr="004530C0" w:rsidRDefault="00B450A6" w:rsidP="00B450A6">
      <w:pPr>
        <w:spacing w:after="0" w:line="240" w:lineRule="auto"/>
        <w:rPr>
          <w:rFonts w:cs="Arial"/>
        </w:rPr>
      </w:pPr>
      <w:r w:rsidRPr="004530C0">
        <w:rPr>
          <w:rFonts w:cs="Arial"/>
        </w:rPr>
        <w:tab/>
      </w:r>
      <w:r w:rsidRPr="004530C0">
        <w:rPr>
          <w:rFonts w:cs="Arial"/>
        </w:rPr>
        <w:tab/>
      </w:r>
      <w:r w:rsidRPr="004530C0">
        <w:rPr>
          <w:rFonts w:cs="Arial"/>
        </w:rPr>
        <w:tab/>
      </w:r>
      <w:r w:rsidRPr="004530C0">
        <w:rPr>
          <w:rFonts w:cs="Arial"/>
        </w:rPr>
        <w:tab/>
      </w:r>
    </w:p>
    <w:p w14:paraId="0747B98F" w14:textId="77777777" w:rsidR="00B450A6" w:rsidRDefault="00B450A6" w:rsidP="00B450A6">
      <w:pPr>
        <w:spacing w:after="0" w:line="240" w:lineRule="auto"/>
        <w:rPr>
          <w:rFonts w:cs="Arial"/>
        </w:rPr>
      </w:pPr>
      <w:r>
        <w:rPr>
          <w:rFonts w:cs="Arial"/>
        </w:rPr>
        <w:t>Caren Vettese</w:t>
      </w:r>
      <w:r>
        <w:rPr>
          <w:rFonts w:cs="Arial"/>
        </w:rPr>
        <w:tab/>
      </w:r>
      <w:r>
        <w:rPr>
          <w:rFonts w:cs="Arial"/>
        </w:rPr>
        <w:tab/>
      </w:r>
      <w:r>
        <w:rPr>
          <w:rFonts w:cs="Arial"/>
        </w:rPr>
        <w:tab/>
      </w:r>
      <w:r>
        <w:rPr>
          <w:rFonts w:cs="Arial"/>
        </w:rPr>
        <w:tab/>
        <w:t>Ralph Bankes</w:t>
      </w:r>
    </w:p>
    <w:p w14:paraId="65A66449" w14:textId="77777777" w:rsidR="00B450A6" w:rsidRPr="004530C0" w:rsidRDefault="00B450A6" w:rsidP="00B450A6">
      <w:pPr>
        <w:spacing w:after="0" w:line="240" w:lineRule="auto"/>
        <w:rPr>
          <w:rFonts w:cs="Arial"/>
        </w:rPr>
      </w:pPr>
      <w:r w:rsidRPr="004530C0">
        <w:rPr>
          <w:rFonts w:cs="Arial"/>
        </w:rPr>
        <w:t>President</w:t>
      </w:r>
      <w:r w:rsidRPr="004530C0">
        <w:rPr>
          <w:rFonts w:cs="Arial"/>
        </w:rPr>
        <w:tab/>
      </w:r>
      <w:r w:rsidRPr="004530C0">
        <w:rPr>
          <w:rFonts w:cs="Arial"/>
        </w:rPr>
        <w:tab/>
      </w:r>
      <w:r w:rsidRPr="004530C0">
        <w:rPr>
          <w:rFonts w:cs="Arial"/>
        </w:rPr>
        <w:tab/>
      </w:r>
      <w:r w:rsidRPr="004530C0">
        <w:rPr>
          <w:rFonts w:cs="Arial"/>
        </w:rPr>
        <w:tab/>
        <w:t>Vice-President</w:t>
      </w:r>
    </w:p>
    <w:p w14:paraId="3B622D58" w14:textId="77777777" w:rsidR="00B450A6" w:rsidRDefault="00B450A6" w:rsidP="00B450A6">
      <w:pPr>
        <w:spacing w:after="0" w:line="240" w:lineRule="auto"/>
        <w:rPr>
          <w:rFonts w:cs="Arial"/>
        </w:rPr>
      </w:pPr>
    </w:p>
    <w:p w14:paraId="4072673B" w14:textId="77777777" w:rsidR="00B450A6" w:rsidRPr="004530C0" w:rsidRDefault="00B450A6" w:rsidP="00B450A6">
      <w:pPr>
        <w:spacing w:after="0" w:line="240" w:lineRule="auto"/>
        <w:rPr>
          <w:rFonts w:cs="Arial"/>
        </w:rPr>
      </w:pPr>
    </w:p>
    <w:p w14:paraId="7FEF093D" w14:textId="77777777" w:rsidR="00B450A6" w:rsidRPr="00C67147" w:rsidRDefault="00B450A6" w:rsidP="00B450A6">
      <w:r>
        <w:rPr>
          <w:rFonts w:cs="Arial"/>
        </w:rPr>
        <w:t>23</w:t>
      </w:r>
      <w:r w:rsidRPr="005B3434">
        <w:rPr>
          <w:rFonts w:cs="Arial"/>
          <w:vertAlign w:val="superscript"/>
        </w:rPr>
        <w:t>rd</w:t>
      </w:r>
      <w:r>
        <w:rPr>
          <w:rFonts w:cs="Arial"/>
        </w:rPr>
        <w:t xml:space="preserve"> February 2021</w:t>
      </w:r>
    </w:p>
    <w:p w14:paraId="59A4BF47" w14:textId="77777777" w:rsidR="001E5699" w:rsidRPr="00DE0794" w:rsidRDefault="001E5699" w:rsidP="00223C46">
      <w:pPr>
        <w:spacing w:after="0" w:line="240" w:lineRule="auto"/>
        <w:rPr>
          <w:rFonts w:asciiTheme="minorHAnsi" w:hAnsiTheme="minorHAnsi" w:cs="Arial"/>
          <w:b/>
          <w:sz w:val="24"/>
          <w:szCs w:val="24"/>
        </w:rPr>
      </w:pPr>
      <w:r w:rsidRPr="00DE0794">
        <w:rPr>
          <w:rFonts w:asciiTheme="minorHAnsi" w:hAnsiTheme="minorHAnsi" w:cs="Arial"/>
          <w:b/>
          <w:sz w:val="24"/>
          <w:szCs w:val="24"/>
        </w:rPr>
        <w:br w:type="page"/>
      </w:r>
    </w:p>
    <w:p w14:paraId="204AED26" w14:textId="77777777" w:rsidR="00E16996" w:rsidRPr="00941D8C" w:rsidRDefault="00E16996" w:rsidP="00941D8C">
      <w:pPr>
        <w:spacing w:after="0" w:line="240" w:lineRule="auto"/>
        <w:jc w:val="center"/>
        <w:rPr>
          <w:rFonts w:asciiTheme="minorHAnsi" w:hAnsiTheme="minorHAnsi" w:cs="Arial"/>
          <w:b/>
          <w:color w:val="4F81BD" w:themeColor="accent1"/>
          <w:sz w:val="32"/>
          <w:szCs w:val="24"/>
        </w:rPr>
      </w:pPr>
      <w:r w:rsidRPr="00941D8C">
        <w:rPr>
          <w:rFonts w:asciiTheme="minorHAnsi" w:hAnsiTheme="minorHAnsi" w:cs="Arial"/>
          <w:b/>
          <w:color w:val="4F81BD" w:themeColor="accent1"/>
          <w:sz w:val="32"/>
          <w:szCs w:val="24"/>
        </w:rPr>
        <w:lastRenderedPageBreak/>
        <w:t>Casual &amp; Junior Staff</w:t>
      </w:r>
    </w:p>
    <w:p w14:paraId="757882EC" w14:textId="77777777" w:rsidR="004C2D21" w:rsidRDefault="004C2D21" w:rsidP="00223C46">
      <w:pPr>
        <w:spacing w:after="0" w:line="240" w:lineRule="auto"/>
        <w:rPr>
          <w:rFonts w:asciiTheme="minorHAnsi" w:hAnsiTheme="minorHAnsi" w:cs="Arial"/>
          <w:b/>
          <w:sz w:val="24"/>
          <w:szCs w:val="24"/>
        </w:rPr>
      </w:pPr>
    </w:p>
    <w:p w14:paraId="2B4399D0" w14:textId="77777777" w:rsidR="00031C7A" w:rsidRPr="004C2D21" w:rsidRDefault="00031C7A" w:rsidP="00031C7A">
      <w:pPr>
        <w:pStyle w:val="Heading1"/>
        <w:rPr>
          <w:rFonts w:asciiTheme="minorHAnsi" w:hAnsiTheme="minorHAnsi"/>
          <w:sz w:val="28"/>
        </w:rPr>
      </w:pPr>
      <w:r w:rsidRPr="004C2D21">
        <w:rPr>
          <w:rFonts w:asciiTheme="minorHAnsi" w:hAnsiTheme="minorHAnsi"/>
          <w:sz w:val="28"/>
        </w:rPr>
        <w:t>Policy Statement</w:t>
      </w:r>
      <w:r>
        <w:rPr>
          <w:rFonts w:asciiTheme="minorHAnsi" w:hAnsiTheme="minorHAnsi"/>
          <w:sz w:val="28"/>
        </w:rPr>
        <w:br/>
      </w:r>
    </w:p>
    <w:p w14:paraId="5B7080A0" w14:textId="77777777" w:rsidR="00031C7A" w:rsidRPr="00711683" w:rsidRDefault="00031C7A" w:rsidP="00031C7A">
      <w:pPr>
        <w:spacing w:after="0"/>
        <w:rPr>
          <w:rFonts w:asciiTheme="minorHAnsi" w:hAnsiTheme="minorHAnsi" w:cs="Arial"/>
          <w:szCs w:val="24"/>
        </w:rPr>
      </w:pPr>
      <w:r w:rsidRPr="00711683">
        <w:rPr>
          <w:rFonts w:asciiTheme="minorHAnsi" w:hAnsiTheme="minorHAnsi" w:cs="Arial"/>
          <w:szCs w:val="24"/>
        </w:rPr>
        <w:t>We aim to continue the quality of care in the centre by the employment of fit and proper persons for casual staff. A handbook, outlining their duties and expectations will be given to</w:t>
      </w:r>
      <w:r>
        <w:rPr>
          <w:rFonts w:asciiTheme="minorHAnsi" w:hAnsiTheme="minorHAnsi" w:cs="Arial"/>
          <w:szCs w:val="24"/>
        </w:rPr>
        <w:t xml:space="preserve"> </w:t>
      </w:r>
      <w:r w:rsidRPr="00711683">
        <w:rPr>
          <w:rFonts w:asciiTheme="minorHAnsi" w:hAnsiTheme="minorHAnsi" w:cs="Arial"/>
          <w:szCs w:val="24"/>
        </w:rPr>
        <w:t xml:space="preserve">casual </w:t>
      </w:r>
      <w:r>
        <w:rPr>
          <w:rFonts w:asciiTheme="minorHAnsi" w:hAnsiTheme="minorHAnsi" w:cs="Arial"/>
          <w:szCs w:val="24"/>
        </w:rPr>
        <w:t xml:space="preserve">and junior </w:t>
      </w:r>
      <w:r w:rsidRPr="00711683">
        <w:rPr>
          <w:rFonts w:asciiTheme="minorHAnsi" w:hAnsiTheme="minorHAnsi" w:cs="Arial"/>
          <w:szCs w:val="24"/>
        </w:rPr>
        <w:t>staff employed.</w:t>
      </w:r>
    </w:p>
    <w:p w14:paraId="06035F95" w14:textId="77777777" w:rsidR="00031C7A" w:rsidRPr="004C2D21" w:rsidRDefault="00031C7A" w:rsidP="00031C7A">
      <w:pPr>
        <w:spacing w:after="0"/>
        <w:rPr>
          <w:rFonts w:asciiTheme="minorHAnsi" w:hAnsiTheme="minorHAnsi" w:cs="Arial"/>
          <w:sz w:val="24"/>
          <w:szCs w:val="24"/>
        </w:rPr>
      </w:pPr>
    </w:p>
    <w:p w14:paraId="4A76885B" w14:textId="77777777" w:rsidR="00031C7A" w:rsidRPr="004C2D21" w:rsidRDefault="00031C7A" w:rsidP="00031C7A">
      <w:pPr>
        <w:pStyle w:val="Heading1"/>
        <w:rPr>
          <w:rFonts w:asciiTheme="minorHAnsi" w:hAnsiTheme="minorHAnsi"/>
          <w:sz w:val="28"/>
        </w:rPr>
      </w:pPr>
      <w:r w:rsidRPr="004C2D21">
        <w:rPr>
          <w:rFonts w:asciiTheme="minorHAnsi" w:hAnsiTheme="minorHAnsi"/>
          <w:sz w:val="28"/>
        </w:rPr>
        <w:t>Procedures</w:t>
      </w:r>
      <w:r>
        <w:rPr>
          <w:rFonts w:asciiTheme="minorHAnsi" w:hAnsiTheme="minorHAnsi"/>
          <w:sz w:val="28"/>
        </w:rPr>
        <w:br/>
      </w:r>
    </w:p>
    <w:p w14:paraId="4059F1DC" w14:textId="77777777" w:rsidR="00031C7A" w:rsidRPr="00711683" w:rsidRDefault="00031C7A" w:rsidP="00031C7A">
      <w:pPr>
        <w:numPr>
          <w:ilvl w:val="0"/>
          <w:numId w:val="121"/>
        </w:numPr>
        <w:spacing w:after="0" w:line="240" w:lineRule="auto"/>
        <w:rPr>
          <w:rFonts w:asciiTheme="minorHAnsi" w:hAnsiTheme="minorHAnsi" w:cs="Arial"/>
          <w:szCs w:val="24"/>
        </w:rPr>
      </w:pPr>
      <w:r w:rsidRPr="00711683">
        <w:rPr>
          <w:rFonts w:asciiTheme="minorHAnsi" w:hAnsiTheme="minorHAnsi" w:cs="Arial"/>
          <w:szCs w:val="24"/>
        </w:rPr>
        <w:t>The centre will employ staff on a casual basis to adhere to staff: child ratios</w:t>
      </w:r>
      <w:r>
        <w:rPr>
          <w:rFonts w:asciiTheme="minorHAnsi" w:hAnsiTheme="minorHAnsi" w:cs="Arial"/>
          <w:szCs w:val="24"/>
        </w:rPr>
        <w:t>.</w:t>
      </w:r>
    </w:p>
    <w:p w14:paraId="55A066DA" w14:textId="77777777" w:rsidR="00031C7A" w:rsidRPr="00711683" w:rsidRDefault="00031C7A" w:rsidP="00031C7A">
      <w:pPr>
        <w:numPr>
          <w:ilvl w:val="0"/>
          <w:numId w:val="121"/>
        </w:numPr>
        <w:spacing w:after="0" w:line="240" w:lineRule="auto"/>
        <w:rPr>
          <w:rFonts w:asciiTheme="minorHAnsi" w:hAnsiTheme="minorHAnsi" w:cs="Arial"/>
          <w:szCs w:val="24"/>
        </w:rPr>
      </w:pPr>
      <w:r w:rsidRPr="00711683">
        <w:rPr>
          <w:rFonts w:asciiTheme="minorHAnsi" w:hAnsiTheme="minorHAnsi" w:cs="Arial"/>
          <w:szCs w:val="24"/>
        </w:rPr>
        <w:t>The centre will employ junior staff to encourage long-term, quality staff and assist with the program and staff duties.</w:t>
      </w:r>
    </w:p>
    <w:p w14:paraId="0596A28C" w14:textId="77777777" w:rsidR="00031C7A" w:rsidRPr="00711683" w:rsidRDefault="00031C7A" w:rsidP="00031C7A">
      <w:pPr>
        <w:numPr>
          <w:ilvl w:val="0"/>
          <w:numId w:val="121"/>
        </w:numPr>
        <w:spacing w:after="0" w:line="240" w:lineRule="auto"/>
        <w:rPr>
          <w:rFonts w:asciiTheme="minorHAnsi" w:hAnsiTheme="minorHAnsi" w:cs="Arial"/>
          <w:szCs w:val="24"/>
        </w:rPr>
      </w:pPr>
      <w:r w:rsidRPr="00711683">
        <w:rPr>
          <w:rFonts w:asciiTheme="minorHAnsi" w:hAnsiTheme="minorHAnsi" w:cs="Arial"/>
          <w:szCs w:val="24"/>
        </w:rPr>
        <w:t xml:space="preserve">Junior staff will not be left </w:t>
      </w:r>
      <w:r>
        <w:rPr>
          <w:rFonts w:asciiTheme="minorHAnsi" w:hAnsiTheme="minorHAnsi" w:cs="Arial"/>
          <w:szCs w:val="24"/>
        </w:rPr>
        <w:t>as the sole carer o</w:t>
      </w:r>
      <w:r w:rsidRPr="00711683">
        <w:rPr>
          <w:rFonts w:asciiTheme="minorHAnsi" w:hAnsiTheme="minorHAnsi" w:cs="Arial"/>
          <w:szCs w:val="24"/>
        </w:rPr>
        <w:t>f any children.</w:t>
      </w:r>
    </w:p>
    <w:p w14:paraId="7EE6972B" w14:textId="77777777" w:rsidR="00031C7A" w:rsidRPr="00711683" w:rsidRDefault="00031C7A" w:rsidP="00031C7A">
      <w:pPr>
        <w:numPr>
          <w:ilvl w:val="0"/>
          <w:numId w:val="121"/>
        </w:numPr>
        <w:spacing w:after="0" w:line="240" w:lineRule="auto"/>
        <w:rPr>
          <w:rFonts w:asciiTheme="minorHAnsi" w:hAnsiTheme="minorHAnsi" w:cs="Arial"/>
          <w:szCs w:val="24"/>
        </w:rPr>
      </w:pPr>
      <w:r w:rsidRPr="00711683">
        <w:rPr>
          <w:rFonts w:asciiTheme="minorHAnsi" w:hAnsiTheme="minorHAnsi" w:cs="Arial"/>
          <w:szCs w:val="24"/>
        </w:rPr>
        <w:t>All staff 18 years of age and over must have applied for the</w:t>
      </w:r>
      <w:r>
        <w:rPr>
          <w:rFonts w:asciiTheme="minorHAnsi" w:hAnsiTheme="minorHAnsi" w:cs="Arial"/>
          <w:szCs w:val="24"/>
        </w:rPr>
        <w:t xml:space="preserve"> paid W</w:t>
      </w:r>
      <w:r w:rsidRPr="00711683">
        <w:rPr>
          <w:rFonts w:asciiTheme="minorHAnsi" w:hAnsiTheme="minorHAnsi" w:cs="Arial"/>
          <w:szCs w:val="24"/>
        </w:rPr>
        <w:t xml:space="preserve">orking </w:t>
      </w:r>
      <w:proofErr w:type="gramStart"/>
      <w:r w:rsidRPr="00711683">
        <w:rPr>
          <w:rFonts w:asciiTheme="minorHAnsi" w:hAnsiTheme="minorHAnsi" w:cs="Arial"/>
          <w:szCs w:val="24"/>
        </w:rPr>
        <w:t>With</w:t>
      </w:r>
      <w:proofErr w:type="gramEnd"/>
      <w:r w:rsidRPr="00711683">
        <w:rPr>
          <w:rFonts w:asciiTheme="minorHAnsi" w:hAnsiTheme="minorHAnsi" w:cs="Arial"/>
          <w:szCs w:val="24"/>
        </w:rPr>
        <w:t xml:space="preserve"> Children Check prior to starting work at the service. </w:t>
      </w:r>
    </w:p>
    <w:p w14:paraId="6F42434E" w14:textId="77777777" w:rsidR="00031C7A" w:rsidRPr="00711683" w:rsidRDefault="00031C7A" w:rsidP="00031C7A">
      <w:pPr>
        <w:numPr>
          <w:ilvl w:val="0"/>
          <w:numId w:val="121"/>
        </w:numPr>
        <w:spacing w:after="0" w:line="240" w:lineRule="auto"/>
        <w:rPr>
          <w:rFonts w:asciiTheme="minorHAnsi" w:hAnsiTheme="minorHAnsi" w:cs="Arial"/>
          <w:szCs w:val="24"/>
        </w:rPr>
      </w:pPr>
      <w:r w:rsidRPr="00711683">
        <w:rPr>
          <w:rFonts w:asciiTheme="minorHAnsi" w:hAnsiTheme="minorHAnsi" w:cs="Arial"/>
          <w:szCs w:val="24"/>
        </w:rPr>
        <w:t>The junior and casual staff will be provided with a staff handbook.</w:t>
      </w:r>
    </w:p>
    <w:p w14:paraId="5C1CFCBF" w14:textId="77777777" w:rsidR="00031C7A" w:rsidRPr="00711683" w:rsidRDefault="00031C7A" w:rsidP="00031C7A">
      <w:pPr>
        <w:numPr>
          <w:ilvl w:val="0"/>
          <w:numId w:val="121"/>
        </w:numPr>
        <w:spacing w:after="0" w:line="240" w:lineRule="auto"/>
        <w:rPr>
          <w:rFonts w:asciiTheme="minorHAnsi" w:hAnsiTheme="minorHAnsi" w:cs="Arial"/>
          <w:szCs w:val="24"/>
        </w:rPr>
      </w:pPr>
      <w:r w:rsidRPr="00711683">
        <w:rPr>
          <w:rFonts w:asciiTheme="minorHAnsi" w:hAnsiTheme="minorHAnsi" w:cs="Arial"/>
          <w:szCs w:val="24"/>
        </w:rPr>
        <w:t>The Director will provide a</w:t>
      </w:r>
      <w:r>
        <w:rPr>
          <w:rFonts w:asciiTheme="minorHAnsi" w:hAnsiTheme="minorHAnsi" w:cs="Arial"/>
          <w:szCs w:val="24"/>
        </w:rPr>
        <w:t>n</w:t>
      </w:r>
      <w:r w:rsidRPr="00711683">
        <w:rPr>
          <w:rFonts w:asciiTheme="minorHAnsi" w:hAnsiTheme="minorHAnsi" w:cs="Arial"/>
          <w:szCs w:val="24"/>
        </w:rPr>
        <w:t xml:space="preserve"> induction to the centre to ensure they are familiar with the centre, our expectations and their duties.</w:t>
      </w:r>
    </w:p>
    <w:p w14:paraId="5F191D80" w14:textId="77777777" w:rsidR="00031C7A" w:rsidRPr="00711683" w:rsidRDefault="00031C7A" w:rsidP="00031C7A">
      <w:pPr>
        <w:numPr>
          <w:ilvl w:val="0"/>
          <w:numId w:val="121"/>
        </w:numPr>
        <w:spacing w:after="0" w:line="240" w:lineRule="auto"/>
        <w:rPr>
          <w:rFonts w:asciiTheme="minorHAnsi" w:hAnsiTheme="minorHAnsi" w:cs="Arial"/>
          <w:szCs w:val="24"/>
        </w:rPr>
      </w:pPr>
      <w:r w:rsidRPr="00711683">
        <w:rPr>
          <w:rFonts w:asciiTheme="minorHAnsi" w:hAnsiTheme="minorHAnsi" w:cs="Arial"/>
          <w:szCs w:val="24"/>
        </w:rPr>
        <w:t>Casual and junior staff must adhere to all areas of confidentiality.</w:t>
      </w:r>
    </w:p>
    <w:p w14:paraId="618DA9D7" w14:textId="77777777" w:rsidR="00031C7A" w:rsidRPr="00711683" w:rsidRDefault="00031C7A" w:rsidP="00031C7A">
      <w:pPr>
        <w:numPr>
          <w:ilvl w:val="0"/>
          <w:numId w:val="121"/>
        </w:numPr>
        <w:spacing w:after="0" w:line="240" w:lineRule="auto"/>
        <w:rPr>
          <w:rFonts w:asciiTheme="minorHAnsi" w:hAnsiTheme="minorHAnsi" w:cs="Arial"/>
          <w:iCs/>
          <w:szCs w:val="24"/>
        </w:rPr>
      </w:pPr>
      <w:r w:rsidRPr="00711683">
        <w:rPr>
          <w:rFonts w:asciiTheme="minorHAnsi" w:hAnsiTheme="minorHAnsi" w:cs="Arial"/>
          <w:szCs w:val="24"/>
        </w:rPr>
        <w:t xml:space="preserve">All casual and junior staff are to be paid the appropriate wage and minimum hours for casual staff as outlined in the </w:t>
      </w:r>
      <w:r w:rsidRPr="00711683">
        <w:rPr>
          <w:rFonts w:asciiTheme="minorHAnsi" w:hAnsiTheme="minorHAnsi" w:cs="Arial"/>
          <w:iCs/>
          <w:szCs w:val="24"/>
        </w:rPr>
        <w:t>Children’s Services Award or other relevant award.</w:t>
      </w:r>
    </w:p>
    <w:p w14:paraId="12B97DFE" w14:textId="77777777" w:rsidR="00031C7A" w:rsidRDefault="00031C7A" w:rsidP="00031C7A">
      <w:pPr>
        <w:spacing w:after="0" w:line="240" w:lineRule="auto"/>
        <w:rPr>
          <w:rFonts w:asciiTheme="minorHAnsi" w:hAnsiTheme="minorHAnsi" w:cs="Arial"/>
          <w:b/>
          <w:sz w:val="24"/>
          <w:szCs w:val="24"/>
        </w:rPr>
      </w:pPr>
    </w:p>
    <w:p w14:paraId="7123276D" w14:textId="77777777" w:rsidR="00031C7A" w:rsidRDefault="00031C7A" w:rsidP="00031C7A">
      <w:pPr>
        <w:spacing w:after="0" w:line="240" w:lineRule="auto"/>
        <w:rPr>
          <w:rFonts w:asciiTheme="minorHAnsi" w:hAnsiTheme="minorHAnsi" w:cs="Arial"/>
          <w:b/>
          <w:sz w:val="24"/>
          <w:szCs w:val="24"/>
        </w:rPr>
      </w:pPr>
    </w:p>
    <w:p w14:paraId="6CAC7C9A" w14:textId="77777777" w:rsidR="00031C7A" w:rsidRDefault="00031C7A" w:rsidP="00031C7A">
      <w:pPr>
        <w:spacing w:after="0" w:line="240" w:lineRule="auto"/>
        <w:rPr>
          <w:rFonts w:asciiTheme="minorHAnsi" w:hAnsiTheme="minorHAnsi" w:cs="Arial"/>
        </w:rPr>
      </w:pPr>
      <w:r w:rsidRPr="00DE0794">
        <w:rPr>
          <w:rFonts w:asciiTheme="minorHAnsi" w:hAnsiTheme="minorHAnsi" w:cs="Arial"/>
        </w:rPr>
        <w:t>Endorsed by</w:t>
      </w:r>
      <w:r>
        <w:rPr>
          <w:rFonts w:asciiTheme="minorHAnsi" w:hAnsiTheme="minorHAnsi" w:cs="Arial"/>
        </w:rPr>
        <w:t>:</w:t>
      </w:r>
      <w:r w:rsidRPr="00DE0794">
        <w:rPr>
          <w:rFonts w:asciiTheme="minorHAnsi" w:hAnsiTheme="minorHAnsi" w:cs="Arial"/>
        </w:rPr>
        <w:t xml:space="preserve">  </w:t>
      </w:r>
      <w:r>
        <w:rPr>
          <w:rFonts w:asciiTheme="minorHAnsi" w:hAnsiTheme="minorHAnsi" w:cs="Arial"/>
        </w:rPr>
        <w:tab/>
      </w:r>
    </w:p>
    <w:p w14:paraId="30351177" w14:textId="77777777" w:rsidR="00031C7A" w:rsidRDefault="00031C7A" w:rsidP="00031C7A">
      <w:pPr>
        <w:spacing w:after="0" w:line="240" w:lineRule="auto"/>
        <w:rPr>
          <w:rFonts w:asciiTheme="minorHAnsi" w:hAnsiTheme="minorHAnsi" w:cs="Arial"/>
        </w:rPr>
      </w:pPr>
      <w:r>
        <w:rPr>
          <w:rFonts w:asciiTheme="minorHAnsi" w:hAnsiTheme="minorHAnsi" w:cs="Arial"/>
        </w:rPr>
        <w:tab/>
      </w:r>
      <w:r>
        <w:rPr>
          <w:rFonts w:asciiTheme="minorHAnsi" w:hAnsiTheme="minorHAnsi" w:cs="Arial"/>
        </w:rPr>
        <w:tab/>
      </w:r>
    </w:p>
    <w:p w14:paraId="7EEBBCE5" w14:textId="77777777" w:rsidR="00031C7A" w:rsidRDefault="00031C7A" w:rsidP="00031C7A">
      <w:pPr>
        <w:spacing w:after="0" w:line="240" w:lineRule="auto"/>
        <w:rPr>
          <w:rFonts w:asciiTheme="minorHAnsi" w:hAnsiTheme="minorHAnsi" w:cs="Arial"/>
        </w:rPr>
      </w:pPr>
    </w:p>
    <w:p w14:paraId="34BAA603" w14:textId="77777777" w:rsidR="00031C7A" w:rsidRDefault="00031C7A" w:rsidP="00031C7A">
      <w:pPr>
        <w:spacing w:after="0" w:line="240" w:lineRule="auto"/>
        <w:rPr>
          <w:rFonts w:asciiTheme="minorHAnsi" w:hAnsiTheme="minorHAnsi" w:cs="Arial"/>
        </w:rPr>
      </w:pPr>
    </w:p>
    <w:p w14:paraId="777F8EA3" w14:textId="77777777" w:rsidR="00031C7A" w:rsidRDefault="00031C7A" w:rsidP="00031C7A">
      <w:pPr>
        <w:spacing w:after="0" w:line="240" w:lineRule="auto"/>
        <w:rPr>
          <w:rFonts w:asciiTheme="minorHAnsi" w:hAnsiTheme="minorHAnsi" w:cs="Arial"/>
        </w:rPr>
      </w:pPr>
    </w:p>
    <w:p w14:paraId="73900357" w14:textId="77777777" w:rsidR="00031C7A" w:rsidRDefault="00031C7A" w:rsidP="00031C7A">
      <w:pPr>
        <w:spacing w:after="0" w:line="240" w:lineRule="auto"/>
        <w:rPr>
          <w:rFonts w:asciiTheme="minorHAnsi" w:hAnsiTheme="minorHAnsi" w:cs="Arial"/>
        </w:rPr>
      </w:pPr>
      <w:r>
        <w:rPr>
          <w:rFonts w:asciiTheme="minorHAnsi" w:hAnsiTheme="minorHAnsi" w:cs="Arial"/>
        </w:rPr>
        <w:t>Caren Vettese</w:t>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t>Alexandra Shea</w:t>
      </w:r>
    </w:p>
    <w:p w14:paraId="76DD11D2" w14:textId="77777777" w:rsidR="00031C7A" w:rsidRDefault="00031C7A" w:rsidP="00031C7A">
      <w:pPr>
        <w:spacing w:after="0" w:line="240" w:lineRule="auto"/>
        <w:rPr>
          <w:rFonts w:asciiTheme="minorHAnsi" w:hAnsiTheme="minorHAnsi" w:cs="Arial"/>
        </w:rPr>
      </w:pPr>
      <w:r>
        <w:rPr>
          <w:rFonts w:asciiTheme="minorHAnsi" w:hAnsiTheme="minorHAnsi" w:cs="Arial"/>
        </w:rPr>
        <w:t>President</w:t>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t>Vice-President</w:t>
      </w:r>
    </w:p>
    <w:p w14:paraId="1A0190D0" w14:textId="77777777" w:rsidR="00031C7A" w:rsidRDefault="00031C7A" w:rsidP="00031C7A">
      <w:pPr>
        <w:spacing w:after="0" w:line="240" w:lineRule="auto"/>
        <w:rPr>
          <w:rFonts w:asciiTheme="minorHAnsi" w:hAnsiTheme="minorHAnsi" w:cs="Arial"/>
        </w:rPr>
      </w:pPr>
    </w:p>
    <w:p w14:paraId="491D4837" w14:textId="77777777" w:rsidR="00031C7A" w:rsidRDefault="00031C7A" w:rsidP="00031C7A">
      <w:pPr>
        <w:spacing w:after="0" w:line="240" w:lineRule="auto"/>
        <w:rPr>
          <w:rFonts w:asciiTheme="minorHAnsi" w:hAnsiTheme="minorHAnsi" w:cs="Arial"/>
        </w:rPr>
      </w:pPr>
      <w:r>
        <w:rPr>
          <w:rFonts w:asciiTheme="minorHAnsi" w:hAnsiTheme="minorHAnsi" w:cs="Arial"/>
        </w:rPr>
        <w:t>17</w:t>
      </w:r>
      <w:r w:rsidRPr="006B487E">
        <w:rPr>
          <w:rFonts w:asciiTheme="minorHAnsi" w:hAnsiTheme="minorHAnsi" w:cs="Arial"/>
          <w:vertAlign w:val="superscript"/>
        </w:rPr>
        <w:t>th</w:t>
      </w:r>
      <w:r>
        <w:rPr>
          <w:rFonts w:asciiTheme="minorHAnsi" w:hAnsiTheme="minorHAnsi" w:cs="Arial"/>
        </w:rPr>
        <w:t xml:space="preserve"> September 2019</w:t>
      </w:r>
    </w:p>
    <w:p w14:paraId="036838DB" w14:textId="77777777" w:rsidR="00153B2E" w:rsidRDefault="00153B2E">
      <w:pPr>
        <w:rPr>
          <w:rFonts w:asciiTheme="minorHAnsi" w:hAnsiTheme="minorHAnsi" w:cs="Arial"/>
          <w:b/>
          <w:color w:val="F79646" w:themeColor="accent6"/>
          <w:sz w:val="32"/>
          <w:szCs w:val="24"/>
        </w:rPr>
      </w:pPr>
      <w:r>
        <w:rPr>
          <w:rFonts w:asciiTheme="minorHAnsi" w:hAnsiTheme="minorHAnsi" w:cs="Arial"/>
          <w:b/>
          <w:color w:val="F79646" w:themeColor="accent6"/>
          <w:sz w:val="32"/>
          <w:szCs w:val="24"/>
        </w:rPr>
        <w:br w:type="page"/>
      </w:r>
    </w:p>
    <w:p w14:paraId="5059D8FD" w14:textId="77777777" w:rsidR="002542E2" w:rsidRPr="00941D8C" w:rsidRDefault="00E16996" w:rsidP="00941D8C">
      <w:pPr>
        <w:spacing w:after="0" w:line="240" w:lineRule="auto"/>
        <w:jc w:val="center"/>
        <w:rPr>
          <w:rFonts w:asciiTheme="minorHAnsi" w:hAnsiTheme="minorHAnsi" w:cs="Arial"/>
          <w:b/>
          <w:color w:val="4F81BD" w:themeColor="accent1"/>
          <w:sz w:val="32"/>
          <w:szCs w:val="24"/>
        </w:rPr>
      </w:pPr>
      <w:proofErr w:type="gramStart"/>
      <w:r w:rsidRPr="00941D8C">
        <w:rPr>
          <w:rFonts w:asciiTheme="minorHAnsi" w:hAnsiTheme="minorHAnsi" w:cs="Arial"/>
          <w:b/>
          <w:color w:val="4F81BD" w:themeColor="accent1"/>
          <w:sz w:val="32"/>
          <w:szCs w:val="24"/>
        </w:rPr>
        <w:lastRenderedPageBreak/>
        <w:t>Staff:Child</w:t>
      </w:r>
      <w:proofErr w:type="gramEnd"/>
      <w:r w:rsidRPr="00941D8C">
        <w:rPr>
          <w:rFonts w:asciiTheme="minorHAnsi" w:hAnsiTheme="minorHAnsi" w:cs="Arial"/>
          <w:b/>
          <w:color w:val="4F81BD" w:themeColor="accent1"/>
          <w:sz w:val="32"/>
          <w:szCs w:val="24"/>
        </w:rPr>
        <w:t xml:space="preserve"> Ratios</w:t>
      </w:r>
    </w:p>
    <w:p w14:paraId="21E63AED" w14:textId="77777777" w:rsidR="004C2D21" w:rsidRDefault="004C2D21" w:rsidP="00223C46">
      <w:pPr>
        <w:spacing w:after="0" w:line="240" w:lineRule="auto"/>
        <w:rPr>
          <w:rFonts w:asciiTheme="minorHAnsi" w:hAnsiTheme="minorHAnsi" w:cs="Arial"/>
          <w:sz w:val="24"/>
          <w:szCs w:val="24"/>
        </w:rPr>
      </w:pPr>
    </w:p>
    <w:p w14:paraId="186F67D9" w14:textId="77777777" w:rsidR="0035626C" w:rsidRPr="00E6738B" w:rsidRDefault="0035626C" w:rsidP="0035626C">
      <w:pPr>
        <w:keepNext/>
        <w:spacing w:after="0" w:line="240" w:lineRule="auto"/>
        <w:outlineLvl w:val="0"/>
        <w:rPr>
          <w:rFonts w:eastAsia="Times New Roman" w:cs="Arial"/>
          <w:b/>
          <w:bCs/>
          <w:sz w:val="28"/>
          <w:szCs w:val="24"/>
          <w:lang w:val="en-US"/>
        </w:rPr>
      </w:pPr>
      <w:r w:rsidRPr="00E6738B">
        <w:rPr>
          <w:rFonts w:eastAsia="Times New Roman" w:cs="Arial"/>
          <w:b/>
          <w:bCs/>
          <w:sz w:val="28"/>
          <w:szCs w:val="24"/>
          <w:lang w:val="en-US"/>
        </w:rPr>
        <w:t>Policy Statement</w:t>
      </w:r>
      <w:r w:rsidRPr="00E6738B">
        <w:rPr>
          <w:rFonts w:eastAsia="Times New Roman" w:cs="Arial"/>
          <w:b/>
          <w:bCs/>
          <w:sz w:val="28"/>
          <w:szCs w:val="24"/>
          <w:lang w:val="en-US"/>
        </w:rPr>
        <w:br/>
      </w:r>
    </w:p>
    <w:p w14:paraId="04EFA9D5" w14:textId="77777777" w:rsidR="0035626C" w:rsidRPr="00E6738B" w:rsidRDefault="0035626C" w:rsidP="0035626C">
      <w:pPr>
        <w:spacing w:after="0"/>
        <w:rPr>
          <w:rFonts w:cs="Arial"/>
          <w:szCs w:val="24"/>
        </w:rPr>
      </w:pPr>
      <w:r w:rsidRPr="00E6738B">
        <w:rPr>
          <w:rFonts w:cs="Arial"/>
          <w:szCs w:val="24"/>
        </w:rPr>
        <w:t xml:space="preserve">We believe that the </w:t>
      </w:r>
      <w:proofErr w:type="spellStart"/>
      <w:r w:rsidRPr="00E6738B">
        <w:rPr>
          <w:rFonts w:cs="Arial"/>
          <w:szCs w:val="24"/>
        </w:rPr>
        <w:t>staff:child</w:t>
      </w:r>
      <w:proofErr w:type="spellEnd"/>
      <w:r w:rsidRPr="00E6738B">
        <w:rPr>
          <w:rFonts w:cs="Arial"/>
          <w:szCs w:val="24"/>
        </w:rPr>
        <w:t xml:space="preserve"> ratio is an important factor in determining the quality of care that we provide. We aim to maintain positive staff, child and parent interactions and quality and safe care through ensuring that we meet the minimum standards outlined in the National Standards.</w:t>
      </w:r>
    </w:p>
    <w:p w14:paraId="7952F41E" w14:textId="77777777" w:rsidR="0035626C" w:rsidRPr="00E6738B" w:rsidRDefault="0035626C" w:rsidP="0035626C">
      <w:pPr>
        <w:spacing w:after="0"/>
        <w:rPr>
          <w:rFonts w:cs="Arial"/>
          <w:sz w:val="24"/>
          <w:szCs w:val="24"/>
        </w:rPr>
      </w:pPr>
    </w:p>
    <w:p w14:paraId="7E6C1563" w14:textId="77777777" w:rsidR="0035626C" w:rsidRPr="00E6738B" w:rsidRDefault="0035626C" w:rsidP="0035626C">
      <w:pPr>
        <w:keepNext/>
        <w:spacing w:after="0" w:line="240" w:lineRule="auto"/>
        <w:outlineLvl w:val="0"/>
        <w:rPr>
          <w:rFonts w:eastAsia="Times New Roman" w:cs="Arial"/>
          <w:b/>
          <w:bCs/>
          <w:sz w:val="28"/>
          <w:szCs w:val="24"/>
          <w:lang w:val="en-US"/>
        </w:rPr>
      </w:pPr>
      <w:r w:rsidRPr="00E6738B">
        <w:rPr>
          <w:rFonts w:eastAsia="Times New Roman" w:cs="Arial"/>
          <w:b/>
          <w:bCs/>
          <w:sz w:val="28"/>
          <w:szCs w:val="24"/>
          <w:lang w:val="en-US"/>
        </w:rPr>
        <w:t>Procedures</w:t>
      </w:r>
      <w:r w:rsidRPr="00E6738B">
        <w:rPr>
          <w:rFonts w:eastAsia="Times New Roman" w:cs="Arial"/>
          <w:b/>
          <w:bCs/>
          <w:sz w:val="28"/>
          <w:szCs w:val="24"/>
          <w:lang w:val="en-US"/>
        </w:rPr>
        <w:br/>
      </w:r>
    </w:p>
    <w:p w14:paraId="137D65C9" w14:textId="77777777" w:rsidR="0035626C" w:rsidRPr="00E6738B" w:rsidRDefault="0035626C" w:rsidP="0035626C">
      <w:pPr>
        <w:numPr>
          <w:ilvl w:val="0"/>
          <w:numId w:val="124"/>
        </w:numPr>
        <w:spacing w:after="0" w:line="240" w:lineRule="auto"/>
        <w:rPr>
          <w:rFonts w:cs="Arial"/>
          <w:szCs w:val="24"/>
        </w:rPr>
      </w:pPr>
      <w:r w:rsidRPr="00E6738B">
        <w:rPr>
          <w:rFonts w:cs="Arial"/>
          <w:szCs w:val="24"/>
        </w:rPr>
        <w:t xml:space="preserve">The </w:t>
      </w:r>
      <w:proofErr w:type="spellStart"/>
      <w:r w:rsidRPr="00E6738B">
        <w:rPr>
          <w:rFonts w:cs="Arial"/>
          <w:szCs w:val="24"/>
        </w:rPr>
        <w:t>staff:child</w:t>
      </w:r>
      <w:proofErr w:type="spellEnd"/>
      <w:r w:rsidRPr="00E6738B">
        <w:rPr>
          <w:rFonts w:cs="Arial"/>
          <w:szCs w:val="24"/>
        </w:rPr>
        <w:t xml:space="preserve"> ratios as outlined in the National Standards will be met at all </w:t>
      </w:r>
      <w:proofErr w:type="gramStart"/>
      <w:r w:rsidRPr="00E6738B">
        <w:rPr>
          <w:rFonts w:cs="Arial"/>
          <w:szCs w:val="24"/>
        </w:rPr>
        <w:t>times;</w:t>
      </w:r>
      <w:proofErr w:type="gramEnd"/>
    </w:p>
    <w:p w14:paraId="4CB69C5F" w14:textId="77777777" w:rsidR="0035626C" w:rsidRPr="00E6738B" w:rsidRDefault="0035626C" w:rsidP="0035626C">
      <w:pPr>
        <w:numPr>
          <w:ilvl w:val="0"/>
          <w:numId w:val="124"/>
        </w:numPr>
        <w:spacing w:after="0" w:line="240" w:lineRule="auto"/>
        <w:rPr>
          <w:rFonts w:cs="Arial"/>
          <w:szCs w:val="24"/>
        </w:rPr>
      </w:pPr>
      <w:r w:rsidRPr="00E6738B">
        <w:rPr>
          <w:rFonts w:cs="Arial"/>
          <w:szCs w:val="24"/>
        </w:rPr>
        <w:t>There will be a maximum of 1 staff member to 15 children in-centre.</w:t>
      </w:r>
    </w:p>
    <w:p w14:paraId="1499C5E0" w14:textId="77777777" w:rsidR="0035626C" w:rsidRPr="00E6738B" w:rsidRDefault="0035626C" w:rsidP="0035626C">
      <w:pPr>
        <w:numPr>
          <w:ilvl w:val="0"/>
          <w:numId w:val="124"/>
        </w:numPr>
        <w:spacing w:after="0" w:line="240" w:lineRule="auto"/>
        <w:rPr>
          <w:rFonts w:cs="Arial"/>
          <w:szCs w:val="24"/>
        </w:rPr>
      </w:pPr>
      <w:r w:rsidRPr="00E6738B">
        <w:rPr>
          <w:rFonts w:cs="Arial"/>
          <w:szCs w:val="24"/>
        </w:rPr>
        <w:t>Excursion ratios will be determined by the risk assessment requirements that are completed prior to leaving the premises.</w:t>
      </w:r>
    </w:p>
    <w:p w14:paraId="6A48E249" w14:textId="77777777" w:rsidR="0035626C" w:rsidRPr="00E6738B" w:rsidRDefault="0035626C" w:rsidP="0035626C">
      <w:pPr>
        <w:numPr>
          <w:ilvl w:val="0"/>
          <w:numId w:val="124"/>
        </w:numPr>
        <w:spacing w:after="0" w:line="240" w:lineRule="auto"/>
        <w:rPr>
          <w:rFonts w:cs="Arial"/>
          <w:szCs w:val="24"/>
        </w:rPr>
      </w:pPr>
      <w:r w:rsidRPr="00E6738B">
        <w:rPr>
          <w:rFonts w:cs="Arial"/>
          <w:szCs w:val="24"/>
        </w:rPr>
        <w:t>Excursion ratios will not exceed a maximum of 1 staff member to 15 children.</w:t>
      </w:r>
    </w:p>
    <w:p w14:paraId="091E0867" w14:textId="77777777" w:rsidR="0035626C" w:rsidRPr="00E6738B" w:rsidRDefault="0035626C" w:rsidP="0035626C">
      <w:pPr>
        <w:numPr>
          <w:ilvl w:val="0"/>
          <w:numId w:val="124"/>
        </w:numPr>
        <w:spacing w:after="0" w:line="240" w:lineRule="auto"/>
        <w:rPr>
          <w:rFonts w:cs="Arial"/>
          <w:szCs w:val="24"/>
        </w:rPr>
      </w:pPr>
      <w:r w:rsidRPr="00E6738B">
        <w:rPr>
          <w:rFonts w:cs="Arial"/>
          <w:szCs w:val="24"/>
        </w:rPr>
        <w:t xml:space="preserve">There will be a minimum of 2 staff members </w:t>
      </w:r>
      <w:proofErr w:type="gramStart"/>
      <w:r w:rsidRPr="00E6738B">
        <w:rPr>
          <w:rFonts w:cs="Arial"/>
          <w:szCs w:val="24"/>
        </w:rPr>
        <w:t>present at all times</w:t>
      </w:r>
      <w:proofErr w:type="gramEnd"/>
      <w:r w:rsidRPr="00E6738B">
        <w:rPr>
          <w:rFonts w:cs="Arial"/>
          <w:szCs w:val="24"/>
        </w:rPr>
        <w:t>.</w:t>
      </w:r>
    </w:p>
    <w:p w14:paraId="603510E3" w14:textId="77777777" w:rsidR="0035626C" w:rsidRPr="00E6738B" w:rsidRDefault="0035626C" w:rsidP="0035626C">
      <w:pPr>
        <w:numPr>
          <w:ilvl w:val="0"/>
          <w:numId w:val="124"/>
        </w:numPr>
        <w:spacing w:after="0" w:line="240" w:lineRule="auto"/>
        <w:rPr>
          <w:rFonts w:cs="Arial"/>
          <w:szCs w:val="24"/>
        </w:rPr>
      </w:pPr>
      <w:r w:rsidRPr="00E6738B">
        <w:rPr>
          <w:rFonts w:cs="Arial"/>
          <w:szCs w:val="24"/>
        </w:rPr>
        <w:t>When staff are sick or unable to attend work, appropriate relief staff will be employed to meet the standards.</w:t>
      </w:r>
    </w:p>
    <w:p w14:paraId="6ED5BA84" w14:textId="77777777" w:rsidR="0035626C" w:rsidRPr="00E6738B" w:rsidRDefault="0035626C" w:rsidP="0035626C">
      <w:pPr>
        <w:numPr>
          <w:ilvl w:val="0"/>
          <w:numId w:val="124"/>
        </w:numPr>
        <w:spacing w:after="0" w:line="240" w:lineRule="auto"/>
        <w:rPr>
          <w:rFonts w:cs="Arial"/>
          <w:szCs w:val="24"/>
        </w:rPr>
      </w:pPr>
      <w:r w:rsidRPr="00E6738B">
        <w:rPr>
          <w:rFonts w:cs="Arial"/>
          <w:szCs w:val="24"/>
        </w:rPr>
        <w:t>For an emergency or if a staff member becomes sick, a replacement should be obtained where possible before the staff member leaves the centre.</w:t>
      </w:r>
    </w:p>
    <w:p w14:paraId="186142EE" w14:textId="77777777" w:rsidR="0035626C" w:rsidRPr="00E6738B" w:rsidRDefault="0035626C" w:rsidP="0035626C">
      <w:pPr>
        <w:numPr>
          <w:ilvl w:val="0"/>
          <w:numId w:val="124"/>
        </w:numPr>
        <w:spacing w:after="0" w:line="240" w:lineRule="auto"/>
        <w:rPr>
          <w:rFonts w:cs="Arial"/>
          <w:szCs w:val="24"/>
        </w:rPr>
      </w:pPr>
      <w:r w:rsidRPr="00E6738B">
        <w:rPr>
          <w:rFonts w:cs="Arial"/>
          <w:szCs w:val="24"/>
        </w:rPr>
        <w:t>Volunteers may be counted in the staff ratios when on excursions and a higher staffing ratio is required.</w:t>
      </w:r>
    </w:p>
    <w:p w14:paraId="66516A5E" w14:textId="77777777" w:rsidR="0035626C" w:rsidRPr="00E6738B" w:rsidRDefault="0035626C" w:rsidP="0035626C">
      <w:pPr>
        <w:numPr>
          <w:ilvl w:val="0"/>
          <w:numId w:val="124"/>
        </w:numPr>
        <w:spacing w:after="0" w:line="240" w:lineRule="auto"/>
        <w:rPr>
          <w:rFonts w:cs="Arial"/>
          <w:szCs w:val="24"/>
        </w:rPr>
      </w:pPr>
      <w:r w:rsidRPr="00E6738B">
        <w:rPr>
          <w:rFonts w:cs="Arial"/>
          <w:szCs w:val="24"/>
        </w:rPr>
        <w:t xml:space="preserve">Junior staff members aged 17 years are included in the staff ratio but must not be left as the sole carer of any child. </w:t>
      </w:r>
    </w:p>
    <w:p w14:paraId="5C6A840B" w14:textId="77777777" w:rsidR="0035626C" w:rsidRPr="00E6738B" w:rsidRDefault="0035626C" w:rsidP="0035626C">
      <w:pPr>
        <w:numPr>
          <w:ilvl w:val="0"/>
          <w:numId w:val="124"/>
        </w:numPr>
        <w:spacing w:after="0" w:line="240" w:lineRule="auto"/>
        <w:rPr>
          <w:rFonts w:cs="Arial"/>
          <w:szCs w:val="24"/>
        </w:rPr>
      </w:pPr>
      <w:r w:rsidRPr="00E6738B">
        <w:rPr>
          <w:rFonts w:cs="Arial"/>
          <w:szCs w:val="24"/>
        </w:rPr>
        <w:t xml:space="preserve">Junior staff members aged 16 years or under will not be counted as part of the staff ratios at any time. </w:t>
      </w:r>
    </w:p>
    <w:p w14:paraId="7D588969" w14:textId="77777777" w:rsidR="0035626C" w:rsidRPr="004530C0" w:rsidRDefault="0035626C" w:rsidP="0035626C">
      <w:pPr>
        <w:spacing w:after="0" w:line="240" w:lineRule="auto"/>
        <w:rPr>
          <w:rFonts w:cs="Arial"/>
          <w:sz w:val="24"/>
          <w:szCs w:val="24"/>
        </w:rPr>
      </w:pPr>
    </w:p>
    <w:p w14:paraId="489C852B" w14:textId="77777777" w:rsidR="0035626C" w:rsidRPr="004530C0" w:rsidRDefault="0035626C" w:rsidP="0035626C">
      <w:pPr>
        <w:spacing w:after="0" w:line="240" w:lineRule="auto"/>
        <w:rPr>
          <w:rFonts w:cs="Arial"/>
        </w:rPr>
      </w:pPr>
    </w:p>
    <w:p w14:paraId="37AD9E8F" w14:textId="77777777" w:rsidR="0035626C" w:rsidRPr="004530C0" w:rsidRDefault="0035626C" w:rsidP="0035626C">
      <w:pPr>
        <w:spacing w:after="0" w:line="240" w:lineRule="auto"/>
        <w:rPr>
          <w:rFonts w:cs="Arial"/>
        </w:rPr>
      </w:pPr>
      <w:r w:rsidRPr="004530C0">
        <w:rPr>
          <w:rFonts w:cs="Arial"/>
        </w:rPr>
        <w:t xml:space="preserve">Endorsed by:  </w:t>
      </w:r>
      <w:r w:rsidRPr="004530C0">
        <w:rPr>
          <w:rFonts w:cs="Arial"/>
        </w:rPr>
        <w:tab/>
      </w:r>
    </w:p>
    <w:p w14:paraId="1AA8A8EC" w14:textId="77777777" w:rsidR="0035626C" w:rsidRDefault="0035626C" w:rsidP="0035626C">
      <w:pPr>
        <w:spacing w:after="0" w:line="240" w:lineRule="auto"/>
        <w:rPr>
          <w:rFonts w:cs="Arial"/>
        </w:rPr>
      </w:pPr>
    </w:p>
    <w:p w14:paraId="53651876" w14:textId="77777777" w:rsidR="0035626C" w:rsidRDefault="0035626C" w:rsidP="0035626C">
      <w:pPr>
        <w:spacing w:after="0" w:line="240" w:lineRule="auto"/>
        <w:rPr>
          <w:rFonts w:cs="Arial"/>
        </w:rPr>
      </w:pPr>
    </w:p>
    <w:p w14:paraId="68683F95" w14:textId="77777777" w:rsidR="0035626C" w:rsidRPr="004530C0" w:rsidRDefault="0035626C" w:rsidP="0035626C">
      <w:pPr>
        <w:spacing w:after="0" w:line="240" w:lineRule="auto"/>
        <w:rPr>
          <w:rFonts w:cs="Arial"/>
        </w:rPr>
      </w:pPr>
    </w:p>
    <w:p w14:paraId="025C135F" w14:textId="77777777" w:rsidR="0035626C" w:rsidRPr="004530C0" w:rsidRDefault="0035626C" w:rsidP="0035626C">
      <w:pPr>
        <w:spacing w:after="0" w:line="240" w:lineRule="auto"/>
        <w:rPr>
          <w:rFonts w:cs="Arial"/>
        </w:rPr>
      </w:pPr>
      <w:r w:rsidRPr="004530C0">
        <w:rPr>
          <w:rFonts w:cs="Arial"/>
        </w:rPr>
        <w:tab/>
      </w:r>
      <w:r w:rsidRPr="004530C0">
        <w:rPr>
          <w:rFonts w:cs="Arial"/>
        </w:rPr>
        <w:tab/>
      </w:r>
      <w:r w:rsidRPr="004530C0">
        <w:rPr>
          <w:rFonts w:cs="Arial"/>
        </w:rPr>
        <w:tab/>
      </w:r>
      <w:r w:rsidRPr="004530C0">
        <w:rPr>
          <w:rFonts w:cs="Arial"/>
        </w:rPr>
        <w:tab/>
      </w:r>
    </w:p>
    <w:p w14:paraId="215FC7A1" w14:textId="77777777" w:rsidR="0035626C" w:rsidRDefault="0035626C" w:rsidP="0035626C">
      <w:pPr>
        <w:spacing w:after="0" w:line="240" w:lineRule="auto"/>
        <w:rPr>
          <w:rFonts w:cs="Arial"/>
        </w:rPr>
      </w:pPr>
      <w:r>
        <w:rPr>
          <w:rFonts w:cs="Arial"/>
        </w:rPr>
        <w:t>Caren Vettese</w:t>
      </w:r>
      <w:r>
        <w:rPr>
          <w:rFonts w:cs="Arial"/>
        </w:rPr>
        <w:tab/>
      </w:r>
      <w:r>
        <w:rPr>
          <w:rFonts w:cs="Arial"/>
        </w:rPr>
        <w:tab/>
      </w:r>
      <w:r>
        <w:rPr>
          <w:rFonts w:cs="Arial"/>
        </w:rPr>
        <w:tab/>
      </w:r>
      <w:r>
        <w:rPr>
          <w:rFonts w:cs="Arial"/>
        </w:rPr>
        <w:tab/>
        <w:t>Alexandra Shea</w:t>
      </w:r>
    </w:p>
    <w:p w14:paraId="727A3418" w14:textId="77777777" w:rsidR="0035626C" w:rsidRPr="004530C0" w:rsidRDefault="0035626C" w:rsidP="0035626C">
      <w:pPr>
        <w:spacing w:after="0" w:line="240" w:lineRule="auto"/>
        <w:rPr>
          <w:rFonts w:cs="Arial"/>
        </w:rPr>
      </w:pPr>
      <w:r w:rsidRPr="004530C0">
        <w:rPr>
          <w:rFonts w:cs="Arial"/>
        </w:rPr>
        <w:t>President</w:t>
      </w:r>
      <w:r w:rsidRPr="004530C0">
        <w:rPr>
          <w:rFonts w:cs="Arial"/>
        </w:rPr>
        <w:tab/>
      </w:r>
      <w:r w:rsidRPr="004530C0">
        <w:rPr>
          <w:rFonts w:cs="Arial"/>
        </w:rPr>
        <w:tab/>
      </w:r>
      <w:r w:rsidRPr="004530C0">
        <w:rPr>
          <w:rFonts w:cs="Arial"/>
        </w:rPr>
        <w:tab/>
      </w:r>
      <w:r w:rsidRPr="004530C0">
        <w:rPr>
          <w:rFonts w:cs="Arial"/>
        </w:rPr>
        <w:tab/>
        <w:t>Vice-President</w:t>
      </w:r>
    </w:p>
    <w:p w14:paraId="552D6DEF" w14:textId="77777777" w:rsidR="0035626C" w:rsidRDefault="0035626C" w:rsidP="0035626C">
      <w:pPr>
        <w:spacing w:after="0" w:line="240" w:lineRule="auto"/>
        <w:rPr>
          <w:rFonts w:cs="Arial"/>
        </w:rPr>
      </w:pPr>
    </w:p>
    <w:p w14:paraId="4ADF5559" w14:textId="77777777" w:rsidR="0035626C" w:rsidRPr="004530C0" w:rsidRDefault="0035626C" w:rsidP="0035626C">
      <w:pPr>
        <w:spacing w:after="0" w:line="240" w:lineRule="auto"/>
        <w:rPr>
          <w:rFonts w:cs="Arial"/>
        </w:rPr>
      </w:pPr>
    </w:p>
    <w:p w14:paraId="74DA03E8" w14:textId="77777777" w:rsidR="0035626C" w:rsidRPr="00E6738B" w:rsidRDefault="0035626C" w:rsidP="0035626C">
      <w:pPr>
        <w:spacing w:after="0" w:line="240" w:lineRule="auto"/>
        <w:rPr>
          <w:rFonts w:cs="Arial"/>
        </w:rPr>
      </w:pPr>
      <w:r>
        <w:rPr>
          <w:rFonts w:cs="Arial"/>
        </w:rPr>
        <w:t>25</w:t>
      </w:r>
      <w:r w:rsidRPr="00E6738B">
        <w:rPr>
          <w:rFonts w:cs="Arial"/>
          <w:vertAlign w:val="superscript"/>
        </w:rPr>
        <w:t>th</w:t>
      </w:r>
      <w:r>
        <w:rPr>
          <w:rFonts w:cs="Arial"/>
        </w:rPr>
        <w:t xml:space="preserve"> June</w:t>
      </w:r>
      <w:r w:rsidRPr="00E6738B">
        <w:rPr>
          <w:rFonts w:cs="Arial"/>
        </w:rPr>
        <w:t xml:space="preserve"> 2018</w:t>
      </w:r>
    </w:p>
    <w:p w14:paraId="6AD4CD8B" w14:textId="77777777" w:rsidR="0035626C" w:rsidRPr="004530C0" w:rsidRDefault="0035626C" w:rsidP="0035626C">
      <w:pPr>
        <w:rPr>
          <w:rFonts w:cs="Arial"/>
          <w:sz w:val="24"/>
          <w:szCs w:val="24"/>
        </w:rPr>
      </w:pPr>
    </w:p>
    <w:p w14:paraId="00DE4DDA" w14:textId="77777777" w:rsidR="00E16996" w:rsidRPr="00DE0794" w:rsidRDefault="00E16996" w:rsidP="00711683">
      <w:pPr>
        <w:rPr>
          <w:rFonts w:asciiTheme="minorHAnsi" w:hAnsiTheme="minorHAnsi" w:cs="Arial"/>
          <w:sz w:val="24"/>
          <w:szCs w:val="24"/>
        </w:rPr>
      </w:pPr>
      <w:r w:rsidRPr="00DE0794">
        <w:rPr>
          <w:rFonts w:asciiTheme="minorHAnsi" w:hAnsiTheme="minorHAnsi" w:cs="Arial"/>
          <w:sz w:val="24"/>
          <w:szCs w:val="24"/>
        </w:rPr>
        <w:br w:type="page"/>
      </w:r>
    </w:p>
    <w:p w14:paraId="6B5D5D83" w14:textId="77777777" w:rsidR="002542E2" w:rsidRPr="00DE0794" w:rsidRDefault="002542E2" w:rsidP="00223C46">
      <w:pPr>
        <w:spacing w:after="0" w:line="240" w:lineRule="auto"/>
        <w:rPr>
          <w:rFonts w:asciiTheme="minorHAnsi" w:hAnsiTheme="minorHAnsi" w:cs="Arial"/>
          <w:sz w:val="24"/>
          <w:szCs w:val="24"/>
        </w:rPr>
      </w:pPr>
    </w:p>
    <w:p w14:paraId="77D96911" w14:textId="77777777" w:rsidR="00E16996" w:rsidRPr="00DE0794" w:rsidRDefault="00E16996" w:rsidP="00223C46">
      <w:pPr>
        <w:spacing w:after="0" w:line="240" w:lineRule="auto"/>
        <w:jc w:val="center"/>
        <w:rPr>
          <w:rFonts w:asciiTheme="minorHAnsi" w:hAnsiTheme="minorHAnsi" w:cs="Arial"/>
          <w:b/>
          <w:color w:val="F79646" w:themeColor="accent6"/>
          <w:sz w:val="72"/>
          <w:szCs w:val="72"/>
        </w:rPr>
      </w:pPr>
    </w:p>
    <w:p w14:paraId="6AA0ADEE" w14:textId="77777777" w:rsidR="00E16996" w:rsidRPr="00DE0794" w:rsidRDefault="00E16996" w:rsidP="00223C46">
      <w:pPr>
        <w:spacing w:after="0" w:line="240" w:lineRule="auto"/>
        <w:jc w:val="center"/>
        <w:rPr>
          <w:rFonts w:asciiTheme="minorHAnsi" w:hAnsiTheme="minorHAnsi" w:cs="Arial"/>
          <w:b/>
          <w:color w:val="F79646" w:themeColor="accent6"/>
          <w:sz w:val="72"/>
          <w:szCs w:val="72"/>
        </w:rPr>
      </w:pPr>
    </w:p>
    <w:p w14:paraId="313D6DEF" w14:textId="77777777" w:rsidR="008D53B6" w:rsidRDefault="008D53B6" w:rsidP="00223C46">
      <w:pPr>
        <w:spacing w:after="0" w:line="240" w:lineRule="auto"/>
        <w:jc w:val="center"/>
        <w:rPr>
          <w:rFonts w:asciiTheme="minorHAnsi" w:hAnsiTheme="minorHAnsi" w:cs="Arial"/>
          <w:b/>
          <w:color w:val="F79646" w:themeColor="accent6"/>
          <w:sz w:val="72"/>
          <w:szCs w:val="72"/>
        </w:rPr>
      </w:pPr>
    </w:p>
    <w:p w14:paraId="1CAF47F0" w14:textId="77777777" w:rsidR="008D53B6" w:rsidRDefault="008D53B6" w:rsidP="00223C46">
      <w:pPr>
        <w:spacing w:after="0" w:line="240" w:lineRule="auto"/>
        <w:jc w:val="center"/>
        <w:rPr>
          <w:rFonts w:asciiTheme="minorHAnsi" w:hAnsiTheme="minorHAnsi" w:cs="Arial"/>
          <w:b/>
          <w:color w:val="F79646" w:themeColor="accent6"/>
          <w:sz w:val="72"/>
          <w:szCs w:val="72"/>
        </w:rPr>
      </w:pPr>
    </w:p>
    <w:p w14:paraId="0B677B10" w14:textId="77777777" w:rsidR="008D53B6" w:rsidRDefault="008D53B6" w:rsidP="00223C46">
      <w:pPr>
        <w:spacing w:after="0" w:line="240" w:lineRule="auto"/>
        <w:jc w:val="center"/>
        <w:rPr>
          <w:rFonts w:asciiTheme="minorHAnsi" w:hAnsiTheme="minorHAnsi" w:cs="Arial"/>
          <w:b/>
          <w:color w:val="F79646" w:themeColor="accent6"/>
          <w:sz w:val="72"/>
          <w:szCs w:val="72"/>
        </w:rPr>
      </w:pPr>
    </w:p>
    <w:p w14:paraId="1BE8C31F" w14:textId="77777777" w:rsidR="002542E2" w:rsidRPr="00941D8C" w:rsidRDefault="003E0AFC" w:rsidP="00223C46">
      <w:pPr>
        <w:spacing w:after="0" w:line="240" w:lineRule="auto"/>
        <w:jc w:val="center"/>
        <w:rPr>
          <w:rFonts w:asciiTheme="minorHAnsi" w:hAnsiTheme="minorHAnsi" w:cs="Arial"/>
          <w:b/>
          <w:color w:val="4F81BD" w:themeColor="accent1"/>
          <w:sz w:val="72"/>
          <w:szCs w:val="72"/>
        </w:rPr>
      </w:pPr>
      <w:r w:rsidRPr="00941D8C">
        <w:rPr>
          <w:rFonts w:asciiTheme="minorHAnsi" w:hAnsiTheme="minorHAnsi" w:cs="Arial"/>
          <w:b/>
          <w:color w:val="4F81BD" w:themeColor="accent1"/>
          <w:sz w:val="72"/>
          <w:szCs w:val="72"/>
        </w:rPr>
        <w:t>Section D</w:t>
      </w:r>
      <w:r w:rsidR="00E16996" w:rsidRPr="00941D8C">
        <w:rPr>
          <w:rFonts w:asciiTheme="minorHAnsi" w:hAnsiTheme="minorHAnsi" w:cs="Arial"/>
          <w:b/>
          <w:color w:val="4F81BD" w:themeColor="accent1"/>
          <w:sz w:val="72"/>
          <w:szCs w:val="72"/>
        </w:rPr>
        <w:t>:</w:t>
      </w:r>
    </w:p>
    <w:p w14:paraId="4B92397A" w14:textId="77777777" w:rsidR="00E16996" w:rsidRPr="00941D8C" w:rsidRDefault="00E16996" w:rsidP="00223C46">
      <w:pPr>
        <w:spacing w:after="0" w:line="240" w:lineRule="auto"/>
        <w:jc w:val="center"/>
        <w:rPr>
          <w:rFonts w:asciiTheme="minorHAnsi" w:hAnsiTheme="minorHAnsi" w:cs="Arial"/>
          <w:b/>
          <w:color w:val="4F81BD" w:themeColor="accent1"/>
          <w:sz w:val="72"/>
          <w:szCs w:val="72"/>
        </w:rPr>
      </w:pPr>
      <w:r w:rsidRPr="00941D8C">
        <w:rPr>
          <w:rFonts w:asciiTheme="minorHAnsi" w:hAnsiTheme="minorHAnsi" w:cs="Arial"/>
          <w:b/>
          <w:color w:val="4F81BD" w:themeColor="accent1"/>
          <w:sz w:val="72"/>
          <w:szCs w:val="72"/>
        </w:rPr>
        <w:t>Health and Safety</w:t>
      </w:r>
    </w:p>
    <w:p w14:paraId="43B3E685" w14:textId="77777777" w:rsidR="002542E2" w:rsidRPr="00DE0794" w:rsidRDefault="002542E2" w:rsidP="00223C46">
      <w:pPr>
        <w:spacing w:after="0" w:line="240" w:lineRule="auto"/>
        <w:rPr>
          <w:rFonts w:asciiTheme="minorHAnsi" w:hAnsiTheme="minorHAnsi" w:cs="Arial"/>
          <w:sz w:val="24"/>
          <w:szCs w:val="24"/>
        </w:rPr>
      </w:pPr>
    </w:p>
    <w:p w14:paraId="679F570D" w14:textId="77777777" w:rsidR="002542E2" w:rsidRPr="00DE0794" w:rsidRDefault="002542E2" w:rsidP="00223C46">
      <w:pPr>
        <w:spacing w:after="0" w:line="240" w:lineRule="auto"/>
        <w:rPr>
          <w:rFonts w:asciiTheme="minorHAnsi" w:hAnsiTheme="minorHAnsi" w:cs="Arial"/>
          <w:sz w:val="24"/>
          <w:szCs w:val="24"/>
        </w:rPr>
      </w:pPr>
    </w:p>
    <w:p w14:paraId="66DB8CA6" w14:textId="77777777" w:rsidR="002542E2" w:rsidRPr="00DE0794" w:rsidRDefault="002542E2" w:rsidP="00223C46">
      <w:pPr>
        <w:spacing w:after="0" w:line="240" w:lineRule="auto"/>
        <w:rPr>
          <w:rFonts w:asciiTheme="minorHAnsi" w:hAnsiTheme="minorHAnsi" w:cs="Arial"/>
          <w:sz w:val="24"/>
          <w:szCs w:val="24"/>
        </w:rPr>
      </w:pPr>
    </w:p>
    <w:p w14:paraId="0FAFB0F9" w14:textId="77777777" w:rsidR="002542E2" w:rsidRPr="00DE0794" w:rsidRDefault="002542E2" w:rsidP="00223C46">
      <w:pPr>
        <w:spacing w:after="0" w:line="240" w:lineRule="auto"/>
        <w:rPr>
          <w:rFonts w:asciiTheme="minorHAnsi" w:hAnsiTheme="minorHAnsi" w:cs="Arial"/>
          <w:sz w:val="24"/>
          <w:szCs w:val="24"/>
        </w:rPr>
      </w:pPr>
    </w:p>
    <w:p w14:paraId="6224ECD0" w14:textId="77777777" w:rsidR="002542E2" w:rsidRPr="00DE0794" w:rsidRDefault="002542E2" w:rsidP="00223C46">
      <w:pPr>
        <w:spacing w:after="0" w:line="240" w:lineRule="auto"/>
        <w:rPr>
          <w:rFonts w:asciiTheme="minorHAnsi" w:hAnsiTheme="minorHAnsi" w:cs="Arial"/>
          <w:sz w:val="24"/>
          <w:szCs w:val="24"/>
        </w:rPr>
      </w:pPr>
    </w:p>
    <w:p w14:paraId="3D9DD5C8" w14:textId="77777777" w:rsidR="002542E2" w:rsidRPr="00DE0794" w:rsidRDefault="002542E2" w:rsidP="00223C46">
      <w:pPr>
        <w:spacing w:after="0" w:line="240" w:lineRule="auto"/>
        <w:rPr>
          <w:rFonts w:asciiTheme="minorHAnsi" w:hAnsiTheme="minorHAnsi" w:cs="Arial"/>
          <w:sz w:val="24"/>
          <w:szCs w:val="24"/>
        </w:rPr>
      </w:pPr>
    </w:p>
    <w:p w14:paraId="6B1F3AE9" w14:textId="77777777" w:rsidR="002542E2" w:rsidRPr="00DE0794" w:rsidRDefault="002542E2" w:rsidP="00223C46">
      <w:pPr>
        <w:spacing w:after="0" w:line="240" w:lineRule="auto"/>
        <w:rPr>
          <w:rFonts w:asciiTheme="minorHAnsi" w:hAnsiTheme="minorHAnsi" w:cs="Arial"/>
          <w:sz w:val="24"/>
          <w:szCs w:val="24"/>
        </w:rPr>
      </w:pPr>
    </w:p>
    <w:p w14:paraId="2823F402" w14:textId="77777777" w:rsidR="002542E2" w:rsidRPr="00DE0794" w:rsidRDefault="002542E2" w:rsidP="00223C46">
      <w:pPr>
        <w:spacing w:after="0" w:line="240" w:lineRule="auto"/>
        <w:rPr>
          <w:rFonts w:asciiTheme="minorHAnsi" w:hAnsiTheme="minorHAnsi" w:cs="Arial"/>
          <w:sz w:val="24"/>
          <w:szCs w:val="24"/>
        </w:rPr>
      </w:pPr>
    </w:p>
    <w:p w14:paraId="0654B1D8" w14:textId="77777777" w:rsidR="002542E2" w:rsidRPr="00DE0794" w:rsidRDefault="002542E2" w:rsidP="00223C46">
      <w:pPr>
        <w:spacing w:after="0" w:line="240" w:lineRule="auto"/>
        <w:rPr>
          <w:rFonts w:asciiTheme="minorHAnsi" w:hAnsiTheme="minorHAnsi" w:cs="Arial"/>
          <w:sz w:val="24"/>
          <w:szCs w:val="24"/>
        </w:rPr>
      </w:pPr>
    </w:p>
    <w:p w14:paraId="7A375906" w14:textId="77777777" w:rsidR="002542E2" w:rsidRPr="00DE0794" w:rsidRDefault="002542E2" w:rsidP="00223C46">
      <w:pPr>
        <w:spacing w:after="0" w:line="240" w:lineRule="auto"/>
        <w:rPr>
          <w:rFonts w:asciiTheme="minorHAnsi" w:hAnsiTheme="minorHAnsi" w:cs="Arial"/>
          <w:sz w:val="24"/>
          <w:szCs w:val="24"/>
        </w:rPr>
      </w:pPr>
    </w:p>
    <w:p w14:paraId="385F25CE" w14:textId="77777777" w:rsidR="002542E2" w:rsidRPr="00DE0794" w:rsidRDefault="002542E2" w:rsidP="00223C46">
      <w:pPr>
        <w:spacing w:after="0" w:line="240" w:lineRule="auto"/>
        <w:rPr>
          <w:rFonts w:asciiTheme="minorHAnsi" w:hAnsiTheme="minorHAnsi" w:cs="Arial"/>
          <w:sz w:val="24"/>
          <w:szCs w:val="24"/>
        </w:rPr>
      </w:pPr>
    </w:p>
    <w:p w14:paraId="353A1598" w14:textId="77777777" w:rsidR="002542E2" w:rsidRPr="00DE0794" w:rsidRDefault="002542E2" w:rsidP="00223C46">
      <w:pPr>
        <w:spacing w:after="0" w:line="240" w:lineRule="auto"/>
        <w:rPr>
          <w:rFonts w:asciiTheme="minorHAnsi" w:hAnsiTheme="minorHAnsi" w:cs="Arial"/>
          <w:sz w:val="24"/>
          <w:szCs w:val="24"/>
        </w:rPr>
      </w:pPr>
    </w:p>
    <w:p w14:paraId="105B462F" w14:textId="77777777" w:rsidR="002542E2" w:rsidRPr="00DE0794" w:rsidRDefault="002542E2" w:rsidP="00223C46">
      <w:pPr>
        <w:spacing w:after="0" w:line="240" w:lineRule="auto"/>
        <w:rPr>
          <w:rFonts w:asciiTheme="minorHAnsi" w:hAnsiTheme="minorHAnsi" w:cs="Arial"/>
          <w:sz w:val="24"/>
          <w:szCs w:val="24"/>
        </w:rPr>
      </w:pPr>
    </w:p>
    <w:p w14:paraId="18A02403" w14:textId="77777777" w:rsidR="002542E2" w:rsidRPr="00DE0794" w:rsidRDefault="002542E2" w:rsidP="00223C46">
      <w:pPr>
        <w:spacing w:after="0" w:line="240" w:lineRule="auto"/>
        <w:rPr>
          <w:rFonts w:asciiTheme="minorHAnsi" w:hAnsiTheme="minorHAnsi" w:cs="Arial"/>
          <w:sz w:val="24"/>
          <w:szCs w:val="24"/>
        </w:rPr>
      </w:pPr>
    </w:p>
    <w:p w14:paraId="52923DA3" w14:textId="77777777" w:rsidR="002542E2" w:rsidRPr="00DE0794" w:rsidRDefault="002542E2" w:rsidP="00223C46">
      <w:pPr>
        <w:spacing w:after="0" w:line="240" w:lineRule="auto"/>
        <w:rPr>
          <w:rFonts w:asciiTheme="minorHAnsi" w:hAnsiTheme="minorHAnsi" w:cs="Arial"/>
          <w:sz w:val="24"/>
          <w:szCs w:val="24"/>
        </w:rPr>
      </w:pPr>
    </w:p>
    <w:p w14:paraId="4F53790B" w14:textId="77777777" w:rsidR="002542E2" w:rsidRPr="00DE0794" w:rsidRDefault="002542E2" w:rsidP="00223C46">
      <w:pPr>
        <w:spacing w:after="0" w:line="240" w:lineRule="auto"/>
        <w:rPr>
          <w:rFonts w:asciiTheme="minorHAnsi" w:hAnsiTheme="minorHAnsi" w:cs="Arial"/>
          <w:sz w:val="24"/>
          <w:szCs w:val="24"/>
        </w:rPr>
      </w:pPr>
    </w:p>
    <w:p w14:paraId="50578B3D" w14:textId="77777777" w:rsidR="002542E2" w:rsidRPr="00DE0794" w:rsidRDefault="002542E2" w:rsidP="00223C46">
      <w:pPr>
        <w:spacing w:after="0" w:line="240" w:lineRule="auto"/>
        <w:rPr>
          <w:rFonts w:asciiTheme="minorHAnsi" w:hAnsiTheme="minorHAnsi" w:cs="Arial"/>
          <w:sz w:val="24"/>
          <w:szCs w:val="24"/>
        </w:rPr>
      </w:pPr>
    </w:p>
    <w:p w14:paraId="498580BF" w14:textId="77777777" w:rsidR="003E0AFC" w:rsidRDefault="003E0AFC">
      <w:pPr>
        <w:rPr>
          <w:rFonts w:asciiTheme="minorHAnsi" w:hAnsiTheme="minorHAnsi" w:cs="Arial"/>
          <w:b/>
          <w:color w:val="E36C0A" w:themeColor="accent6" w:themeShade="BF"/>
          <w:sz w:val="28"/>
          <w:szCs w:val="28"/>
        </w:rPr>
      </w:pPr>
      <w:r>
        <w:rPr>
          <w:rFonts w:asciiTheme="minorHAnsi" w:hAnsiTheme="minorHAnsi" w:cs="Arial"/>
          <w:b/>
          <w:color w:val="E36C0A" w:themeColor="accent6" w:themeShade="BF"/>
          <w:sz w:val="28"/>
          <w:szCs w:val="28"/>
        </w:rPr>
        <w:br w:type="page"/>
      </w:r>
    </w:p>
    <w:p w14:paraId="21A8F435" w14:textId="77777777" w:rsidR="00E37EFA" w:rsidRPr="00941D8C" w:rsidRDefault="00E37EFA" w:rsidP="00941D8C">
      <w:pPr>
        <w:spacing w:after="0" w:line="240" w:lineRule="auto"/>
        <w:jc w:val="center"/>
        <w:rPr>
          <w:rFonts w:asciiTheme="minorHAnsi" w:hAnsiTheme="minorHAnsi" w:cs="Arial"/>
          <w:b/>
          <w:color w:val="4F81BD" w:themeColor="accent1"/>
          <w:sz w:val="32"/>
          <w:szCs w:val="28"/>
        </w:rPr>
      </w:pPr>
      <w:r w:rsidRPr="00941D8C">
        <w:rPr>
          <w:rFonts w:asciiTheme="minorHAnsi" w:hAnsiTheme="minorHAnsi" w:cs="Arial"/>
          <w:b/>
          <w:color w:val="4F81BD" w:themeColor="accent1"/>
          <w:sz w:val="32"/>
          <w:szCs w:val="28"/>
        </w:rPr>
        <w:lastRenderedPageBreak/>
        <w:t>Emergency and Evacuation</w:t>
      </w:r>
    </w:p>
    <w:p w14:paraId="69AD6068" w14:textId="77777777" w:rsidR="00E37EFA" w:rsidRPr="00DE0794" w:rsidRDefault="00E37EFA" w:rsidP="00223C46">
      <w:pPr>
        <w:spacing w:after="0" w:line="240" w:lineRule="auto"/>
        <w:ind w:firstLine="720"/>
        <w:rPr>
          <w:rFonts w:asciiTheme="minorHAnsi" w:hAnsiTheme="minorHAnsi" w:cs="Arial"/>
          <w:b/>
          <w:color w:val="E36C0A" w:themeColor="accent6" w:themeShade="BF"/>
          <w:sz w:val="28"/>
          <w:szCs w:val="28"/>
        </w:rPr>
      </w:pPr>
    </w:p>
    <w:p w14:paraId="3B5856BD" w14:textId="77777777" w:rsidR="00BE6282" w:rsidRPr="00DE0794" w:rsidRDefault="00BE6282" w:rsidP="00BE6282">
      <w:pPr>
        <w:spacing w:after="0" w:line="240" w:lineRule="auto"/>
        <w:rPr>
          <w:rFonts w:asciiTheme="minorHAnsi" w:hAnsiTheme="minorHAnsi" w:cs="Arial"/>
          <w:b/>
        </w:rPr>
      </w:pPr>
      <w:r w:rsidRPr="00DE0794">
        <w:rPr>
          <w:rFonts w:asciiTheme="minorHAnsi" w:hAnsiTheme="minorHAnsi" w:cs="Arial"/>
          <w:b/>
          <w:sz w:val="28"/>
          <w:szCs w:val="28"/>
        </w:rPr>
        <w:t>Policy Statement</w:t>
      </w:r>
    </w:p>
    <w:p w14:paraId="47046C26" w14:textId="77777777" w:rsidR="00BE6282" w:rsidRPr="00DE0794" w:rsidRDefault="00BE6282" w:rsidP="00BE6282">
      <w:pPr>
        <w:spacing w:after="0" w:line="240" w:lineRule="auto"/>
        <w:ind w:right="521"/>
        <w:jc w:val="both"/>
        <w:rPr>
          <w:rFonts w:asciiTheme="minorHAnsi" w:hAnsiTheme="minorHAnsi" w:cs="Arial"/>
          <w:b/>
        </w:rPr>
      </w:pPr>
    </w:p>
    <w:p w14:paraId="0FB5BF54" w14:textId="77777777" w:rsidR="00BE6282" w:rsidRPr="00DE0794" w:rsidRDefault="00BE6282" w:rsidP="00BE6282">
      <w:pPr>
        <w:spacing w:after="0" w:line="240" w:lineRule="auto"/>
        <w:ind w:right="521"/>
        <w:jc w:val="both"/>
        <w:rPr>
          <w:rFonts w:asciiTheme="minorHAnsi" w:hAnsiTheme="minorHAnsi"/>
        </w:rPr>
      </w:pPr>
      <w:r w:rsidRPr="00DE0794">
        <w:rPr>
          <w:rFonts w:asciiTheme="minorHAnsi" w:hAnsiTheme="minorHAnsi"/>
        </w:rPr>
        <w:t xml:space="preserve">The purpose of this policy is to outline the procedure </w:t>
      </w:r>
      <w:r w:rsidRPr="00711683">
        <w:rPr>
          <w:rFonts w:asciiTheme="minorHAnsi" w:hAnsiTheme="minorHAnsi"/>
        </w:rPr>
        <w:t xml:space="preserve">for staff, children and visitors to </w:t>
      </w:r>
      <w:r w:rsidRPr="00DE0794">
        <w:rPr>
          <w:rFonts w:asciiTheme="minorHAnsi" w:hAnsiTheme="minorHAnsi"/>
        </w:rPr>
        <w:t>follow in emergency situations including emergency evacuations and harassment or threats of violence.</w:t>
      </w:r>
    </w:p>
    <w:p w14:paraId="4A79C4F8" w14:textId="77777777" w:rsidR="00BE6282" w:rsidRPr="00DE0794" w:rsidRDefault="00BE6282" w:rsidP="00BE6282">
      <w:pPr>
        <w:spacing w:after="0" w:line="240" w:lineRule="auto"/>
        <w:ind w:right="521"/>
        <w:jc w:val="both"/>
        <w:rPr>
          <w:rFonts w:asciiTheme="minorHAnsi" w:hAnsiTheme="minorHAnsi"/>
          <w:b/>
        </w:rPr>
      </w:pPr>
      <w:r w:rsidRPr="00DE0794">
        <w:rPr>
          <w:rFonts w:asciiTheme="minorHAnsi" w:hAnsiTheme="minorHAnsi"/>
        </w:rPr>
        <w:t>A risk assessment will be undertaken annually to identify possible emergencies that may lead to an evacuation of the centre.</w:t>
      </w:r>
    </w:p>
    <w:p w14:paraId="3C863490" w14:textId="77777777" w:rsidR="00BE6282" w:rsidRDefault="00BE6282" w:rsidP="00BE6282">
      <w:pPr>
        <w:autoSpaceDE w:val="0"/>
        <w:autoSpaceDN w:val="0"/>
        <w:adjustRightInd w:val="0"/>
        <w:spacing w:after="0" w:line="240" w:lineRule="auto"/>
        <w:ind w:right="521"/>
        <w:jc w:val="both"/>
        <w:rPr>
          <w:rFonts w:asciiTheme="minorHAnsi" w:hAnsiTheme="minorHAnsi"/>
          <w:b/>
        </w:rPr>
      </w:pPr>
    </w:p>
    <w:p w14:paraId="039B4352" w14:textId="77777777" w:rsidR="00BE6282" w:rsidRPr="003E0AFC" w:rsidRDefault="00BE6282" w:rsidP="00BE6282">
      <w:pPr>
        <w:autoSpaceDE w:val="0"/>
        <w:autoSpaceDN w:val="0"/>
        <w:adjustRightInd w:val="0"/>
        <w:spacing w:after="0" w:line="240" w:lineRule="auto"/>
        <w:ind w:right="521"/>
        <w:jc w:val="both"/>
        <w:rPr>
          <w:rFonts w:asciiTheme="minorHAnsi" w:hAnsiTheme="minorHAnsi"/>
          <w:b/>
          <w:sz w:val="28"/>
        </w:rPr>
      </w:pPr>
      <w:r w:rsidRPr="003E0AFC">
        <w:rPr>
          <w:rFonts w:asciiTheme="minorHAnsi" w:hAnsiTheme="minorHAnsi"/>
          <w:b/>
          <w:sz w:val="28"/>
        </w:rPr>
        <w:t>Procedures</w:t>
      </w:r>
    </w:p>
    <w:p w14:paraId="76724D71" w14:textId="77777777" w:rsidR="00BE6282" w:rsidRDefault="00BE6282" w:rsidP="00BE6282">
      <w:pPr>
        <w:autoSpaceDE w:val="0"/>
        <w:autoSpaceDN w:val="0"/>
        <w:adjustRightInd w:val="0"/>
        <w:spacing w:after="0" w:line="240" w:lineRule="auto"/>
        <w:ind w:right="521"/>
        <w:jc w:val="both"/>
        <w:rPr>
          <w:rFonts w:asciiTheme="minorHAnsi" w:hAnsiTheme="minorHAnsi"/>
          <w:b/>
        </w:rPr>
      </w:pPr>
    </w:p>
    <w:p w14:paraId="1A11F225" w14:textId="77777777" w:rsidR="00BE6282" w:rsidRPr="00DE0794" w:rsidRDefault="00BE6282" w:rsidP="00BE6282">
      <w:pPr>
        <w:autoSpaceDE w:val="0"/>
        <w:autoSpaceDN w:val="0"/>
        <w:adjustRightInd w:val="0"/>
        <w:spacing w:after="0" w:line="240" w:lineRule="auto"/>
        <w:ind w:right="521"/>
        <w:jc w:val="both"/>
        <w:rPr>
          <w:rFonts w:asciiTheme="minorHAnsi" w:hAnsiTheme="minorHAnsi"/>
          <w:b/>
        </w:rPr>
      </w:pPr>
      <w:r w:rsidRPr="00DE0794">
        <w:rPr>
          <w:rFonts w:asciiTheme="minorHAnsi" w:hAnsiTheme="minorHAnsi"/>
          <w:b/>
        </w:rPr>
        <w:t xml:space="preserve">Emergency Evacuation </w:t>
      </w:r>
    </w:p>
    <w:p w14:paraId="3D83464A" w14:textId="77777777" w:rsidR="00BE6282" w:rsidRPr="00BC0671" w:rsidRDefault="00BE6282" w:rsidP="00BE6282">
      <w:pPr>
        <w:autoSpaceDE w:val="0"/>
        <w:autoSpaceDN w:val="0"/>
        <w:adjustRightInd w:val="0"/>
        <w:spacing w:after="0" w:line="240" w:lineRule="auto"/>
        <w:ind w:right="521"/>
        <w:jc w:val="both"/>
        <w:rPr>
          <w:rFonts w:asciiTheme="minorHAnsi" w:hAnsiTheme="minorHAnsi" w:cstheme="minorHAnsi"/>
          <w:b/>
        </w:rPr>
      </w:pPr>
      <w:r w:rsidRPr="00DE0794">
        <w:rPr>
          <w:rFonts w:asciiTheme="minorHAnsi" w:hAnsiTheme="minorHAnsi"/>
        </w:rPr>
        <w:t xml:space="preserve">Emergency evacuation floor plans must be clearly displayed near each exit of the centre. All </w:t>
      </w:r>
      <w:r w:rsidRPr="00BC0671">
        <w:rPr>
          <w:rFonts w:asciiTheme="minorHAnsi" w:hAnsiTheme="minorHAnsi" w:cstheme="minorHAnsi"/>
        </w:rPr>
        <w:t xml:space="preserve">staff, including relief staff, must be informed of the procedure and their specific duties. </w:t>
      </w:r>
    </w:p>
    <w:p w14:paraId="702C5E58" w14:textId="77777777" w:rsidR="00BE6282" w:rsidRPr="00DE0794" w:rsidRDefault="00BE6282" w:rsidP="00BE6282">
      <w:pPr>
        <w:spacing w:after="0" w:line="240" w:lineRule="auto"/>
        <w:ind w:right="521"/>
        <w:jc w:val="both"/>
        <w:rPr>
          <w:rFonts w:asciiTheme="minorHAnsi" w:hAnsiTheme="minorHAnsi"/>
        </w:rPr>
      </w:pPr>
      <w:r w:rsidRPr="00BC0671">
        <w:rPr>
          <w:rFonts w:asciiTheme="minorHAnsi" w:hAnsiTheme="minorHAnsi" w:cstheme="minorHAnsi"/>
        </w:rPr>
        <w:t>Children and staff must practice</w:t>
      </w:r>
      <w:r>
        <w:rPr>
          <w:rFonts w:asciiTheme="minorHAnsi" w:hAnsiTheme="minorHAnsi" w:cstheme="minorHAnsi"/>
        </w:rPr>
        <w:t xml:space="preserve"> emergency</w:t>
      </w:r>
      <w:r w:rsidRPr="00BC0671">
        <w:rPr>
          <w:rFonts w:asciiTheme="minorHAnsi" w:hAnsiTheme="minorHAnsi" w:cstheme="minorHAnsi"/>
        </w:rPr>
        <w:t xml:space="preserve"> procedures once every 3 </w:t>
      </w:r>
      <w:proofErr w:type="gramStart"/>
      <w:r w:rsidRPr="00BC0671">
        <w:rPr>
          <w:rFonts w:asciiTheme="minorHAnsi" w:hAnsiTheme="minorHAnsi" w:cstheme="minorHAnsi"/>
        </w:rPr>
        <w:t>months, and</w:t>
      </w:r>
      <w:proofErr w:type="gramEnd"/>
      <w:r w:rsidRPr="00BC0671">
        <w:rPr>
          <w:rFonts w:asciiTheme="minorHAnsi" w:hAnsiTheme="minorHAnsi" w:cstheme="minorHAnsi"/>
        </w:rPr>
        <w:t xml:space="preserve"> document the evacuation on the</w:t>
      </w:r>
      <w:r>
        <w:rPr>
          <w:rFonts w:asciiTheme="minorHAnsi" w:hAnsiTheme="minorHAnsi" w:cstheme="minorHAnsi"/>
        </w:rPr>
        <w:t xml:space="preserve"> Emergency </w:t>
      </w:r>
      <w:r w:rsidRPr="00BC0671">
        <w:rPr>
          <w:rFonts w:asciiTheme="minorHAnsi" w:hAnsiTheme="minorHAnsi" w:cstheme="minorHAnsi"/>
        </w:rPr>
        <w:t>Evacuation form.  Under</w:t>
      </w:r>
      <w:r w:rsidRPr="00DE0794">
        <w:rPr>
          <w:rFonts w:asciiTheme="minorHAnsi" w:hAnsiTheme="minorHAnsi"/>
        </w:rPr>
        <w:t xml:space="preserve"> no circumstances is a child or staff member to go into the building to collect personal possessions during an emergency. </w:t>
      </w:r>
    </w:p>
    <w:p w14:paraId="712C5186" w14:textId="77777777" w:rsidR="00BE6282" w:rsidRPr="00DE0794" w:rsidRDefault="00BE6282" w:rsidP="00BE6282">
      <w:pPr>
        <w:spacing w:after="0" w:line="240" w:lineRule="auto"/>
        <w:ind w:right="521"/>
        <w:jc w:val="both"/>
        <w:rPr>
          <w:rFonts w:asciiTheme="minorHAnsi" w:hAnsiTheme="minorHAnsi"/>
        </w:rPr>
      </w:pPr>
      <w:r w:rsidRPr="00DE0794">
        <w:rPr>
          <w:rFonts w:asciiTheme="minorHAnsi" w:hAnsiTheme="minorHAnsi"/>
        </w:rPr>
        <w:t>Fire extinguishers are installed and maintained in accordance with MVPS’s scheduled maintenance. Staff should only attempt to extinguish fires if there is no threat to their personal safety and they feel confident to operate the extinguisher, and all children are evacuated.</w:t>
      </w:r>
    </w:p>
    <w:p w14:paraId="4C406FC0" w14:textId="77777777" w:rsidR="00BE6282" w:rsidRDefault="00BE6282" w:rsidP="00BE6282">
      <w:pPr>
        <w:spacing w:after="0" w:line="240" w:lineRule="auto"/>
        <w:ind w:right="521"/>
        <w:jc w:val="both"/>
        <w:rPr>
          <w:rFonts w:asciiTheme="minorHAnsi" w:hAnsiTheme="minorHAnsi"/>
          <w:b/>
          <w:highlight w:val="yellow"/>
        </w:rPr>
      </w:pPr>
    </w:p>
    <w:p w14:paraId="5F0BEC25" w14:textId="77777777" w:rsidR="00BE6282" w:rsidRPr="00AC1BB2" w:rsidRDefault="00BE6282" w:rsidP="00BE6282">
      <w:pPr>
        <w:spacing w:after="0" w:line="240" w:lineRule="auto"/>
        <w:ind w:right="521"/>
        <w:jc w:val="both"/>
        <w:rPr>
          <w:rFonts w:asciiTheme="minorHAnsi" w:hAnsiTheme="minorHAnsi"/>
          <w:b/>
        </w:rPr>
      </w:pPr>
      <w:r w:rsidRPr="00AC1BB2">
        <w:rPr>
          <w:rFonts w:asciiTheme="minorHAnsi" w:hAnsiTheme="minorHAnsi"/>
          <w:b/>
        </w:rPr>
        <w:t>Emergency Evacuation Procedure</w:t>
      </w:r>
    </w:p>
    <w:p w14:paraId="676F27A6" w14:textId="77777777" w:rsidR="00BE6282" w:rsidRPr="00AC1BB2" w:rsidRDefault="00BE6282" w:rsidP="00BE6282">
      <w:pPr>
        <w:pStyle w:val="ListParagraph"/>
        <w:numPr>
          <w:ilvl w:val="0"/>
          <w:numId w:val="81"/>
        </w:numPr>
        <w:spacing w:after="0" w:line="240" w:lineRule="auto"/>
        <w:ind w:right="521"/>
        <w:jc w:val="both"/>
        <w:rPr>
          <w:rFonts w:asciiTheme="minorHAnsi" w:hAnsiTheme="minorHAnsi"/>
        </w:rPr>
      </w:pPr>
      <w:r w:rsidRPr="00AC1BB2">
        <w:rPr>
          <w:rFonts w:asciiTheme="minorHAnsi" w:hAnsiTheme="minorHAnsi"/>
        </w:rPr>
        <w:t>Evacuation route maps and emergency phone numbers will be placed in each service area.  The following information is marked on evacuation maps:</w:t>
      </w:r>
    </w:p>
    <w:p w14:paraId="2E50EDD6" w14:textId="77777777" w:rsidR="00BE6282" w:rsidRPr="00AC1BB2" w:rsidRDefault="00BE6282" w:rsidP="00BE6282">
      <w:pPr>
        <w:pStyle w:val="ListParagraph"/>
        <w:numPr>
          <w:ilvl w:val="1"/>
          <w:numId w:val="81"/>
        </w:numPr>
        <w:spacing w:after="0" w:line="240" w:lineRule="auto"/>
        <w:ind w:right="521"/>
        <w:jc w:val="both"/>
        <w:rPr>
          <w:rFonts w:asciiTheme="minorHAnsi" w:hAnsiTheme="minorHAnsi"/>
        </w:rPr>
      </w:pPr>
      <w:r w:rsidRPr="00AC1BB2">
        <w:rPr>
          <w:rFonts w:asciiTheme="minorHAnsi" w:hAnsiTheme="minorHAnsi"/>
        </w:rPr>
        <w:t>Emergency exits;</w:t>
      </w:r>
    </w:p>
    <w:p w14:paraId="71C0FF1C" w14:textId="77777777" w:rsidR="00BE6282" w:rsidRPr="00AC1BB2" w:rsidRDefault="00BE6282" w:rsidP="00BE6282">
      <w:pPr>
        <w:pStyle w:val="ListParagraph"/>
        <w:numPr>
          <w:ilvl w:val="1"/>
          <w:numId w:val="81"/>
        </w:numPr>
        <w:spacing w:after="0" w:line="240" w:lineRule="auto"/>
        <w:ind w:right="521"/>
        <w:jc w:val="both"/>
        <w:rPr>
          <w:rFonts w:asciiTheme="minorHAnsi" w:hAnsiTheme="minorHAnsi"/>
        </w:rPr>
      </w:pPr>
      <w:r w:rsidRPr="00AC1BB2">
        <w:rPr>
          <w:rFonts w:asciiTheme="minorHAnsi" w:hAnsiTheme="minorHAnsi"/>
        </w:rPr>
        <w:t>Primary and secondary evacuation routes;</w:t>
      </w:r>
    </w:p>
    <w:p w14:paraId="1407C33F" w14:textId="77777777" w:rsidR="00BE6282" w:rsidRPr="00AC1BB2" w:rsidRDefault="00BE6282" w:rsidP="00BE6282">
      <w:pPr>
        <w:pStyle w:val="ListParagraph"/>
        <w:numPr>
          <w:ilvl w:val="1"/>
          <w:numId w:val="81"/>
        </w:numPr>
        <w:spacing w:after="0" w:line="240" w:lineRule="auto"/>
        <w:ind w:right="521"/>
        <w:jc w:val="both"/>
        <w:rPr>
          <w:rFonts w:asciiTheme="minorHAnsi" w:hAnsiTheme="minorHAnsi"/>
        </w:rPr>
      </w:pPr>
      <w:r w:rsidRPr="00AC1BB2">
        <w:rPr>
          <w:rFonts w:asciiTheme="minorHAnsi" w:hAnsiTheme="minorHAnsi"/>
        </w:rPr>
        <w:t>Location of fire extinguishers;</w:t>
      </w:r>
    </w:p>
    <w:p w14:paraId="08D9F4EC" w14:textId="77777777" w:rsidR="00BE6282" w:rsidRPr="00AC1BB2" w:rsidRDefault="00BE6282" w:rsidP="00BE6282">
      <w:pPr>
        <w:pStyle w:val="ListParagraph"/>
        <w:numPr>
          <w:ilvl w:val="1"/>
          <w:numId w:val="81"/>
        </w:numPr>
        <w:spacing w:after="0" w:line="240" w:lineRule="auto"/>
        <w:ind w:right="521"/>
        <w:jc w:val="both"/>
        <w:rPr>
          <w:rFonts w:asciiTheme="minorHAnsi" w:hAnsiTheme="minorHAnsi"/>
        </w:rPr>
      </w:pPr>
      <w:r w:rsidRPr="00AC1BB2">
        <w:rPr>
          <w:rFonts w:asciiTheme="minorHAnsi" w:hAnsiTheme="minorHAnsi"/>
        </w:rPr>
        <w:t>Emergency assembly point.</w:t>
      </w:r>
    </w:p>
    <w:p w14:paraId="2C95BB95" w14:textId="77777777" w:rsidR="00BE6282" w:rsidRPr="00AC1BB2" w:rsidRDefault="00BE6282" w:rsidP="00BE6282">
      <w:pPr>
        <w:pStyle w:val="ListParagraph"/>
        <w:numPr>
          <w:ilvl w:val="0"/>
          <w:numId w:val="81"/>
        </w:numPr>
        <w:spacing w:after="0" w:line="240" w:lineRule="auto"/>
        <w:ind w:right="521"/>
        <w:jc w:val="both"/>
        <w:rPr>
          <w:rFonts w:asciiTheme="minorHAnsi" w:hAnsiTheme="minorHAnsi"/>
        </w:rPr>
      </w:pPr>
      <w:r w:rsidRPr="00AC1BB2">
        <w:rPr>
          <w:rFonts w:asciiTheme="minorHAnsi" w:hAnsiTheme="minorHAnsi"/>
        </w:rPr>
        <w:t>Emergency phone numbers will be kept in the office.</w:t>
      </w:r>
    </w:p>
    <w:p w14:paraId="0749FF4D" w14:textId="77777777" w:rsidR="00BE6282" w:rsidRPr="00AC1BB2" w:rsidRDefault="00BE6282" w:rsidP="00BE6282">
      <w:pPr>
        <w:pStyle w:val="ListParagraph"/>
        <w:numPr>
          <w:ilvl w:val="0"/>
          <w:numId w:val="81"/>
        </w:numPr>
        <w:spacing w:after="0" w:line="240" w:lineRule="auto"/>
        <w:ind w:right="521"/>
        <w:jc w:val="both"/>
        <w:rPr>
          <w:rFonts w:asciiTheme="minorHAnsi" w:hAnsiTheme="minorHAnsi"/>
        </w:rPr>
      </w:pPr>
      <w:r w:rsidRPr="00AC1BB2">
        <w:rPr>
          <w:rFonts w:asciiTheme="minorHAnsi" w:hAnsiTheme="minorHAnsi"/>
        </w:rPr>
        <w:t xml:space="preserve">An emergency horn will be kept in every room being used by the service. </w:t>
      </w:r>
    </w:p>
    <w:p w14:paraId="3CD3DAFB" w14:textId="77777777" w:rsidR="00BE6282" w:rsidRPr="00AC1BB2" w:rsidRDefault="00BE6282" w:rsidP="00BE6282">
      <w:pPr>
        <w:pStyle w:val="ListParagraph"/>
        <w:numPr>
          <w:ilvl w:val="0"/>
          <w:numId w:val="81"/>
        </w:numPr>
        <w:spacing w:after="0" w:line="240" w:lineRule="auto"/>
        <w:ind w:right="521"/>
        <w:jc w:val="both"/>
        <w:rPr>
          <w:rFonts w:asciiTheme="minorHAnsi" w:hAnsiTheme="minorHAnsi"/>
        </w:rPr>
      </w:pPr>
      <w:r w:rsidRPr="00AC1BB2">
        <w:rPr>
          <w:rFonts w:asciiTheme="minorHAnsi" w:hAnsiTheme="minorHAnsi"/>
        </w:rPr>
        <w:t xml:space="preserve">Any staff who identifies a danger must </w:t>
      </w:r>
      <w:r>
        <w:rPr>
          <w:rFonts w:asciiTheme="minorHAnsi" w:hAnsiTheme="minorHAnsi"/>
        </w:rPr>
        <w:t>sound the emergency horn</w:t>
      </w:r>
      <w:r w:rsidRPr="00AC1BB2">
        <w:rPr>
          <w:rFonts w:asciiTheme="minorHAnsi" w:hAnsiTheme="minorHAnsi"/>
        </w:rPr>
        <w:t>.</w:t>
      </w:r>
    </w:p>
    <w:p w14:paraId="268496E4" w14:textId="77777777" w:rsidR="00BE6282" w:rsidRPr="00AC1BB2" w:rsidRDefault="00BE6282" w:rsidP="00BE6282">
      <w:pPr>
        <w:pStyle w:val="ListParagraph"/>
        <w:numPr>
          <w:ilvl w:val="0"/>
          <w:numId w:val="81"/>
        </w:numPr>
        <w:spacing w:after="0" w:line="240" w:lineRule="auto"/>
        <w:ind w:right="521"/>
        <w:jc w:val="both"/>
        <w:rPr>
          <w:rFonts w:asciiTheme="minorHAnsi" w:hAnsiTheme="minorHAnsi"/>
        </w:rPr>
      </w:pPr>
      <w:r w:rsidRPr="00AC1BB2">
        <w:rPr>
          <w:rFonts w:asciiTheme="minorHAnsi" w:hAnsiTheme="minorHAnsi"/>
        </w:rPr>
        <w:t xml:space="preserve">At the sounding of the emergency horn, the staff member must communicate to the </w:t>
      </w:r>
      <w:r w:rsidRPr="0038208E">
        <w:rPr>
          <w:rFonts w:asciiTheme="minorHAnsi" w:hAnsiTheme="minorHAnsi"/>
        </w:rPr>
        <w:t>Responsible Person</w:t>
      </w:r>
      <w:r w:rsidRPr="00AC1BB2">
        <w:rPr>
          <w:rFonts w:asciiTheme="minorHAnsi" w:hAnsiTheme="minorHAnsi"/>
        </w:rPr>
        <w:t xml:space="preserve"> the details of the danger identified.</w:t>
      </w:r>
    </w:p>
    <w:p w14:paraId="479D7C26" w14:textId="77777777" w:rsidR="00BE6282" w:rsidRPr="00BC0671" w:rsidRDefault="00BE6282" w:rsidP="00BE6282">
      <w:pPr>
        <w:pStyle w:val="ListParagraph"/>
        <w:numPr>
          <w:ilvl w:val="0"/>
          <w:numId w:val="81"/>
        </w:numPr>
        <w:spacing w:after="0" w:line="240" w:lineRule="auto"/>
        <w:ind w:right="521"/>
        <w:jc w:val="both"/>
        <w:rPr>
          <w:rFonts w:asciiTheme="minorHAnsi" w:hAnsiTheme="minorHAnsi" w:cstheme="minorHAnsi"/>
        </w:rPr>
      </w:pPr>
      <w:r w:rsidRPr="00BC0671">
        <w:rPr>
          <w:rFonts w:asciiTheme="minorHAnsi" w:hAnsiTheme="minorHAnsi" w:cstheme="minorHAnsi"/>
        </w:rPr>
        <w:t>The Responsible Person must arrange for the </w:t>
      </w:r>
      <w:r>
        <w:rPr>
          <w:rFonts w:asciiTheme="minorHAnsi" w:hAnsiTheme="minorHAnsi" w:cstheme="minorHAnsi"/>
        </w:rPr>
        <w:t xml:space="preserve">emergency </w:t>
      </w:r>
      <w:r w:rsidRPr="00BC0671">
        <w:rPr>
          <w:rFonts w:asciiTheme="minorHAnsi" w:hAnsiTheme="minorHAnsi" w:cstheme="minorHAnsi"/>
        </w:rPr>
        <w:t>services to be contacted. </w:t>
      </w:r>
    </w:p>
    <w:p w14:paraId="7FB0970A" w14:textId="77777777" w:rsidR="00BE6282" w:rsidRPr="00BC0671" w:rsidRDefault="00BE6282" w:rsidP="00BE6282">
      <w:pPr>
        <w:pStyle w:val="ListParagraph"/>
        <w:numPr>
          <w:ilvl w:val="0"/>
          <w:numId w:val="81"/>
        </w:numPr>
        <w:spacing w:after="0" w:line="240" w:lineRule="auto"/>
        <w:ind w:right="521"/>
        <w:jc w:val="both"/>
        <w:rPr>
          <w:rFonts w:asciiTheme="minorHAnsi" w:hAnsiTheme="minorHAnsi" w:cstheme="minorHAnsi"/>
        </w:rPr>
      </w:pPr>
      <w:r w:rsidRPr="00BC0671">
        <w:rPr>
          <w:rFonts w:asciiTheme="minorHAnsi" w:hAnsiTheme="minorHAnsi" w:cstheme="minorHAnsi"/>
        </w:rPr>
        <w:t>The Responsible Person must arrange for the first aid kits, children's roll/s, MOOSH mobile devices and</w:t>
      </w:r>
      <w:r>
        <w:rPr>
          <w:rFonts w:asciiTheme="minorHAnsi" w:hAnsiTheme="minorHAnsi" w:cstheme="minorHAnsi"/>
        </w:rPr>
        <w:t xml:space="preserve"> emergency</w:t>
      </w:r>
      <w:r w:rsidRPr="00BC0671">
        <w:rPr>
          <w:rFonts w:asciiTheme="minorHAnsi" w:hAnsiTheme="minorHAnsi" w:cstheme="minorHAnsi"/>
        </w:rPr>
        <w:t> contact list folder to be collected. </w:t>
      </w:r>
    </w:p>
    <w:p w14:paraId="349F67A6" w14:textId="77777777" w:rsidR="00BE6282" w:rsidRPr="00AC1BB2" w:rsidRDefault="00BE6282" w:rsidP="00BE6282">
      <w:pPr>
        <w:pStyle w:val="ListParagraph"/>
        <w:numPr>
          <w:ilvl w:val="0"/>
          <w:numId w:val="81"/>
        </w:numPr>
        <w:spacing w:after="0" w:line="240" w:lineRule="auto"/>
        <w:ind w:right="521"/>
        <w:jc w:val="both"/>
        <w:rPr>
          <w:rFonts w:asciiTheme="minorHAnsi" w:hAnsiTheme="minorHAnsi"/>
        </w:rPr>
      </w:pPr>
      <w:r w:rsidRPr="00AC1BB2">
        <w:rPr>
          <w:rFonts w:asciiTheme="minorHAnsi" w:hAnsiTheme="minorHAnsi"/>
        </w:rPr>
        <w:t xml:space="preserve">All staff and children will evacuate to the emergency assembly point on the green court. </w:t>
      </w:r>
    </w:p>
    <w:p w14:paraId="62581F73" w14:textId="77777777" w:rsidR="00BE6282" w:rsidRPr="00AC1BB2" w:rsidRDefault="00BE6282" w:rsidP="00BE6282">
      <w:pPr>
        <w:pStyle w:val="ListParagraph"/>
        <w:numPr>
          <w:ilvl w:val="0"/>
          <w:numId w:val="83"/>
        </w:numPr>
        <w:spacing w:after="0" w:line="240" w:lineRule="auto"/>
        <w:ind w:right="521"/>
        <w:jc w:val="both"/>
        <w:rPr>
          <w:rFonts w:asciiTheme="minorHAnsi" w:hAnsiTheme="minorHAnsi"/>
        </w:rPr>
      </w:pPr>
      <w:r w:rsidRPr="00AC1BB2">
        <w:rPr>
          <w:rFonts w:asciiTheme="minorHAnsi" w:hAnsiTheme="minorHAnsi"/>
        </w:rPr>
        <w:t>Staff must escort all children to the emergency assembly point, ensuring the safety of all persons on site.</w:t>
      </w:r>
    </w:p>
    <w:p w14:paraId="69BB57F1" w14:textId="77777777" w:rsidR="00BE6282" w:rsidRPr="00BC0671" w:rsidRDefault="00BE6282" w:rsidP="00BE6282">
      <w:pPr>
        <w:pStyle w:val="ListParagraph"/>
        <w:numPr>
          <w:ilvl w:val="0"/>
          <w:numId w:val="83"/>
        </w:numPr>
        <w:spacing w:after="0" w:line="240" w:lineRule="auto"/>
        <w:ind w:right="521"/>
        <w:jc w:val="both"/>
        <w:rPr>
          <w:rFonts w:asciiTheme="minorHAnsi" w:hAnsiTheme="minorHAnsi" w:cstheme="minorHAnsi"/>
        </w:rPr>
      </w:pPr>
      <w:r w:rsidRPr="00BC0671">
        <w:rPr>
          <w:rFonts w:asciiTheme="minorHAnsi" w:hAnsiTheme="minorHAnsi" w:cstheme="minorHAnsi"/>
        </w:rPr>
        <w:t>Once at the assembly point, the Responsible Person must arrange a roll call and head count immediately, to determine if anyone is missing.</w:t>
      </w:r>
    </w:p>
    <w:p w14:paraId="5329983C" w14:textId="77777777" w:rsidR="00BE6282" w:rsidRPr="00AC1BB2" w:rsidRDefault="00BE6282" w:rsidP="00BE6282">
      <w:pPr>
        <w:pStyle w:val="ListParagraph"/>
        <w:numPr>
          <w:ilvl w:val="0"/>
          <w:numId w:val="83"/>
        </w:numPr>
        <w:spacing w:after="0" w:line="240" w:lineRule="auto"/>
        <w:ind w:right="521"/>
        <w:jc w:val="both"/>
        <w:rPr>
          <w:rFonts w:asciiTheme="minorHAnsi" w:hAnsiTheme="minorHAnsi"/>
        </w:rPr>
      </w:pPr>
      <w:r w:rsidRPr="00AC1BB2">
        <w:rPr>
          <w:rFonts w:asciiTheme="minorHAnsi" w:hAnsiTheme="minorHAnsi"/>
        </w:rPr>
        <w:t xml:space="preserve">The </w:t>
      </w:r>
      <w:r w:rsidRPr="00AF486F">
        <w:rPr>
          <w:rFonts w:asciiTheme="minorHAnsi" w:hAnsiTheme="minorHAnsi"/>
        </w:rPr>
        <w:t>Responsible Person</w:t>
      </w:r>
      <w:r w:rsidRPr="00AC1BB2">
        <w:rPr>
          <w:rFonts w:asciiTheme="minorHAnsi" w:hAnsiTheme="minorHAnsi"/>
        </w:rPr>
        <w:t xml:space="preserve"> must notify emergency services of any missing persons.</w:t>
      </w:r>
    </w:p>
    <w:p w14:paraId="7DC20DE9" w14:textId="77777777" w:rsidR="00BE6282" w:rsidRPr="00AC1BB2" w:rsidRDefault="00BE6282" w:rsidP="00BE6282">
      <w:pPr>
        <w:pStyle w:val="ListParagraph"/>
        <w:numPr>
          <w:ilvl w:val="0"/>
          <w:numId w:val="83"/>
        </w:numPr>
        <w:spacing w:after="0" w:line="240" w:lineRule="auto"/>
        <w:ind w:right="521"/>
        <w:jc w:val="both"/>
        <w:rPr>
          <w:rFonts w:asciiTheme="minorHAnsi" w:hAnsiTheme="minorHAnsi"/>
        </w:rPr>
      </w:pPr>
      <w:r w:rsidRPr="00AF486F">
        <w:rPr>
          <w:rFonts w:asciiTheme="minorHAnsi" w:hAnsiTheme="minorHAnsi"/>
        </w:rPr>
        <w:t>Only First Aid trained staff</w:t>
      </w:r>
      <w:r w:rsidRPr="00AC1BB2">
        <w:rPr>
          <w:rFonts w:asciiTheme="minorHAnsi" w:hAnsiTheme="minorHAnsi"/>
        </w:rPr>
        <w:t xml:space="preserve"> are responsible for administering first aid, as required.</w:t>
      </w:r>
    </w:p>
    <w:p w14:paraId="189C94DD" w14:textId="77777777" w:rsidR="00BE6282" w:rsidRPr="00AC1BB2" w:rsidRDefault="00BE6282" w:rsidP="00BE6282">
      <w:pPr>
        <w:pStyle w:val="ListParagraph"/>
        <w:numPr>
          <w:ilvl w:val="0"/>
          <w:numId w:val="83"/>
        </w:numPr>
        <w:spacing w:after="0" w:line="240" w:lineRule="auto"/>
        <w:ind w:right="521"/>
        <w:jc w:val="both"/>
        <w:rPr>
          <w:rFonts w:asciiTheme="minorHAnsi" w:hAnsiTheme="minorHAnsi"/>
        </w:rPr>
      </w:pPr>
      <w:r w:rsidRPr="00AC1BB2">
        <w:rPr>
          <w:rFonts w:asciiTheme="minorHAnsi" w:hAnsiTheme="minorHAnsi"/>
        </w:rPr>
        <w:t>No one should re-enter building until it has been deemed safe by appropriate authorities.</w:t>
      </w:r>
    </w:p>
    <w:p w14:paraId="4A07A772" w14:textId="77777777" w:rsidR="00BE6282" w:rsidRDefault="00BE6282" w:rsidP="00BE6282">
      <w:pPr>
        <w:autoSpaceDE w:val="0"/>
        <w:autoSpaceDN w:val="0"/>
        <w:adjustRightInd w:val="0"/>
        <w:spacing w:after="0" w:line="240" w:lineRule="auto"/>
        <w:ind w:right="521"/>
        <w:jc w:val="both"/>
        <w:rPr>
          <w:rFonts w:asciiTheme="minorHAnsi" w:hAnsiTheme="minorHAnsi"/>
          <w:b/>
        </w:rPr>
      </w:pPr>
    </w:p>
    <w:p w14:paraId="22AF8CFE" w14:textId="77777777" w:rsidR="00BE6282" w:rsidRDefault="00BE6282" w:rsidP="00BE6282">
      <w:pPr>
        <w:spacing w:after="160" w:line="259" w:lineRule="auto"/>
        <w:rPr>
          <w:rFonts w:asciiTheme="minorHAnsi" w:hAnsiTheme="minorHAnsi"/>
          <w:b/>
        </w:rPr>
      </w:pPr>
      <w:r>
        <w:rPr>
          <w:rFonts w:asciiTheme="minorHAnsi" w:hAnsiTheme="minorHAnsi"/>
          <w:b/>
        </w:rPr>
        <w:br w:type="page"/>
      </w:r>
    </w:p>
    <w:p w14:paraId="43C0B82D" w14:textId="77777777" w:rsidR="00BE6282" w:rsidRPr="00DE0794" w:rsidRDefault="00BE6282" w:rsidP="00BE6282">
      <w:pPr>
        <w:keepNext/>
        <w:autoSpaceDE w:val="0"/>
        <w:autoSpaceDN w:val="0"/>
        <w:adjustRightInd w:val="0"/>
        <w:spacing w:after="0" w:line="240" w:lineRule="auto"/>
        <w:ind w:right="522"/>
        <w:jc w:val="both"/>
        <w:rPr>
          <w:rFonts w:asciiTheme="minorHAnsi" w:hAnsiTheme="minorHAnsi"/>
          <w:b/>
        </w:rPr>
      </w:pPr>
      <w:r w:rsidRPr="00DE0794">
        <w:rPr>
          <w:rFonts w:asciiTheme="minorHAnsi" w:hAnsiTheme="minorHAnsi"/>
          <w:b/>
        </w:rPr>
        <w:lastRenderedPageBreak/>
        <w:t>Harassment and threats of Violence</w:t>
      </w:r>
    </w:p>
    <w:p w14:paraId="53667043" w14:textId="77777777" w:rsidR="00BE6282" w:rsidRDefault="00BE6282" w:rsidP="00BE6282">
      <w:pPr>
        <w:keepNext/>
        <w:autoSpaceDE w:val="0"/>
        <w:autoSpaceDN w:val="0"/>
        <w:adjustRightInd w:val="0"/>
        <w:spacing w:after="0" w:line="240" w:lineRule="auto"/>
        <w:ind w:right="522"/>
        <w:jc w:val="both"/>
        <w:rPr>
          <w:rFonts w:asciiTheme="minorHAnsi" w:hAnsiTheme="minorHAnsi"/>
        </w:rPr>
      </w:pPr>
    </w:p>
    <w:p w14:paraId="1BED92FC" w14:textId="77777777" w:rsidR="00BE6282" w:rsidRPr="00DE0794" w:rsidRDefault="00BE6282" w:rsidP="00BE6282">
      <w:pPr>
        <w:keepNext/>
        <w:autoSpaceDE w:val="0"/>
        <w:autoSpaceDN w:val="0"/>
        <w:adjustRightInd w:val="0"/>
        <w:spacing w:after="0" w:line="240" w:lineRule="auto"/>
        <w:ind w:right="522"/>
        <w:jc w:val="both"/>
        <w:rPr>
          <w:rFonts w:asciiTheme="minorHAnsi" w:hAnsiTheme="minorHAnsi"/>
        </w:rPr>
      </w:pPr>
      <w:r w:rsidRPr="00DE0794">
        <w:rPr>
          <w:rFonts w:asciiTheme="minorHAnsi" w:hAnsiTheme="minorHAnsi"/>
        </w:rPr>
        <w:t>If a person, known or unknown to the service</w:t>
      </w:r>
      <w:r>
        <w:rPr>
          <w:rFonts w:asciiTheme="minorHAnsi" w:hAnsiTheme="minorHAnsi"/>
        </w:rPr>
        <w:t>,</w:t>
      </w:r>
      <w:r w:rsidRPr="00DE0794">
        <w:rPr>
          <w:rFonts w:asciiTheme="minorHAnsi" w:hAnsiTheme="minorHAnsi"/>
        </w:rPr>
        <w:t xml:space="preserve"> poses a threat or harasses children or staff members at the centre, or on an excursion, the lockdown procedure will be followed. Educators should move the children on from the person. Staff should be firm, clear and remember that their primary duty is to the children in care. </w:t>
      </w:r>
    </w:p>
    <w:p w14:paraId="042C7C75" w14:textId="77777777" w:rsidR="00BE6282" w:rsidRPr="00DE0794" w:rsidRDefault="00BE6282" w:rsidP="00BE6282">
      <w:pPr>
        <w:autoSpaceDE w:val="0"/>
        <w:autoSpaceDN w:val="0"/>
        <w:adjustRightInd w:val="0"/>
        <w:spacing w:after="0" w:line="240" w:lineRule="auto"/>
        <w:ind w:right="521"/>
        <w:jc w:val="both"/>
        <w:rPr>
          <w:rFonts w:asciiTheme="minorHAnsi" w:hAnsiTheme="minorHAnsi"/>
        </w:rPr>
      </w:pPr>
      <w:r w:rsidRPr="00DE0794">
        <w:rPr>
          <w:rFonts w:asciiTheme="minorHAnsi" w:hAnsiTheme="minorHAnsi"/>
        </w:rPr>
        <w:t xml:space="preserve">If approached, staff should remain calm, keep the person as far away as possible from the children and wait for assistance from the Police. Staff should not approach or try to physically remove the unwelcome person. Staff should not place themselves in harm’s way. </w:t>
      </w:r>
    </w:p>
    <w:p w14:paraId="39AF3CBE" w14:textId="77777777" w:rsidR="00BE6282" w:rsidRPr="00DE0794" w:rsidRDefault="00BE6282" w:rsidP="00BE6282">
      <w:pPr>
        <w:spacing w:after="0" w:line="240" w:lineRule="auto"/>
        <w:ind w:right="521"/>
        <w:jc w:val="both"/>
        <w:rPr>
          <w:rFonts w:asciiTheme="minorHAnsi" w:hAnsiTheme="minorHAnsi"/>
        </w:rPr>
      </w:pPr>
      <w:r w:rsidRPr="00DE0794">
        <w:rPr>
          <w:rFonts w:asciiTheme="minorHAnsi" w:hAnsiTheme="minorHAnsi"/>
        </w:rPr>
        <w:t xml:space="preserve">If </w:t>
      </w:r>
      <w:proofErr w:type="gramStart"/>
      <w:r w:rsidRPr="00DE0794">
        <w:rPr>
          <w:rFonts w:asciiTheme="minorHAnsi" w:hAnsiTheme="minorHAnsi"/>
        </w:rPr>
        <w:t>required</w:t>
      </w:r>
      <w:proofErr w:type="gramEnd"/>
      <w:r w:rsidRPr="00DE0794">
        <w:rPr>
          <w:rFonts w:asciiTheme="minorHAnsi" w:hAnsiTheme="minorHAnsi"/>
        </w:rPr>
        <w:t xml:space="preserve"> the Lockdown Procedure is to be followed.</w:t>
      </w:r>
    </w:p>
    <w:p w14:paraId="12BA0D42" w14:textId="77777777" w:rsidR="00BE6282" w:rsidRDefault="00BE6282" w:rsidP="00BE6282">
      <w:pPr>
        <w:spacing w:after="0" w:line="240" w:lineRule="auto"/>
        <w:ind w:right="521"/>
        <w:jc w:val="both"/>
        <w:rPr>
          <w:rFonts w:asciiTheme="minorHAnsi" w:hAnsiTheme="minorHAnsi"/>
          <w:b/>
        </w:rPr>
      </w:pPr>
    </w:p>
    <w:p w14:paraId="069B545A" w14:textId="77777777" w:rsidR="00BE6282" w:rsidRPr="00DE0794" w:rsidRDefault="00BE6282" w:rsidP="00BE6282">
      <w:pPr>
        <w:spacing w:after="0" w:line="240" w:lineRule="auto"/>
        <w:ind w:right="521"/>
        <w:jc w:val="both"/>
        <w:rPr>
          <w:rFonts w:asciiTheme="minorHAnsi" w:hAnsiTheme="minorHAnsi"/>
          <w:b/>
          <w:i/>
        </w:rPr>
      </w:pPr>
      <w:r w:rsidRPr="00DE0794">
        <w:rPr>
          <w:rFonts w:asciiTheme="minorHAnsi" w:hAnsiTheme="minorHAnsi"/>
          <w:b/>
        </w:rPr>
        <w:t>Lockdown Procedure</w:t>
      </w:r>
    </w:p>
    <w:p w14:paraId="0FFFBD17" w14:textId="77777777" w:rsidR="00BE6282" w:rsidRPr="00BC0671" w:rsidRDefault="00BE6282" w:rsidP="00BE6282">
      <w:pPr>
        <w:numPr>
          <w:ilvl w:val="0"/>
          <w:numId w:val="80"/>
        </w:numPr>
        <w:autoSpaceDE w:val="0"/>
        <w:autoSpaceDN w:val="0"/>
        <w:adjustRightInd w:val="0"/>
        <w:spacing w:after="0" w:line="240" w:lineRule="auto"/>
        <w:ind w:right="521"/>
        <w:jc w:val="both"/>
        <w:rPr>
          <w:rFonts w:asciiTheme="minorHAnsi" w:hAnsiTheme="minorHAnsi" w:cstheme="minorHAnsi"/>
        </w:rPr>
      </w:pPr>
      <w:r>
        <w:rPr>
          <w:rFonts w:asciiTheme="minorHAnsi" w:hAnsiTheme="minorHAnsi" w:cstheme="minorHAnsi"/>
        </w:rPr>
        <w:t>The whistle will be</w:t>
      </w:r>
      <w:r w:rsidRPr="00BC0671">
        <w:rPr>
          <w:rFonts w:asciiTheme="minorHAnsi" w:hAnsiTheme="minorHAnsi" w:cstheme="minorHAnsi"/>
        </w:rPr>
        <w:t xml:space="preserve"> blown to notify children and staff that the lockdown procedure is to commence.</w:t>
      </w:r>
    </w:p>
    <w:p w14:paraId="6105DE44" w14:textId="77777777" w:rsidR="00BE6282" w:rsidRPr="00BC0671" w:rsidRDefault="00BE6282" w:rsidP="00BE6282">
      <w:pPr>
        <w:numPr>
          <w:ilvl w:val="0"/>
          <w:numId w:val="80"/>
        </w:numPr>
        <w:autoSpaceDE w:val="0"/>
        <w:autoSpaceDN w:val="0"/>
        <w:adjustRightInd w:val="0"/>
        <w:spacing w:after="0" w:line="240" w:lineRule="auto"/>
        <w:ind w:right="521"/>
        <w:jc w:val="both"/>
        <w:rPr>
          <w:rFonts w:asciiTheme="minorHAnsi" w:hAnsiTheme="minorHAnsi" w:cstheme="minorHAnsi"/>
        </w:rPr>
      </w:pPr>
      <w:r w:rsidRPr="00BC0671">
        <w:rPr>
          <w:rFonts w:asciiTheme="minorHAnsi" w:hAnsiTheme="minorHAnsi" w:cstheme="minorHAnsi"/>
        </w:rPr>
        <w:t>Children and staff should move to one of the MOOSH operating spaces away from the threat (see diagram).</w:t>
      </w:r>
    </w:p>
    <w:p w14:paraId="392CB869" w14:textId="77777777" w:rsidR="00BE6282" w:rsidRPr="00BC0671" w:rsidRDefault="00BE6282" w:rsidP="00BE6282">
      <w:pPr>
        <w:numPr>
          <w:ilvl w:val="0"/>
          <w:numId w:val="80"/>
        </w:numPr>
        <w:autoSpaceDE w:val="0"/>
        <w:autoSpaceDN w:val="0"/>
        <w:adjustRightInd w:val="0"/>
        <w:spacing w:after="0" w:line="240" w:lineRule="auto"/>
        <w:ind w:right="521"/>
        <w:jc w:val="both"/>
        <w:rPr>
          <w:rFonts w:asciiTheme="minorHAnsi" w:hAnsiTheme="minorHAnsi" w:cstheme="minorHAnsi"/>
        </w:rPr>
      </w:pPr>
      <w:r w:rsidRPr="00BC0671">
        <w:rPr>
          <w:rFonts w:asciiTheme="minorHAnsi" w:hAnsiTheme="minorHAnsi" w:cstheme="minorHAnsi"/>
        </w:rPr>
        <w:t>The Responsible Person will arrange for the police to be contacted.</w:t>
      </w:r>
    </w:p>
    <w:p w14:paraId="03AB6898" w14:textId="77777777" w:rsidR="00BE6282" w:rsidRPr="00711683" w:rsidRDefault="00BE6282" w:rsidP="00BE6282">
      <w:pPr>
        <w:numPr>
          <w:ilvl w:val="0"/>
          <w:numId w:val="80"/>
        </w:numPr>
        <w:autoSpaceDE w:val="0"/>
        <w:autoSpaceDN w:val="0"/>
        <w:adjustRightInd w:val="0"/>
        <w:spacing w:after="0" w:line="240" w:lineRule="auto"/>
        <w:ind w:right="521"/>
        <w:jc w:val="both"/>
        <w:rPr>
          <w:rFonts w:asciiTheme="minorHAnsi" w:hAnsiTheme="minorHAnsi"/>
        </w:rPr>
      </w:pPr>
      <w:r w:rsidRPr="00DE0794">
        <w:rPr>
          <w:rFonts w:asciiTheme="minorHAnsi" w:hAnsiTheme="minorHAnsi"/>
        </w:rPr>
        <w:t>Staff and children should remain inside the operating space until police have arrived and have given the all clear.</w:t>
      </w:r>
    </w:p>
    <w:p w14:paraId="61D83787" w14:textId="77777777" w:rsidR="00BE6282" w:rsidRPr="00DE0794" w:rsidRDefault="00BE6282" w:rsidP="00BE6282">
      <w:pPr>
        <w:spacing w:after="0" w:line="240" w:lineRule="auto"/>
        <w:ind w:left="360" w:right="521"/>
        <w:jc w:val="both"/>
        <w:rPr>
          <w:rFonts w:asciiTheme="minorHAnsi" w:hAnsiTheme="minorHAnsi"/>
          <w:sz w:val="24"/>
          <w:szCs w:val="24"/>
        </w:rPr>
      </w:pPr>
    </w:p>
    <w:p w14:paraId="3ED72B9B" w14:textId="77777777" w:rsidR="00BE6282" w:rsidRPr="00DE0794" w:rsidRDefault="00BE6282" w:rsidP="00BE6282">
      <w:pPr>
        <w:spacing w:after="0" w:line="240" w:lineRule="auto"/>
        <w:ind w:right="521"/>
        <w:jc w:val="both"/>
        <w:rPr>
          <w:rFonts w:asciiTheme="minorHAnsi" w:hAnsiTheme="minorHAnsi"/>
        </w:rPr>
      </w:pPr>
    </w:p>
    <w:p w14:paraId="5FB0B2EC" w14:textId="77777777" w:rsidR="00BE6282" w:rsidRPr="00DE0794" w:rsidRDefault="00BE6282" w:rsidP="00BE6282">
      <w:pPr>
        <w:spacing w:after="0" w:line="240" w:lineRule="auto"/>
        <w:ind w:right="521"/>
        <w:jc w:val="both"/>
        <w:rPr>
          <w:rFonts w:asciiTheme="minorHAnsi" w:hAnsiTheme="minorHAnsi"/>
        </w:rPr>
      </w:pPr>
    </w:p>
    <w:p w14:paraId="18CCEADE" w14:textId="77777777" w:rsidR="00BE6282" w:rsidRDefault="00BE6282" w:rsidP="00BE6282">
      <w:pPr>
        <w:spacing w:after="0" w:line="240" w:lineRule="auto"/>
        <w:rPr>
          <w:rFonts w:asciiTheme="minorHAnsi" w:hAnsiTheme="minorHAnsi" w:cs="Arial"/>
        </w:rPr>
      </w:pPr>
      <w:r w:rsidRPr="00DE0794">
        <w:rPr>
          <w:rFonts w:asciiTheme="minorHAnsi" w:hAnsiTheme="minorHAnsi" w:cs="Arial"/>
        </w:rPr>
        <w:t>Endorsed by</w:t>
      </w:r>
      <w:r>
        <w:rPr>
          <w:rFonts w:asciiTheme="minorHAnsi" w:hAnsiTheme="minorHAnsi" w:cs="Arial"/>
        </w:rPr>
        <w:t>:</w:t>
      </w:r>
      <w:r w:rsidRPr="00DE0794">
        <w:rPr>
          <w:rFonts w:asciiTheme="minorHAnsi" w:hAnsiTheme="minorHAnsi" w:cs="Arial"/>
        </w:rPr>
        <w:t xml:space="preserve">  </w:t>
      </w:r>
      <w:r>
        <w:rPr>
          <w:rFonts w:asciiTheme="minorHAnsi" w:hAnsiTheme="minorHAnsi" w:cs="Arial"/>
        </w:rPr>
        <w:tab/>
      </w:r>
    </w:p>
    <w:p w14:paraId="085B060B" w14:textId="77777777" w:rsidR="00BE6282" w:rsidRDefault="00BE6282" w:rsidP="00BE6282">
      <w:pPr>
        <w:spacing w:after="0" w:line="240" w:lineRule="auto"/>
        <w:rPr>
          <w:rFonts w:ascii="Helvetica" w:eastAsiaTheme="minorHAnsi" w:hAnsi="Helvetica" w:cs="Helvetica"/>
          <w:noProof/>
          <w:sz w:val="24"/>
          <w:szCs w:val="24"/>
          <w:lang w:eastAsia="en-AU"/>
        </w:rPr>
      </w:pPr>
      <w:r>
        <w:rPr>
          <w:rFonts w:asciiTheme="minorHAnsi" w:hAnsiTheme="minorHAnsi" w:cs="Arial"/>
        </w:rPr>
        <w:tab/>
      </w:r>
      <w:r>
        <w:rPr>
          <w:rFonts w:asciiTheme="minorHAnsi" w:hAnsiTheme="minorHAnsi" w:cs="Arial"/>
        </w:rPr>
        <w:tab/>
      </w:r>
    </w:p>
    <w:p w14:paraId="27037ABC" w14:textId="77777777" w:rsidR="00BE6282" w:rsidRDefault="00BE6282" w:rsidP="00BE6282">
      <w:pPr>
        <w:spacing w:after="0" w:line="240" w:lineRule="auto"/>
        <w:rPr>
          <w:rFonts w:asciiTheme="minorHAnsi" w:hAnsiTheme="minorHAnsi" w:cs="Arial"/>
        </w:rPr>
      </w:pPr>
    </w:p>
    <w:p w14:paraId="4B88549D" w14:textId="77777777" w:rsidR="00BE6282" w:rsidRDefault="00BE6282" w:rsidP="00BE6282">
      <w:pPr>
        <w:spacing w:after="0" w:line="240" w:lineRule="auto"/>
        <w:rPr>
          <w:rFonts w:asciiTheme="minorHAnsi" w:hAnsiTheme="minorHAnsi" w:cs="Arial"/>
        </w:rPr>
      </w:pPr>
    </w:p>
    <w:p w14:paraId="4822EE77" w14:textId="77777777" w:rsidR="00BE6282" w:rsidRDefault="00BE6282" w:rsidP="00BE6282">
      <w:pPr>
        <w:spacing w:after="0" w:line="240" w:lineRule="auto"/>
        <w:rPr>
          <w:rFonts w:asciiTheme="minorHAnsi" w:hAnsiTheme="minorHAnsi" w:cs="Arial"/>
        </w:rPr>
      </w:pPr>
      <w:r>
        <w:rPr>
          <w:rFonts w:asciiTheme="minorHAnsi" w:hAnsiTheme="minorHAnsi" w:cs="Arial"/>
        </w:rPr>
        <w:t>Caren Vettese</w:t>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t>Alexandra Shea</w:t>
      </w:r>
    </w:p>
    <w:p w14:paraId="7F23267D" w14:textId="77777777" w:rsidR="00BE6282" w:rsidRDefault="00BE6282" w:rsidP="00BE6282">
      <w:pPr>
        <w:spacing w:after="0" w:line="240" w:lineRule="auto"/>
        <w:rPr>
          <w:rFonts w:asciiTheme="minorHAnsi" w:hAnsiTheme="minorHAnsi" w:cs="Arial"/>
        </w:rPr>
      </w:pPr>
      <w:r>
        <w:rPr>
          <w:rFonts w:asciiTheme="minorHAnsi" w:hAnsiTheme="minorHAnsi" w:cs="Arial"/>
        </w:rPr>
        <w:t>President</w:t>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t>Vice-President</w:t>
      </w:r>
    </w:p>
    <w:p w14:paraId="028892C2" w14:textId="77777777" w:rsidR="00BE6282" w:rsidRDefault="00BE6282" w:rsidP="00BE6282">
      <w:pPr>
        <w:spacing w:after="0" w:line="240" w:lineRule="auto"/>
        <w:rPr>
          <w:rFonts w:asciiTheme="minorHAnsi" w:hAnsiTheme="minorHAnsi" w:cs="Arial"/>
        </w:rPr>
      </w:pPr>
    </w:p>
    <w:p w14:paraId="4C72CE01" w14:textId="77777777" w:rsidR="00BE6282" w:rsidRDefault="00BE6282" w:rsidP="00BE6282">
      <w:pPr>
        <w:spacing w:after="0" w:line="240" w:lineRule="auto"/>
        <w:rPr>
          <w:rFonts w:asciiTheme="minorHAnsi" w:hAnsiTheme="minorHAnsi" w:cs="Arial"/>
        </w:rPr>
      </w:pPr>
    </w:p>
    <w:p w14:paraId="6B55D8AD" w14:textId="77777777" w:rsidR="00BE6282" w:rsidRPr="00DE0794" w:rsidRDefault="00BE6282" w:rsidP="00BE6282">
      <w:pPr>
        <w:spacing w:after="0" w:line="240" w:lineRule="auto"/>
        <w:rPr>
          <w:rFonts w:asciiTheme="minorHAnsi" w:hAnsiTheme="minorHAnsi" w:cs="Arial"/>
        </w:rPr>
      </w:pPr>
      <w:r>
        <w:rPr>
          <w:rFonts w:asciiTheme="minorHAnsi" w:hAnsiTheme="minorHAnsi" w:cs="Arial"/>
        </w:rPr>
        <w:t>25 June 2018</w:t>
      </w:r>
    </w:p>
    <w:p w14:paraId="57664D4C" w14:textId="77777777" w:rsidR="00BE6282" w:rsidRPr="002F6D6D" w:rsidRDefault="00BE6282" w:rsidP="00BE6282">
      <w:pPr>
        <w:spacing w:after="0" w:line="240" w:lineRule="auto"/>
        <w:rPr>
          <w:rFonts w:asciiTheme="minorHAnsi" w:eastAsia="Times New Roman" w:hAnsiTheme="minorHAnsi" w:cs="Arial"/>
          <w:b/>
          <w:bCs/>
          <w:color w:val="E36C0A" w:themeColor="accent6" w:themeShade="BF"/>
          <w:sz w:val="28"/>
          <w:szCs w:val="28"/>
          <w:lang w:val="en-US"/>
        </w:rPr>
      </w:pPr>
    </w:p>
    <w:p w14:paraId="0AB03E8B" w14:textId="77777777" w:rsidR="00BE6282" w:rsidRDefault="00BE6282" w:rsidP="00223C46">
      <w:pPr>
        <w:spacing w:after="0" w:line="240" w:lineRule="auto"/>
        <w:rPr>
          <w:rFonts w:asciiTheme="minorHAnsi" w:hAnsiTheme="minorHAnsi" w:cs="Arial"/>
          <w:b/>
          <w:sz w:val="28"/>
          <w:szCs w:val="28"/>
        </w:rPr>
      </w:pPr>
    </w:p>
    <w:p w14:paraId="265C1D7C" w14:textId="77777777" w:rsidR="00E16996" w:rsidRPr="00DE0794" w:rsidRDefault="00E16996" w:rsidP="00223C46">
      <w:pPr>
        <w:spacing w:after="0" w:line="240" w:lineRule="auto"/>
        <w:rPr>
          <w:rFonts w:asciiTheme="minorHAnsi" w:eastAsia="Times New Roman" w:hAnsiTheme="minorHAnsi" w:cs="Arial"/>
          <w:b/>
          <w:bCs/>
          <w:color w:val="E36C0A" w:themeColor="accent6" w:themeShade="BF"/>
          <w:sz w:val="28"/>
          <w:szCs w:val="28"/>
          <w:lang w:val="en-US"/>
        </w:rPr>
      </w:pPr>
      <w:r w:rsidRPr="00DE0794">
        <w:rPr>
          <w:rFonts w:asciiTheme="minorHAnsi" w:hAnsiTheme="minorHAnsi"/>
          <w:b/>
          <w:color w:val="E36C0A" w:themeColor="accent6" w:themeShade="BF"/>
          <w:sz w:val="28"/>
          <w:szCs w:val="28"/>
        </w:rPr>
        <w:br w:type="page"/>
      </w:r>
    </w:p>
    <w:p w14:paraId="36E3E05C" w14:textId="77777777" w:rsidR="00711683" w:rsidRPr="00941D8C" w:rsidRDefault="003E0AFC" w:rsidP="00941D8C">
      <w:pPr>
        <w:jc w:val="center"/>
        <w:rPr>
          <w:rFonts w:asciiTheme="minorHAnsi" w:hAnsiTheme="minorHAnsi"/>
          <w:b/>
          <w:color w:val="4F81BD" w:themeColor="accent1"/>
          <w:sz w:val="32"/>
        </w:rPr>
      </w:pPr>
      <w:r w:rsidRPr="00941D8C">
        <w:rPr>
          <w:rFonts w:asciiTheme="minorHAnsi" w:hAnsiTheme="minorHAnsi"/>
          <w:b/>
          <w:color w:val="4F81BD" w:themeColor="accent1"/>
          <w:sz w:val="32"/>
        </w:rPr>
        <w:lastRenderedPageBreak/>
        <w:t>Hazards</w:t>
      </w:r>
    </w:p>
    <w:p w14:paraId="5F22F9BE" w14:textId="77777777" w:rsidR="00711683" w:rsidRPr="00711683" w:rsidRDefault="00711683" w:rsidP="00711683">
      <w:pPr>
        <w:pStyle w:val="Heading8"/>
        <w:spacing w:before="0"/>
        <w:rPr>
          <w:rFonts w:asciiTheme="minorHAnsi" w:hAnsiTheme="minorHAnsi" w:cs="Arial"/>
          <w:b/>
          <w:color w:val="auto"/>
          <w:sz w:val="28"/>
          <w:szCs w:val="24"/>
        </w:rPr>
      </w:pPr>
      <w:r w:rsidRPr="00711683">
        <w:rPr>
          <w:rFonts w:asciiTheme="minorHAnsi" w:hAnsiTheme="minorHAnsi" w:cs="Arial"/>
          <w:b/>
          <w:color w:val="auto"/>
          <w:sz w:val="28"/>
          <w:szCs w:val="24"/>
        </w:rPr>
        <w:t>Policy Statement</w:t>
      </w:r>
      <w:r>
        <w:rPr>
          <w:rFonts w:asciiTheme="minorHAnsi" w:hAnsiTheme="minorHAnsi" w:cs="Arial"/>
          <w:b/>
          <w:color w:val="auto"/>
          <w:sz w:val="28"/>
          <w:szCs w:val="24"/>
        </w:rPr>
        <w:br/>
      </w:r>
    </w:p>
    <w:p w14:paraId="5BD3E36F" w14:textId="77777777" w:rsidR="00711683" w:rsidRPr="00711683" w:rsidRDefault="00711683" w:rsidP="00711683">
      <w:pPr>
        <w:pStyle w:val="BodyText3"/>
        <w:spacing w:after="0"/>
        <w:rPr>
          <w:rFonts w:asciiTheme="minorHAnsi" w:hAnsiTheme="minorHAnsi" w:cs="Arial"/>
          <w:sz w:val="22"/>
          <w:szCs w:val="24"/>
        </w:rPr>
      </w:pPr>
      <w:r w:rsidRPr="00711683">
        <w:rPr>
          <w:rFonts w:asciiTheme="minorHAnsi" w:hAnsiTheme="minorHAnsi" w:cs="Arial"/>
          <w:sz w:val="22"/>
          <w:szCs w:val="24"/>
        </w:rPr>
        <w:t>We aim to provide an environment that is safe with no risk to the health and wellbeing of the children, staff, or parents/carers. We will ensure that all activities undertaken while the service is in operation will not be potentially hazardous and that all hazardous materials will be stored appropriately. Under the Work Health and Safety Act 2011, employees have the responsibility to draw their employer’s attention to health and safety hazards in the workplace.</w:t>
      </w:r>
    </w:p>
    <w:p w14:paraId="6AC90B5D" w14:textId="77777777" w:rsidR="00711683" w:rsidRPr="00711683" w:rsidRDefault="00711683" w:rsidP="00711683">
      <w:pPr>
        <w:spacing w:after="0"/>
        <w:rPr>
          <w:rFonts w:asciiTheme="minorHAnsi" w:hAnsiTheme="minorHAnsi" w:cs="Arial"/>
          <w:sz w:val="24"/>
          <w:szCs w:val="24"/>
        </w:rPr>
      </w:pPr>
    </w:p>
    <w:p w14:paraId="3DC5DA28" w14:textId="77777777" w:rsidR="00711683" w:rsidRPr="00711683" w:rsidRDefault="00711683" w:rsidP="00711683">
      <w:pPr>
        <w:pStyle w:val="Heading8"/>
        <w:spacing w:before="0"/>
        <w:rPr>
          <w:rFonts w:asciiTheme="minorHAnsi" w:hAnsiTheme="minorHAnsi" w:cs="Arial"/>
          <w:b/>
          <w:color w:val="auto"/>
          <w:sz w:val="24"/>
          <w:szCs w:val="24"/>
        </w:rPr>
      </w:pPr>
      <w:r w:rsidRPr="00711683">
        <w:rPr>
          <w:rFonts w:asciiTheme="minorHAnsi" w:hAnsiTheme="minorHAnsi" w:cs="Arial"/>
          <w:b/>
          <w:color w:val="auto"/>
          <w:sz w:val="28"/>
          <w:szCs w:val="24"/>
        </w:rPr>
        <w:t>Procedures</w:t>
      </w:r>
      <w:r>
        <w:rPr>
          <w:rFonts w:asciiTheme="minorHAnsi" w:hAnsiTheme="minorHAnsi" w:cs="Arial"/>
          <w:b/>
          <w:color w:val="auto"/>
          <w:sz w:val="28"/>
          <w:szCs w:val="24"/>
        </w:rPr>
        <w:br/>
      </w:r>
    </w:p>
    <w:p w14:paraId="6A4F159B" w14:textId="77777777" w:rsidR="00711683" w:rsidRPr="00711683" w:rsidRDefault="00711683" w:rsidP="00EC6D79">
      <w:pPr>
        <w:numPr>
          <w:ilvl w:val="0"/>
          <w:numId w:val="125"/>
        </w:numPr>
        <w:tabs>
          <w:tab w:val="clear" w:pos="720"/>
          <w:tab w:val="num" w:pos="360"/>
        </w:tabs>
        <w:spacing w:after="0" w:line="240" w:lineRule="auto"/>
        <w:ind w:left="360"/>
        <w:rPr>
          <w:rFonts w:asciiTheme="minorHAnsi" w:hAnsiTheme="minorHAnsi" w:cs="Arial"/>
          <w:szCs w:val="24"/>
        </w:rPr>
      </w:pPr>
      <w:r w:rsidRPr="00711683">
        <w:rPr>
          <w:rFonts w:asciiTheme="minorHAnsi" w:hAnsiTheme="minorHAnsi" w:cs="Arial"/>
          <w:szCs w:val="24"/>
        </w:rPr>
        <w:t>Hazardous machinery, chemicals and activities which are likely to cause potential danger to children, staff or others in the centre will not be used or undertaken while the service is in operation.</w:t>
      </w:r>
    </w:p>
    <w:p w14:paraId="76FCDCC8" w14:textId="77777777" w:rsidR="00711683" w:rsidRPr="00711683" w:rsidRDefault="00711683" w:rsidP="00EC6D79">
      <w:pPr>
        <w:numPr>
          <w:ilvl w:val="0"/>
          <w:numId w:val="125"/>
        </w:numPr>
        <w:tabs>
          <w:tab w:val="clear" w:pos="720"/>
          <w:tab w:val="num" w:pos="360"/>
        </w:tabs>
        <w:spacing w:after="0" w:line="240" w:lineRule="auto"/>
        <w:ind w:left="360"/>
        <w:rPr>
          <w:rFonts w:asciiTheme="minorHAnsi" w:hAnsiTheme="minorHAnsi" w:cs="Arial"/>
          <w:szCs w:val="24"/>
        </w:rPr>
      </w:pPr>
      <w:r w:rsidRPr="00711683">
        <w:rPr>
          <w:rFonts w:asciiTheme="minorHAnsi" w:hAnsiTheme="minorHAnsi" w:cs="Arial"/>
          <w:szCs w:val="24"/>
        </w:rPr>
        <w:t>Should any pests or vermin be identified then action should be taken to rid the centre of the problem.</w:t>
      </w:r>
    </w:p>
    <w:p w14:paraId="5DAEE010" w14:textId="77777777" w:rsidR="00711683" w:rsidRPr="00711683" w:rsidRDefault="00711683" w:rsidP="00EC6D79">
      <w:pPr>
        <w:numPr>
          <w:ilvl w:val="0"/>
          <w:numId w:val="125"/>
        </w:numPr>
        <w:tabs>
          <w:tab w:val="clear" w:pos="720"/>
          <w:tab w:val="num" w:pos="360"/>
        </w:tabs>
        <w:spacing w:after="0" w:line="240" w:lineRule="auto"/>
        <w:ind w:left="360"/>
        <w:rPr>
          <w:rFonts w:asciiTheme="minorHAnsi" w:hAnsiTheme="minorHAnsi" w:cs="Arial"/>
          <w:szCs w:val="24"/>
        </w:rPr>
      </w:pPr>
      <w:r w:rsidRPr="00711683">
        <w:rPr>
          <w:rFonts w:asciiTheme="minorHAnsi" w:hAnsiTheme="minorHAnsi" w:cs="Arial"/>
          <w:szCs w:val="24"/>
        </w:rPr>
        <w:t>Low irritant, environmentally friendly products will be used minimally and only with adequate ventilation, and preferably not in the presence of the children.</w:t>
      </w:r>
    </w:p>
    <w:p w14:paraId="18D6A5F3" w14:textId="77777777" w:rsidR="00711683" w:rsidRPr="00711683" w:rsidRDefault="00711683" w:rsidP="00EC6D79">
      <w:pPr>
        <w:numPr>
          <w:ilvl w:val="0"/>
          <w:numId w:val="125"/>
        </w:numPr>
        <w:tabs>
          <w:tab w:val="clear" w:pos="720"/>
          <w:tab w:val="num" w:pos="360"/>
        </w:tabs>
        <w:spacing w:after="0" w:line="240" w:lineRule="auto"/>
        <w:ind w:left="360"/>
        <w:rPr>
          <w:rFonts w:asciiTheme="minorHAnsi" w:hAnsiTheme="minorHAnsi" w:cs="Arial"/>
          <w:szCs w:val="24"/>
        </w:rPr>
      </w:pPr>
      <w:r w:rsidRPr="00711683">
        <w:rPr>
          <w:rFonts w:asciiTheme="minorHAnsi" w:hAnsiTheme="minorHAnsi" w:cs="Arial"/>
          <w:szCs w:val="24"/>
        </w:rPr>
        <w:t>All staff will be made aware of any potentially dangerous products and chemicals and where they are stored.</w:t>
      </w:r>
    </w:p>
    <w:p w14:paraId="7DA91079" w14:textId="77777777" w:rsidR="00711683" w:rsidRPr="00711683" w:rsidRDefault="00711683" w:rsidP="00EC6D79">
      <w:pPr>
        <w:numPr>
          <w:ilvl w:val="0"/>
          <w:numId w:val="125"/>
        </w:numPr>
        <w:tabs>
          <w:tab w:val="clear" w:pos="720"/>
          <w:tab w:val="num" w:pos="360"/>
        </w:tabs>
        <w:spacing w:after="0" w:line="240" w:lineRule="auto"/>
        <w:ind w:left="360"/>
        <w:rPr>
          <w:rFonts w:asciiTheme="minorHAnsi" w:hAnsiTheme="minorHAnsi" w:cs="Arial"/>
          <w:szCs w:val="24"/>
        </w:rPr>
      </w:pPr>
      <w:r w:rsidRPr="00711683">
        <w:rPr>
          <w:rFonts w:asciiTheme="minorHAnsi" w:hAnsiTheme="minorHAnsi" w:cs="Arial"/>
          <w:szCs w:val="24"/>
        </w:rPr>
        <w:t>All potentially dangerous products such as cleaning materials, disinfectants, flammable, poisonous and other dangerous substances, tools, toiletries, dangerous first aid equipment, and medications will be stored in the designated secured area which is inaccessible to the children.</w:t>
      </w:r>
    </w:p>
    <w:p w14:paraId="59E9F0CF" w14:textId="77777777" w:rsidR="00711683" w:rsidRPr="00711683" w:rsidRDefault="00711683" w:rsidP="00EC6D79">
      <w:pPr>
        <w:numPr>
          <w:ilvl w:val="0"/>
          <w:numId w:val="125"/>
        </w:numPr>
        <w:tabs>
          <w:tab w:val="clear" w:pos="720"/>
          <w:tab w:val="num" w:pos="360"/>
        </w:tabs>
        <w:spacing w:after="0" w:line="240" w:lineRule="auto"/>
        <w:ind w:left="360"/>
        <w:rPr>
          <w:rFonts w:asciiTheme="minorHAnsi" w:hAnsiTheme="minorHAnsi" w:cs="Arial"/>
          <w:szCs w:val="24"/>
        </w:rPr>
      </w:pPr>
      <w:r w:rsidRPr="00711683">
        <w:rPr>
          <w:rFonts w:asciiTheme="minorHAnsi" w:hAnsiTheme="minorHAnsi" w:cs="Arial"/>
          <w:szCs w:val="24"/>
        </w:rPr>
        <w:t>All potentially hazardous material will have Safety Data Sheets (SDS).</w:t>
      </w:r>
    </w:p>
    <w:p w14:paraId="7EC822F7" w14:textId="77777777" w:rsidR="00711683" w:rsidRPr="00711683" w:rsidRDefault="00711683" w:rsidP="00EC6D79">
      <w:pPr>
        <w:numPr>
          <w:ilvl w:val="0"/>
          <w:numId w:val="125"/>
        </w:numPr>
        <w:tabs>
          <w:tab w:val="clear" w:pos="720"/>
          <w:tab w:val="num" w:pos="360"/>
        </w:tabs>
        <w:spacing w:after="0" w:line="240" w:lineRule="auto"/>
        <w:ind w:left="360"/>
        <w:rPr>
          <w:rFonts w:asciiTheme="minorHAnsi" w:hAnsiTheme="minorHAnsi" w:cs="Arial"/>
          <w:szCs w:val="24"/>
        </w:rPr>
      </w:pPr>
      <w:r w:rsidRPr="00711683">
        <w:rPr>
          <w:rFonts w:asciiTheme="minorHAnsi" w:hAnsiTheme="minorHAnsi" w:cs="Arial"/>
          <w:szCs w:val="24"/>
        </w:rPr>
        <w:t xml:space="preserve">Staff should always read the label before use of any cleaning materials or chemicals and not use any substance that does not carry a manufacturer's label. </w:t>
      </w:r>
    </w:p>
    <w:p w14:paraId="5EF261E7" w14:textId="77777777" w:rsidR="00711683" w:rsidRPr="00711683" w:rsidRDefault="00711683" w:rsidP="00EC6D79">
      <w:pPr>
        <w:numPr>
          <w:ilvl w:val="0"/>
          <w:numId w:val="125"/>
        </w:numPr>
        <w:tabs>
          <w:tab w:val="clear" w:pos="720"/>
          <w:tab w:val="num" w:pos="360"/>
        </w:tabs>
        <w:spacing w:after="0" w:line="240" w:lineRule="auto"/>
        <w:ind w:left="360"/>
        <w:rPr>
          <w:rFonts w:asciiTheme="minorHAnsi" w:hAnsiTheme="minorHAnsi" w:cs="Arial"/>
          <w:szCs w:val="24"/>
        </w:rPr>
      </w:pPr>
      <w:r w:rsidRPr="00711683">
        <w:rPr>
          <w:rFonts w:asciiTheme="minorHAnsi" w:hAnsiTheme="minorHAnsi" w:cs="Arial"/>
          <w:szCs w:val="24"/>
        </w:rPr>
        <w:t>Staff should be made aware of the appropriate first aid measures for accidents with hazardous materials and substances.</w:t>
      </w:r>
    </w:p>
    <w:p w14:paraId="13A2C4A5" w14:textId="77777777" w:rsidR="00711683" w:rsidRPr="00711683" w:rsidRDefault="00711683" w:rsidP="00EC6D79">
      <w:pPr>
        <w:numPr>
          <w:ilvl w:val="0"/>
          <w:numId w:val="125"/>
        </w:numPr>
        <w:tabs>
          <w:tab w:val="clear" w:pos="720"/>
          <w:tab w:val="num" w:pos="360"/>
        </w:tabs>
        <w:spacing w:after="0" w:line="240" w:lineRule="auto"/>
        <w:ind w:left="360"/>
        <w:rPr>
          <w:rFonts w:asciiTheme="minorHAnsi" w:hAnsiTheme="minorHAnsi" w:cs="Arial"/>
          <w:szCs w:val="24"/>
        </w:rPr>
      </w:pPr>
      <w:r w:rsidRPr="00711683">
        <w:rPr>
          <w:rFonts w:asciiTheme="minorHAnsi" w:hAnsiTheme="minorHAnsi" w:cs="Arial"/>
          <w:szCs w:val="24"/>
        </w:rPr>
        <w:t xml:space="preserve">Staff must report any hazard to the </w:t>
      </w:r>
      <w:r w:rsidRPr="001C4A68">
        <w:rPr>
          <w:rFonts w:asciiTheme="minorHAnsi" w:hAnsiTheme="minorHAnsi" w:cs="Arial"/>
          <w:szCs w:val="24"/>
        </w:rPr>
        <w:t>Director</w:t>
      </w:r>
      <w:r w:rsidR="00844A9D" w:rsidRPr="001C4A68">
        <w:rPr>
          <w:rFonts w:asciiTheme="minorHAnsi" w:hAnsiTheme="minorHAnsi" w:cs="Arial"/>
          <w:szCs w:val="24"/>
        </w:rPr>
        <w:t>s</w:t>
      </w:r>
      <w:r w:rsidRPr="00711683">
        <w:rPr>
          <w:rFonts w:asciiTheme="minorHAnsi" w:hAnsiTheme="minorHAnsi" w:cs="Arial"/>
          <w:szCs w:val="24"/>
        </w:rPr>
        <w:t xml:space="preserve"> and complete a Hazard Report Form. The </w:t>
      </w:r>
      <w:r w:rsidRPr="001C4A68">
        <w:rPr>
          <w:rFonts w:asciiTheme="minorHAnsi" w:hAnsiTheme="minorHAnsi" w:cs="Arial"/>
          <w:szCs w:val="24"/>
        </w:rPr>
        <w:t>Director</w:t>
      </w:r>
      <w:r w:rsidR="00BA212F" w:rsidRPr="001C4A68">
        <w:rPr>
          <w:rFonts w:asciiTheme="minorHAnsi" w:hAnsiTheme="minorHAnsi" w:cs="Arial"/>
          <w:szCs w:val="24"/>
        </w:rPr>
        <w:t>s</w:t>
      </w:r>
      <w:r w:rsidRPr="001C4A68">
        <w:rPr>
          <w:rFonts w:asciiTheme="minorHAnsi" w:hAnsiTheme="minorHAnsi" w:cs="Arial"/>
          <w:szCs w:val="24"/>
        </w:rPr>
        <w:t xml:space="preserve"> </w:t>
      </w:r>
      <w:r w:rsidRPr="00711683">
        <w:rPr>
          <w:rFonts w:asciiTheme="minorHAnsi" w:hAnsiTheme="minorHAnsi" w:cs="Arial"/>
          <w:szCs w:val="24"/>
        </w:rPr>
        <w:t>assesses the nature of the hazard and makes recommendations of action for the elimination, or significant reduction of the dangers of the hazard.</w:t>
      </w:r>
    </w:p>
    <w:p w14:paraId="665EACBB" w14:textId="77777777" w:rsidR="00711683" w:rsidRDefault="00711683">
      <w:pPr>
        <w:rPr>
          <w:rFonts w:asciiTheme="minorHAnsi" w:hAnsiTheme="minorHAnsi"/>
          <w:b/>
          <w:color w:val="E36C0A" w:themeColor="accent6" w:themeShade="BF"/>
        </w:rPr>
      </w:pPr>
    </w:p>
    <w:p w14:paraId="59156403" w14:textId="77777777" w:rsidR="00711683" w:rsidRDefault="00711683">
      <w:pPr>
        <w:rPr>
          <w:rFonts w:asciiTheme="minorHAnsi" w:hAnsiTheme="minorHAnsi"/>
          <w:b/>
          <w:color w:val="E36C0A" w:themeColor="accent6" w:themeShade="BF"/>
        </w:rPr>
      </w:pPr>
    </w:p>
    <w:p w14:paraId="24AABE61" w14:textId="77777777" w:rsidR="00153B2E" w:rsidRDefault="00153B2E" w:rsidP="00153B2E">
      <w:pPr>
        <w:spacing w:after="0" w:line="240" w:lineRule="auto"/>
        <w:rPr>
          <w:rFonts w:asciiTheme="minorHAnsi" w:hAnsiTheme="minorHAnsi" w:cs="Arial"/>
        </w:rPr>
      </w:pPr>
      <w:r w:rsidRPr="00DE0794">
        <w:rPr>
          <w:rFonts w:asciiTheme="minorHAnsi" w:hAnsiTheme="minorHAnsi" w:cs="Arial"/>
        </w:rPr>
        <w:t>Endorsed by</w:t>
      </w:r>
      <w:r>
        <w:rPr>
          <w:rFonts w:asciiTheme="minorHAnsi" w:hAnsiTheme="minorHAnsi" w:cs="Arial"/>
        </w:rPr>
        <w:t>:</w:t>
      </w:r>
      <w:r w:rsidRPr="00DE0794">
        <w:rPr>
          <w:rFonts w:asciiTheme="minorHAnsi" w:hAnsiTheme="minorHAnsi" w:cs="Arial"/>
        </w:rPr>
        <w:t xml:space="preserve">  </w:t>
      </w:r>
      <w:r>
        <w:rPr>
          <w:rFonts w:asciiTheme="minorHAnsi" w:hAnsiTheme="minorHAnsi" w:cs="Arial"/>
        </w:rPr>
        <w:tab/>
      </w:r>
    </w:p>
    <w:p w14:paraId="4556494F" w14:textId="77777777" w:rsidR="00153B2E" w:rsidRDefault="00153B2E" w:rsidP="00153B2E">
      <w:pPr>
        <w:spacing w:after="0" w:line="240" w:lineRule="auto"/>
        <w:rPr>
          <w:rFonts w:asciiTheme="minorHAnsi" w:hAnsiTheme="minorHAnsi" w:cs="Arial"/>
        </w:rPr>
      </w:pPr>
      <w:r>
        <w:rPr>
          <w:rFonts w:ascii="Helvetica" w:eastAsiaTheme="minorHAnsi" w:hAnsi="Helvetica" w:cs="Helvetica"/>
          <w:noProof/>
          <w:sz w:val="24"/>
          <w:szCs w:val="24"/>
          <w:lang w:eastAsia="en-AU"/>
        </w:rPr>
        <w:drawing>
          <wp:inline distT="0" distB="0" distL="0" distR="0" wp14:anchorId="740E8CD8" wp14:editId="6D3E34C0">
            <wp:extent cx="1496795" cy="403786"/>
            <wp:effectExtent l="0" t="0" r="1905" b="317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8361" cy="404208"/>
                    </a:xfrm>
                    <a:prstGeom prst="rect">
                      <a:avLst/>
                    </a:prstGeom>
                    <a:noFill/>
                    <a:ln>
                      <a:noFill/>
                    </a:ln>
                  </pic:spPr>
                </pic:pic>
              </a:graphicData>
            </a:graphic>
          </wp:inline>
        </w:drawing>
      </w:r>
      <w:r>
        <w:rPr>
          <w:rFonts w:asciiTheme="minorHAnsi" w:hAnsiTheme="minorHAnsi" w:cs="Arial"/>
        </w:rPr>
        <w:tab/>
      </w:r>
      <w:r>
        <w:rPr>
          <w:rFonts w:asciiTheme="minorHAnsi" w:hAnsiTheme="minorHAnsi" w:cs="Arial"/>
        </w:rPr>
        <w:tab/>
      </w:r>
      <w:r>
        <w:rPr>
          <w:rFonts w:ascii="Helvetica" w:eastAsiaTheme="minorHAnsi" w:hAnsi="Helvetica" w:cs="Helvetica"/>
          <w:noProof/>
          <w:sz w:val="24"/>
          <w:szCs w:val="24"/>
          <w:lang w:eastAsia="en-AU"/>
        </w:rPr>
        <w:drawing>
          <wp:inline distT="0" distB="0" distL="0" distR="0" wp14:anchorId="067A9460" wp14:editId="279AECA3">
            <wp:extent cx="1122634" cy="484505"/>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2634" cy="484505"/>
                    </a:xfrm>
                    <a:prstGeom prst="rect">
                      <a:avLst/>
                    </a:prstGeom>
                    <a:noFill/>
                    <a:ln>
                      <a:noFill/>
                    </a:ln>
                  </pic:spPr>
                </pic:pic>
              </a:graphicData>
            </a:graphic>
          </wp:inline>
        </w:drawing>
      </w:r>
    </w:p>
    <w:p w14:paraId="1A472CC6" w14:textId="77777777" w:rsidR="00153B2E" w:rsidRDefault="00153B2E" w:rsidP="00153B2E">
      <w:pPr>
        <w:spacing w:after="0" w:line="240" w:lineRule="auto"/>
        <w:rPr>
          <w:rFonts w:asciiTheme="minorHAnsi" w:hAnsiTheme="minorHAnsi" w:cs="Arial"/>
        </w:rPr>
      </w:pPr>
    </w:p>
    <w:p w14:paraId="378D6FF0" w14:textId="77777777" w:rsidR="00153B2E" w:rsidRDefault="00153B2E" w:rsidP="00153B2E">
      <w:pPr>
        <w:spacing w:after="0" w:line="240" w:lineRule="auto"/>
        <w:rPr>
          <w:rFonts w:asciiTheme="minorHAnsi" w:hAnsiTheme="minorHAnsi" w:cs="Arial"/>
        </w:rPr>
      </w:pPr>
      <w:r>
        <w:rPr>
          <w:rFonts w:asciiTheme="minorHAnsi" w:hAnsiTheme="minorHAnsi" w:cs="Arial"/>
        </w:rPr>
        <w:t>Sarah Heesom</w:t>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t>Tracy Bell</w:t>
      </w:r>
    </w:p>
    <w:p w14:paraId="480C1305" w14:textId="77777777" w:rsidR="00153B2E" w:rsidRDefault="00153B2E" w:rsidP="00153B2E">
      <w:pPr>
        <w:spacing w:after="0" w:line="240" w:lineRule="auto"/>
        <w:rPr>
          <w:rFonts w:asciiTheme="minorHAnsi" w:hAnsiTheme="minorHAnsi" w:cs="Arial"/>
        </w:rPr>
      </w:pPr>
      <w:r>
        <w:rPr>
          <w:rFonts w:asciiTheme="minorHAnsi" w:hAnsiTheme="minorHAnsi" w:cs="Arial"/>
        </w:rPr>
        <w:t>President</w:t>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t>Vice-President</w:t>
      </w:r>
    </w:p>
    <w:p w14:paraId="12426F93" w14:textId="77777777" w:rsidR="00153B2E" w:rsidRDefault="00153B2E" w:rsidP="00153B2E">
      <w:pPr>
        <w:spacing w:after="0" w:line="240" w:lineRule="auto"/>
        <w:rPr>
          <w:rFonts w:asciiTheme="minorHAnsi" w:hAnsiTheme="minorHAnsi" w:cs="Arial"/>
        </w:rPr>
      </w:pPr>
    </w:p>
    <w:p w14:paraId="19BF1C31" w14:textId="77777777" w:rsidR="00153B2E" w:rsidRPr="00DE0794" w:rsidRDefault="00153B2E" w:rsidP="00153B2E">
      <w:pPr>
        <w:spacing w:after="0" w:line="240" w:lineRule="auto"/>
        <w:rPr>
          <w:rFonts w:asciiTheme="minorHAnsi" w:hAnsiTheme="minorHAnsi" w:cs="Arial"/>
        </w:rPr>
      </w:pPr>
      <w:r>
        <w:rPr>
          <w:rFonts w:asciiTheme="minorHAnsi" w:hAnsiTheme="minorHAnsi" w:cs="Arial"/>
        </w:rPr>
        <w:t>11 February 2016</w:t>
      </w:r>
    </w:p>
    <w:p w14:paraId="53A949B5" w14:textId="77777777" w:rsidR="003E0AFC" w:rsidRPr="003E0AFC" w:rsidRDefault="003E0AFC">
      <w:pPr>
        <w:rPr>
          <w:rFonts w:asciiTheme="minorHAnsi" w:eastAsia="Times New Roman" w:hAnsiTheme="minorHAnsi" w:cs="Arial"/>
          <w:b/>
          <w:bCs/>
          <w:color w:val="E36C0A" w:themeColor="accent6" w:themeShade="BF"/>
          <w:sz w:val="24"/>
          <w:szCs w:val="24"/>
          <w:lang w:val="en-US"/>
        </w:rPr>
      </w:pPr>
      <w:r w:rsidRPr="003E0AFC">
        <w:rPr>
          <w:rFonts w:asciiTheme="minorHAnsi" w:hAnsiTheme="minorHAnsi"/>
          <w:b/>
          <w:color w:val="E36C0A" w:themeColor="accent6" w:themeShade="BF"/>
        </w:rPr>
        <w:br w:type="page"/>
      </w:r>
    </w:p>
    <w:p w14:paraId="0FB974DC" w14:textId="77777777" w:rsidR="00D56870" w:rsidRPr="00D56870" w:rsidRDefault="00D56870" w:rsidP="00D56870">
      <w:pPr>
        <w:pStyle w:val="Heading1"/>
        <w:ind w:left="432" w:hanging="432"/>
        <w:jc w:val="center"/>
        <w:rPr>
          <w:rFonts w:asciiTheme="minorHAnsi" w:hAnsiTheme="minorHAnsi"/>
          <w:color w:val="4F81BD" w:themeColor="accent1"/>
          <w:sz w:val="32"/>
        </w:rPr>
      </w:pPr>
      <w:r w:rsidRPr="00D56870">
        <w:rPr>
          <w:rFonts w:asciiTheme="minorHAnsi" w:hAnsiTheme="minorHAnsi"/>
          <w:color w:val="4F81BD" w:themeColor="accent1"/>
          <w:sz w:val="32"/>
        </w:rPr>
        <w:lastRenderedPageBreak/>
        <w:t>Beverages, Food and Nutrition</w:t>
      </w:r>
    </w:p>
    <w:p w14:paraId="58C4D2B1" w14:textId="77777777" w:rsidR="00D56870" w:rsidRPr="00DE0794" w:rsidRDefault="00D56870" w:rsidP="00D56870">
      <w:pPr>
        <w:spacing w:after="0" w:line="240" w:lineRule="auto"/>
        <w:rPr>
          <w:rFonts w:asciiTheme="minorHAnsi" w:hAnsiTheme="minorHAnsi" w:cs="Arial"/>
          <w:sz w:val="28"/>
          <w:szCs w:val="28"/>
          <w:lang w:val="en-US"/>
        </w:rPr>
      </w:pPr>
    </w:p>
    <w:p w14:paraId="11D3C80A" w14:textId="77777777" w:rsidR="00D56870" w:rsidRPr="00DE0794" w:rsidRDefault="00D56870" w:rsidP="00D56870">
      <w:pPr>
        <w:spacing w:after="0" w:line="240" w:lineRule="auto"/>
        <w:rPr>
          <w:rFonts w:asciiTheme="minorHAnsi" w:hAnsiTheme="minorHAnsi" w:cs="Arial"/>
          <w:b/>
          <w:sz w:val="28"/>
          <w:szCs w:val="28"/>
          <w:lang w:val="en-US"/>
        </w:rPr>
      </w:pPr>
      <w:r w:rsidRPr="00DE0794">
        <w:rPr>
          <w:rFonts w:asciiTheme="minorHAnsi" w:hAnsiTheme="minorHAnsi" w:cs="Arial"/>
          <w:b/>
          <w:sz w:val="28"/>
          <w:szCs w:val="28"/>
          <w:lang w:val="en-US"/>
        </w:rPr>
        <w:t>Policy Statement</w:t>
      </w:r>
    </w:p>
    <w:p w14:paraId="04ADE527" w14:textId="77777777" w:rsidR="00D56870" w:rsidRDefault="00D56870" w:rsidP="00D56870">
      <w:pPr>
        <w:spacing w:after="0" w:line="240" w:lineRule="auto"/>
        <w:rPr>
          <w:rFonts w:asciiTheme="minorHAnsi" w:hAnsiTheme="minorHAnsi"/>
          <w:color w:val="FF0000"/>
          <w:lang w:val="en-US"/>
        </w:rPr>
      </w:pPr>
    </w:p>
    <w:p w14:paraId="1E3CC184" w14:textId="77777777" w:rsidR="00D56870" w:rsidRDefault="00D56870" w:rsidP="00D56870">
      <w:pPr>
        <w:spacing w:after="0" w:line="240" w:lineRule="auto"/>
        <w:rPr>
          <w:rFonts w:asciiTheme="minorHAnsi" w:hAnsiTheme="minorHAnsi"/>
          <w:lang w:val="en-US"/>
        </w:rPr>
      </w:pPr>
      <w:r w:rsidRPr="00711683">
        <w:rPr>
          <w:rFonts w:asciiTheme="minorHAnsi" w:hAnsiTheme="minorHAnsi"/>
          <w:lang w:val="en-US"/>
        </w:rPr>
        <w:t>Manly OOSH aims to provide nutritious and varied food of good quality in the Centre. Children will be encouraged to develop good eating habits through providing good examples and education. High standards of hygiene will be maintained throughout all food handling. Manly OOSH takes reasonable precautions to control the spread of allergens for children with serious reactions or anaphylaxis</w:t>
      </w:r>
      <w:r>
        <w:rPr>
          <w:rFonts w:asciiTheme="minorHAnsi" w:hAnsiTheme="minorHAnsi"/>
          <w:lang w:val="en-US"/>
        </w:rPr>
        <w:t>. Manly OOSH takes reasonable precautions to control the further spread of any infectious diseases.</w:t>
      </w:r>
    </w:p>
    <w:p w14:paraId="1BD8AF36" w14:textId="77777777" w:rsidR="00D56870" w:rsidRPr="00711683" w:rsidRDefault="00D56870" w:rsidP="00D56870">
      <w:pPr>
        <w:spacing w:after="0" w:line="240" w:lineRule="auto"/>
        <w:rPr>
          <w:rFonts w:asciiTheme="minorHAnsi" w:hAnsiTheme="minorHAnsi"/>
          <w:lang w:val="en-US"/>
        </w:rPr>
      </w:pPr>
    </w:p>
    <w:p w14:paraId="62C65E51" w14:textId="77777777" w:rsidR="00D56870" w:rsidRPr="00DE0794" w:rsidRDefault="00D56870" w:rsidP="00D56870">
      <w:pPr>
        <w:pStyle w:val="ListParagraph"/>
        <w:numPr>
          <w:ilvl w:val="0"/>
          <w:numId w:val="33"/>
        </w:numPr>
        <w:spacing w:after="0" w:line="240" w:lineRule="auto"/>
        <w:rPr>
          <w:rFonts w:asciiTheme="minorHAnsi" w:hAnsiTheme="minorHAnsi"/>
          <w:lang w:val="en-US"/>
        </w:rPr>
      </w:pPr>
      <w:r w:rsidRPr="00DE0794">
        <w:rPr>
          <w:rFonts w:asciiTheme="minorHAnsi" w:hAnsiTheme="minorHAnsi"/>
          <w:lang w:val="en-US"/>
        </w:rPr>
        <w:t xml:space="preserve">Clean and fresh drinking water will </w:t>
      </w:r>
      <w:proofErr w:type="gramStart"/>
      <w:r w:rsidRPr="00DE0794">
        <w:rPr>
          <w:rFonts w:asciiTheme="minorHAnsi" w:hAnsiTheme="minorHAnsi"/>
          <w:lang w:val="en-US"/>
        </w:rPr>
        <w:t>be available at all times</w:t>
      </w:r>
      <w:proofErr w:type="gramEnd"/>
      <w:r w:rsidRPr="00DE0794">
        <w:rPr>
          <w:rFonts w:asciiTheme="minorHAnsi" w:hAnsiTheme="minorHAnsi"/>
          <w:lang w:val="en-US"/>
        </w:rPr>
        <w:t xml:space="preserve"> for the children and staff.</w:t>
      </w:r>
    </w:p>
    <w:p w14:paraId="6F1D3000" w14:textId="77777777" w:rsidR="00D56870" w:rsidRPr="00DE0794" w:rsidRDefault="00D56870" w:rsidP="00D56870">
      <w:pPr>
        <w:pStyle w:val="ListParagraph"/>
        <w:numPr>
          <w:ilvl w:val="0"/>
          <w:numId w:val="33"/>
        </w:numPr>
        <w:spacing w:after="0" w:line="240" w:lineRule="auto"/>
        <w:rPr>
          <w:rFonts w:asciiTheme="minorHAnsi" w:hAnsiTheme="minorHAnsi"/>
          <w:lang w:val="en-US"/>
        </w:rPr>
      </w:pPr>
      <w:r w:rsidRPr="00DE0794">
        <w:rPr>
          <w:rFonts w:asciiTheme="minorHAnsi" w:hAnsiTheme="minorHAnsi"/>
          <w:lang w:val="en-US"/>
        </w:rPr>
        <w:t>A weekly menu is on display for families to view.</w:t>
      </w:r>
    </w:p>
    <w:p w14:paraId="4DC76364" w14:textId="77777777" w:rsidR="00D56870" w:rsidRPr="00DE0794" w:rsidRDefault="00D56870" w:rsidP="00D56870">
      <w:pPr>
        <w:pStyle w:val="ListParagraph"/>
        <w:numPr>
          <w:ilvl w:val="0"/>
          <w:numId w:val="33"/>
        </w:numPr>
        <w:spacing w:after="0" w:line="240" w:lineRule="auto"/>
        <w:rPr>
          <w:rFonts w:asciiTheme="minorHAnsi" w:hAnsiTheme="minorHAnsi"/>
          <w:lang w:val="en-US"/>
        </w:rPr>
      </w:pPr>
      <w:r w:rsidRPr="00DE0794">
        <w:rPr>
          <w:rFonts w:asciiTheme="minorHAnsi" w:hAnsiTheme="minorHAnsi"/>
          <w:lang w:val="en-US"/>
        </w:rPr>
        <w:t xml:space="preserve">Where children are involved in food preparation, this will always be </w:t>
      </w:r>
      <w:proofErr w:type="gramStart"/>
      <w:r w:rsidRPr="00DE0794">
        <w:rPr>
          <w:rFonts w:asciiTheme="minorHAnsi" w:hAnsiTheme="minorHAnsi"/>
          <w:lang w:val="en-US"/>
        </w:rPr>
        <w:t>supervised</w:t>
      </w:r>
      <w:proofErr w:type="gramEnd"/>
      <w:r w:rsidRPr="00DE0794">
        <w:rPr>
          <w:rFonts w:asciiTheme="minorHAnsi" w:hAnsiTheme="minorHAnsi"/>
          <w:lang w:val="en-US"/>
        </w:rPr>
        <w:t xml:space="preserve"> and hygienic conditions maintained.</w:t>
      </w:r>
      <w:r>
        <w:rPr>
          <w:rFonts w:asciiTheme="minorHAnsi" w:hAnsiTheme="minorHAnsi"/>
          <w:lang w:val="en-US"/>
        </w:rPr>
        <w:t xml:space="preserve"> No cooking activities will be conducted </w:t>
      </w:r>
      <w:proofErr w:type="gramStart"/>
      <w:r>
        <w:rPr>
          <w:rFonts w:asciiTheme="minorHAnsi" w:hAnsiTheme="minorHAnsi"/>
          <w:lang w:val="en-US"/>
        </w:rPr>
        <w:t>if and when</w:t>
      </w:r>
      <w:proofErr w:type="gramEnd"/>
      <w:r>
        <w:rPr>
          <w:rFonts w:asciiTheme="minorHAnsi" w:hAnsiTheme="minorHAnsi"/>
          <w:lang w:val="en-US"/>
        </w:rPr>
        <w:t xml:space="preserve"> there is a spread of infectious diseases.</w:t>
      </w:r>
    </w:p>
    <w:p w14:paraId="753CC2AD" w14:textId="77777777" w:rsidR="00D56870" w:rsidRPr="00DE0794" w:rsidRDefault="00D56870" w:rsidP="00D56870">
      <w:pPr>
        <w:pStyle w:val="ListParagraph"/>
        <w:numPr>
          <w:ilvl w:val="0"/>
          <w:numId w:val="33"/>
        </w:numPr>
        <w:spacing w:after="0" w:line="240" w:lineRule="auto"/>
        <w:rPr>
          <w:rFonts w:asciiTheme="minorHAnsi" w:hAnsiTheme="minorHAnsi"/>
          <w:lang w:val="en-US"/>
        </w:rPr>
      </w:pPr>
      <w:r w:rsidRPr="00DE0794">
        <w:rPr>
          <w:rFonts w:asciiTheme="minorHAnsi" w:hAnsiTheme="minorHAnsi"/>
          <w:lang w:val="en-US"/>
        </w:rPr>
        <w:t>Staff will follow safe storage procedures.</w:t>
      </w:r>
    </w:p>
    <w:p w14:paraId="37054E66" w14:textId="77777777" w:rsidR="00D56870" w:rsidRPr="00DE0794" w:rsidRDefault="00D56870" w:rsidP="00D56870">
      <w:pPr>
        <w:pStyle w:val="ListParagraph"/>
        <w:numPr>
          <w:ilvl w:val="0"/>
          <w:numId w:val="33"/>
        </w:numPr>
        <w:spacing w:after="0" w:line="240" w:lineRule="auto"/>
        <w:rPr>
          <w:rFonts w:asciiTheme="minorHAnsi" w:hAnsiTheme="minorHAnsi"/>
          <w:lang w:val="en-US"/>
        </w:rPr>
      </w:pPr>
      <w:r w:rsidRPr="00DE0794">
        <w:rPr>
          <w:rFonts w:asciiTheme="minorHAnsi" w:hAnsiTheme="minorHAnsi"/>
          <w:lang w:val="en-US"/>
        </w:rPr>
        <w:t>Children and staff must wash their hands before</w:t>
      </w:r>
      <w:r>
        <w:rPr>
          <w:rFonts w:asciiTheme="minorHAnsi" w:hAnsiTheme="minorHAnsi"/>
          <w:lang w:val="en-US"/>
        </w:rPr>
        <w:t>/after</w:t>
      </w:r>
      <w:r w:rsidRPr="00DE0794">
        <w:rPr>
          <w:rFonts w:asciiTheme="minorHAnsi" w:hAnsiTheme="minorHAnsi"/>
          <w:lang w:val="en-US"/>
        </w:rPr>
        <w:t xml:space="preserve"> eating or handling food where possible or use an anti-bacterial gel when a sink or basin is not available.</w:t>
      </w:r>
    </w:p>
    <w:p w14:paraId="619D7A17" w14:textId="77777777" w:rsidR="00D56870" w:rsidRPr="00DE0794" w:rsidRDefault="00D56870" w:rsidP="00D56870">
      <w:pPr>
        <w:pStyle w:val="ListParagraph"/>
        <w:numPr>
          <w:ilvl w:val="0"/>
          <w:numId w:val="33"/>
        </w:numPr>
        <w:spacing w:after="0" w:line="240" w:lineRule="auto"/>
        <w:rPr>
          <w:rFonts w:asciiTheme="minorHAnsi" w:hAnsiTheme="minorHAnsi"/>
          <w:lang w:val="en-US"/>
        </w:rPr>
      </w:pPr>
      <w:r w:rsidRPr="00DE0794">
        <w:rPr>
          <w:rFonts w:asciiTheme="minorHAnsi" w:hAnsiTheme="minorHAnsi"/>
          <w:lang w:val="en-US"/>
        </w:rPr>
        <w:t>Staff will keep all food preparation areas and kitchen equipment hygienic and safe.</w:t>
      </w:r>
    </w:p>
    <w:p w14:paraId="7161B8CB" w14:textId="77777777" w:rsidR="00D56870" w:rsidRPr="00DE0794" w:rsidRDefault="00D56870" w:rsidP="00D56870">
      <w:pPr>
        <w:pStyle w:val="ListParagraph"/>
        <w:numPr>
          <w:ilvl w:val="0"/>
          <w:numId w:val="33"/>
        </w:numPr>
        <w:spacing w:after="0" w:line="240" w:lineRule="auto"/>
        <w:rPr>
          <w:rFonts w:asciiTheme="minorHAnsi" w:hAnsiTheme="minorHAnsi"/>
          <w:lang w:val="en-US"/>
        </w:rPr>
      </w:pPr>
      <w:r w:rsidRPr="00DE0794">
        <w:rPr>
          <w:rFonts w:asciiTheme="minorHAnsi" w:hAnsiTheme="minorHAnsi"/>
          <w:lang w:val="en-US"/>
        </w:rPr>
        <w:t xml:space="preserve">All food will be prepared and stored in a hygienic manner. </w:t>
      </w:r>
    </w:p>
    <w:p w14:paraId="4CFB27ED" w14:textId="77777777" w:rsidR="00D56870" w:rsidRPr="00DE0794" w:rsidRDefault="00D56870" w:rsidP="00D56870">
      <w:pPr>
        <w:pStyle w:val="ListParagraph"/>
        <w:numPr>
          <w:ilvl w:val="0"/>
          <w:numId w:val="33"/>
        </w:numPr>
        <w:spacing w:after="0" w:line="240" w:lineRule="auto"/>
        <w:rPr>
          <w:rFonts w:asciiTheme="minorHAnsi" w:hAnsiTheme="minorHAnsi"/>
          <w:lang w:val="en-US"/>
        </w:rPr>
      </w:pPr>
      <w:r w:rsidRPr="00DE0794">
        <w:rPr>
          <w:rFonts w:asciiTheme="minorHAnsi" w:hAnsiTheme="minorHAnsi"/>
          <w:lang w:val="en-US"/>
        </w:rPr>
        <w:t>Staff will demonstrate good healthy and hygienic eating habits with the children.</w:t>
      </w:r>
    </w:p>
    <w:p w14:paraId="5A378364" w14:textId="77777777" w:rsidR="00D56870" w:rsidRPr="00DE0794" w:rsidRDefault="00D56870" w:rsidP="00D56870">
      <w:pPr>
        <w:pStyle w:val="ListParagraph"/>
        <w:numPr>
          <w:ilvl w:val="0"/>
          <w:numId w:val="33"/>
        </w:numPr>
        <w:spacing w:after="0" w:line="240" w:lineRule="auto"/>
        <w:rPr>
          <w:rFonts w:asciiTheme="minorHAnsi" w:hAnsiTheme="minorHAnsi"/>
          <w:lang w:val="en-US"/>
        </w:rPr>
      </w:pPr>
      <w:r w:rsidRPr="00DE0794">
        <w:rPr>
          <w:rFonts w:asciiTheme="minorHAnsi" w:hAnsiTheme="minorHAnsi"/>
          <w:lang w:val="en-US"/>
        </w:rPr>
        <w:t>Staff will keep a list of all children’s allergies or food restrictions.</w:t>
      </w:r>
    </w:p>
    <w:p w14:paraId="1EB87A6F" w14:textId="77777777" w:rsidR="00D56870" w:rsidRPr="00DE0794" w:rsidRDefault="00D56870" w:rsidP="00D56870">
      <w:pPr>
        <w:pStyle w:val="ListParagraph"/>
        <w:numPr>
          <w:ilvl w:val="0"/>
          <w:numId w:val="33"/>
        </w:numPr>
        <w:spacing w:after="0" w:line="240" w:lineRule="auto"/>
        <w:rPr>
          <w:rFonts w:asciiTheme="minorHAnsi" w:hAnsiTheme="minorHAnsi"/>
          <w:lang w:val="en-US"/>
        </w:rPr>
      </w:pPr>
      <w:r w:rsidRPr="00DE0794">
        <w:rPr>
          <w:rFonts w:asciiTheme="minorHAnsi" w:hAnsiTheme="minorHAnsi"/>
          <w:lang w:val="en-US"/>
        </w:rPr>
        <w:t>Manly OOSH aims to be nut</w:t>
      </w:r>
      <w:r>
        <w:rPr>
          <w:rFonts w:asciiTheme="minorHAnsi" w:hAnsiTheme="minorHAnsi"/>
          <w:lang w:val="en-US"/>
        </w:rPr>
        <w:t xml:space="preserve"> and egg</w:t>
      </w:r>
      <w:r w:rsidRPr="00DE0794">
        <w:rPr>
          <w:rFonts w:asciiTheme="minorHAnsi" w:hAnsiTheme="minorHAnsi"/>
          <w:lang w:val="en-US"/>
        </w:rPr>
        <w:t xml:space="preserve"> free.</w:t>
      </w:r>
    </w:p>
    <w:p w14:paraId="263DA567" w14:textId="77777777" w:rsidR="00D56870" w:rsidRDefault="00D56870" w:rsidP="00D56870">
      <w:pPr>
        <w:spacing w:after="0" w:line="240" w:lineRule="auto"/>
        <w:rPr>
          <w:rFonts w:asciiTheme="minorHAnsi" w:hAnsiTheme="minorHAnsi"/>
          <w:b/>
          <w:sz w:val="28"/>
          <w:szCs w:val="28"/>
          <w:lang w:val="en-US"/>
        </w:rPr>
      </w:pPr>
    </w:p>
    <w:p w14:paraId="25FF3949" w14:textId="77777777" w:rsidR="00D56870" w:rsidRDefault="00D56870" w:rsidP="00D56870">
      <w:pPr>
        <w:spacing w:after="0" w:line="240" w:lineRule="auto"/>
        <w:rPr>
          <w:rFonts w:asciiTheme="minorHAnsi" w:hAnsiTheme="minorHAnsi"/>
          <w:b/>
          <w:sz w:val="28"/>
          <w:szCs w:val="28"/>
          <w:lang w:val="en-US"/>
        </w:rPr>
      </w:pPr>
      <w:r w:rsidRPr="00DE0794">
        <w:rPr>
          <w:rFonts w:asciiTheme="minorHAnsi" w:hAnsiTheme="minorHAnsi"/>
          <w:b/>
          <w:sz w:val="28"/>
          <w:szCs w:val="28"/>
          <w:lang w:val="en-US"/>
        </w:rPr>
        <w:t>Procedures</w:t>
      </w:r>
    </w:p>
    <w:p w14:paraId="4B456954" w14:textId="77777777" w:rsidR="00D56870" w:rsidRPr="00DE0794" w:rsidRDefault="00D56870" w:rsidP="00D56870">
      <w:pPr>
        <w:spacing w:after="0" w:line="240" w:lineRule="auto"/>
        <w:rPr>
          <w:rFonts w:asciiTheme="minorHAnsi" w:hAnsiTheme="minorHAnsi"/>
          <w:b/>
          <w:sz w:val="28"/>
          <w:szCs w:val="28"/>
          <w:lang w:val="en-US"/>
        </w:rPr>
      </w:pPr>
    </w:p>
    <w:p w14:paraId="40E6A41E" w14:textId="77777777" w:rsidR="00D56870" w:rsidRPr="00DE0794" w:rsidRDefault="00D56870" w:rsidP="00D56870">
      <w:pPr>
        <w:pStyle w:val="ListParagraph"/>
        <w:numPr>
          <w:ilvl w:val="0"/>
          <w:numId w:val="34"/>
        </w:numPr>
        <w:spacing w:after="0" w:line="240" w:lineRule="auto"/>
        <w:rPr>
          <w:rFonts w:asciiTheme="minorHAnsi" w:hAnsiTheme="minorHAnsi"/>
          <w:lang w:val="en-US"/>
        </w:rPr>
      </w:pPr>
      <w:r w:rsidRPr="00DE0794">
        <w:rPr>
          <w:rFonts w:asciiTheme="minorHAnsi" w:hAnsiTheme="minorHAnsi"/>
          <w:lang w:val="en-US"/>
        </w:rPr>
        <w:t>Refrigerated food should be correctly stored on the labeled shelves and the refrigerator temperature should always be lower than 5</w:t>
      </w:r>
      <w:r w:rsidRPr="00DE0794">
        <w:rPr>
          <w:rFonts w:asciiTheme="minorHAnsi" w:hAnsiTheme="minorHAnsi" w:cstheme="minorHAnsi"/>
          <w:lang w:val="en-US"/>
        </w:rPr>
        <w:t>°</w:t>
      </w:r>
      <w:r w:rsidRPr="00DE0794">
        <w:rPr>
          <w:rFonts w:asciiTheme="minorHAnsi" w:hAnsiTheme="minorHAnsi"/>
          <w:lang w:val="en-US"/>
        </w:rPr>
        <w:t>C</w:t>
      </w:r>
    </w:p>
    <w:p w14:paraId="6B32DC40" w14:textId="77777777" w:rsidR="00D56870" w:rsidRPr="00DE0794" w:rsidRDefault="00D56870" w:rsidP="00D56870">
      <w:pPr>
        <w:pStyle w:val="ListParagraph"/>
        <w:numPr>
          <w:ilvl w:val="0"/>
          <w:numId w:val="34"/>
        </w:numPr>
        <w:spacing w:after="0" w:line="240" w:lineRule="auto"/>
        <w:rPr>
          <w:rFonts w:asciiTheme="minorHAnsi" w:hAnsiTheme="minorHAnsi"/>
          <w:lang w:val="en-US"/>
        </w:rPr>
      </w:pPr>
      <w:r w:rsidRPr="00DE0794">
        <w:rPr>
          <w:rFonts w:asciiTheme="minorHAnsi" w:hAnsiTheme="minorHAnsi"/>
          <w:lang w:val="en-US"/>
        </w:rPr>
        <w:t xml:space="preserve">Prior to any food preparation </w:t>
      </w:r>
      <w:proofErr w:type="gramStart"/>
      <w:r w:rsidRPr="00DE0794">
        <w:rPr>
          <w:rFonts w:asciiTheme="minorHAnsi" w:hAnsiTheme="minorHAnsi"/>
          <w:lang w:val="en-US"/>
        </w:rPr>
        <w:t xml:space="preserve">or </w:t>
      </w:r>
      <w:r>
        <w:rPr>
          <w:rFonts w:asciiTheme="minorHAnsi" w:hAnsiTheme="minorHAnsi"/>
          <w:lang w:val="en-US"/>
        </w:rPr>
        <w:t xml:space="preserve"> food</w:t>
      </w:r>
      <w:proofErr w:type="gramEnd"/>
      <w:r>
        <w:rPr>
          <w:rFonts w:asciiTheme="minorHAnsi" w:hAnsiTheme="minorHAnsi"/>
          <w:lang w:val="en-US"/>
        </w:rPr>
        <w:t xml:space="preserve"> </w:t>
      </w:r>
      <w:r w:rsidRPr="00DE0794">
        <w:rPr>
          <w:rFonts w:asciiTheme="minorHAnsi" w:hAnsiTheme="minorHAnsi"/>
          <w:lang w:val="en-US"/>
        </w:rPr>
        <w:t xml:space="preserve">handling staff members should wash their hands </w:t>
      </w:r>
    </w:p>
    <w:p w14:paraId="19387CC9" w14:textId="77777777" w:rsidR="00D56870" w:rsidRPr="00DE0794" w:rsidRDefault="00D56870" w:rsidP="00D56870">
      <w:pPr>
        <w:pStyle w:val="ListParagraph"/>
        <w:numPr>
          <w:ilvl w:val="0"/>
          <w:numId w:val="34"/>
        </w:numPr>
        <w:spacing w:after="0" w:line="240" w:lineRule="auto"/>
        <w:rPr>
          <w:rFonts w:asciiTheme="minorHAnsi" w:hAnsiTheme="minorHAnsi"/>
          <w:lang w:val="en-US"/>
        </w:rPr>
      </w:pPr>
      <w:r w:rsidRPr="00DE0794">
        <w:rPr>
          <w:rFonts w:asciiTheme="minorHAnsi" w:hAnsiTheme="minorHAnsi"/>
          <w:lang w:val="en-US"/>
        </w:rPr>
        <w:t>Children’s allergy and dietary requirement lists are to be checked prior to food preparation to ensure these requirements are met</w:t>
      </w:r>
    </w:p>
    <w:p w14:paraId="2717F679" w14:textId="77777777" w:rsidR="00D56870" w:rsidRPr="00DE0794" w:rsidRDefault="00D56870" w:rsidP="00D56870">
      <w:pPr>
        <w:pStyle w:val="ListParagraph"/>
        <w:numPr>
          <w:ilvl w:val="0"/>
          <w:numId w:val="34"/>
        </w:numPr>
        <w:spacing w:after="0" w:line="240" w:lineRule="auto"/>
        <w:rPr>
          <w:rFonts w:asciiTheme="minorHAnsi" w:hAnsiTheme="minorHAnsi"/>
          <w:lang w:val="en-US"/>
        </w:rPr>
      </w:pPr>
      <w:r w:rsidRPr="00DE0794">
        <w:rPr>
          <w:rFonts w:asciiTheme="minorHAnsi" w:hAnsiTheme="minorHAnsi"/>
          <w:lang w:val="en-US"/>
        </w:rPr>
        <w:t xml:space="preserve">Before and after preparing food, preparation surfaces in the kitchen are to be washed with </w:t>
      </w:r>
      <w:r>
        <w:rPr>
          <w:rFonts w:asciiTheme="minorHAnsi" w:hAnsiTheme="minorHAnsi"/>
          <w:lang w:val="en-US"/>
        </w:rPr>
        <w:t xml:space="preserve">hot </w:t>
      </w:r>
      <w:r w:rsidRPr="00DE0794">
        <w:rPr>
          <w:rFonts w:asciiTheme="minorHAnsi" w:hAnsiTheme="minorHAnsi"/>
          <w:lang w:val="en-US"/>
        </w:rPr>
        <w:t xml:space="preserve">water and detergent using a sponge and then sprayed and wiped with disinfectant </w:t>
      </w:r>
    </w:p>
    <w:p w14:paraId="5D57566C" w14:textId="77777777" w:rsidR="00D56870" w:rsidRPr="00DE0794" w:rsidRDefault="00D56870" w:rsidP="00D56870">
      <w:pPr>
        <w:pStyle w:val="ListParagraph"/>
        <w:numPr>
          <w:ilvl w:val="0"/>
          <w:numId w:val="34"/>
        </w:numPr>
        <w:spacing w:after="0" w:line="240" w:lineRule="auto"/>
        <w:rPr>
          <w:rFonts w:asciiTheme="minorHAnsi" w:hAnsiTheme="minorHAnsi"/>
          <w:lang w:val="en-US"/>
        </w:rPr>
      </w:pPr>
      <w:r w:rsidRPr="00DE0794">
        <w:rPr>
          <w:rFonts w:asciiTheme="minorHAnsi" w:hAnsiTheme="minorHAnsi"/>
          <w:lang w:val="en-US"/>
        </w:rPr>
        <w:t>Staff members should always follow the sponge and chopping board charts to uphold proper hygiene practices</w:t>
      </w:r>
    </w:p>
    <w:p w14:paraId="7A9B5E99" w14:textId="77777777" w:rsidR="00D56870" w:rsidRPr="009F519F" w:rsidRDefault="00D56870" w:rsidP="00D56870">
      <w:pPr>
        <w:pStyle w:val="ListParagraph"/>
        <w:numPr>
          <w:ilvl w:val="0"/>
          <w:numId w:val="34"/>
        </w:numPr>
        <w:spacing w:after="0" w:line="240" w:lineRule="auto"/>
        <w:rPr>
          <w:rFonts w:asciiTheme="minorHAnsi" w:hAnsiTheme="minorHAnsi"/>
          <w:lang w:val="en-US"/>
        </w:rPr>
      </w:pPr>
      <w:r w:rsidRPr="00DE0794">
        <w:rPr>
          <w:rFonts w:asciiTheme="minorHAnsi" w:hAnsiTheme="minorHAnsi"/>
          <w:lang w:val="en-US"/>
        </w:rPr>
        <w:t>Fruit and vegetables are to be rinsed before they are prepared for service</w:t>
      </w:r>
    </w:p>
    <w:p w14:paraId="35890CF8" w14:textId="77777777" w:rsidR="00D56870" w:rsidRDefault="00D56870" w:rsidP="00D56870">
      <w:pPr>
        <w:pStyle w:val="ListParagraph"/>
        <w:spacing w:after="0" w:line="240" w:lineRule="auto"/>
        <w:rPr>
          <w:rFonts w:asciiTheme="minorHAnsi" w:hAnsiTheme="minorHAnsi"/>
          <w:lang w:val="en-US"/>
        </w:rPr>
      </w:pPr>
      <w:r w:rsidRPr="00DE0794">
        <w:rPr>
          <w:rFonts w:asciiTheme="minorHAnsi" w:hAnsiTheme="minorHAnsi"/>
          <w:lang w:val="en-US"/>
        </w:rPr>
        <w:t>Once prepared, food is to be either stored in a sealed container or covered with cling wrap/foil</w:t>
      </w:r>
      <w:r>
        <w:rPr>
          <w:rFonts w:asciiTheme="minorHAnsi" w:hAnsiTheme="minorHAnsi"/>
          <w:lang w:val="en-US"/>
        </w:rPr>
        <w:t xml:space="preserve"> and labelled correctly</w:t>
      </w:r>
    </w:p>
    <w:p w14:paraId="65C34375" w14:textId="77777777" w:rsidR="00D56870" w:rsidRPr="00DE0794" w:rsidRDefault="00D56870" w:rsidP="00D56870">
      <w:pPr>
        <w:pStyle w:val="ListParagraph"/>
        <w:spacing w:after="0" w:line="240" w:lineRule="auto"/>
        <w:rPr>
          <w:rFonts w:asciiTheme="minorHAnsi" w:hAnsiTheme="minorHAnsi"/>
          <w:lang w:val="en-US"/>
        </w:rPr>
      </w:pPr>
      <w:r>
        <w:rPr>
          <w:rFonts w:asciiTheme="minorHAnsi" w:hAnsiTheme="minorHAnsi"/>
          <w:lang w:val="en-US"/>
        </w:rPr>
        <w:t xml:space="preserve"> </w:t>
      </w:r>
    </w:p>
    <w:p w14:paraId="0EFFD6A5" w14:textId="77777777" w:rsidR="00D56870" w:rsidRPr="00DE0794" w:rsidRDefault="00D56870" w:rsidP="00D56870">
      <w:pPr>
        <w:pStyle w:val="ListParagraph"/>
        <w:numPr>
          <w:ilvl w:val="0"/>
          <w:numId w:val="34"/>
        </w:numPr>
        <w:spacing w:after="0" w:line="240" w:lineRule="auto"/>
        <w:rPr>
          <w:rFonts w:asciiTheme="minorHAnsi" w:hAnsiTheme="minorHAnsi"/>
          <w:lang w:val="en-US"/>
        </w:rPr>
      </w:pPr>
      <w:r w:rsidRPr="00DE0794">
        <w:rPr>
          <w:rFonts w:asciiTheme="minorHAnsi" w:hAnsiTheme="minorHAnsi"/>
          <w:lang w:val="en-US"/>
        </w:rPr>
        <w:t xml:space="preserve">If food is being refrigerated for re-use it is to be properly covered or sealed </w:t>
      </w:r>
    </w:p>
    <w:p w14:paraId="07DA2414" w14:textId="77777777" w:rsidR="00D56870" w:rsidRPr="00DE0794" w:rsidRDefault="00D56870" w:rsidP="00D56870">
      <w:pPr>
        <w:pStyle w:val="ListParagraph"/>
        <w:numPr>
          <w:ilvl w:val="0"/>
          <w:numId w:val="34"/>
        </w:numPr>
        <w:spacing w:after="0" w:line="240" w:lineRule="auto"/>
        <w:rPr>
          <w:rFonts w:asciiTheme="minorHAnsi" w:hAnsiTheme="minorHAnsi"/>
          <w:lang w:val="en-US"/>
        </w:rPr>
      </w:pPr>
      <w:r w:rsidRPr="00DE0794">
        <w:rPr>
          <w:rFonts w:asciiTheme="minorHAnsi" w:hAnsiTheme="minorHAnsi"/>
          <w:lang w:val="en-US"/>
        </w:rPr>
        <w:t>Opened packaged food is to be stored according to labeled instructions and marked with date opened</w:t>
      </w:r>
    </w:p>
    <w:p w14:paraId="56A6C637" w14:textId="77777777" w:rsidR="00D56870" w:rsidRPr="00DE0794" w:rsidRDefault="00D56870" w:rsidP="00D56870">
      <w:pPr>
        <w:pStyle w:val="ListParagraph"/>
        <w:numPr>
          <w:ilvl w:val="0"/>
          <w:numId w:val="34"/>
        </w:numPr>
        <w:spacing w:after="0" w:line="240" w:lineRule="auto"/>
        <w:rPr>
          <w:rFonts w:asciiTheme="minorHAnsi" w:hAnsiTheme="minorHAnsi"/>
          <w:lang w:val="en-US"/>
        </w:rPr>
      </w:pPr>
      <w:r w:rsidRPr="00DE0794">
        <w:rPr>
          <w:rFonts w:asciiTheme="minorHAnsi" w:hAnsiTheme="minorHAnsi"/>
          <w:lang w:val="en-US"/>
        </w:rPr>
        <w:t>Dishes and utensils are to be washed with yellow and green scouring sponge in hot soapy water after use and left to air dry, with the exception of sharp knives which are to be towel dried and put away in labeled container in locked cupboard</w:t>
      </w:r>
    </w:p>
    <w:p w14:paraId="570F1999" w14:textId="77777777" w:rsidR="00D56870" w:rsidRPr="00DE0794" w:rsidRDefault="00D56870" w:rsidP="00D56870">
      <w:pPr>
        <w:pStyle w:val="ListParagraph"/>
        <w:numPr>
          <w:ilvl w:val="0"/>
          <w:numId w:val="34"/>
        </w:numPr>
        <w:spacing w:after="0" w:line="240" w:lineRule="auto"/>
        <w:rPr>
          <w:rFonts w:asciiTheme="minorHAnsi" w:hAnsiTheme="minorHAnsi"/>
          <w:lang w:val="en-US"/>
        </w:rPr>
      </w:pPr>
      <w:r w:rsidRPr="00DE0794">
        <w:rPr>
          <w:rFonts w:asciiTheme="minorHAnsi" w:hAnsiTheme="minorHAnsi"/>
          <w:lang w:val="en-US"/>
        </w:rPr>
        <w:lastRenderedPageBreak/>
        <w:t xml:space="preserve">As part of afternoon tea setup, drinking water and cups, bins and dish rinsing tubs with green sponges are to be placed near food service area </w:t>
      </w:r>
    </w:p>
    <w:p w14:paraId="7955F8D1" w14:textId="77777777" w:rsidR="00D56870" w:rsidRPr="00DE0794" w:rsidRDefault="00D56870" w:rsidP="00D56870">
      <w:pPr>
        <w:pStyle w:val="ListParagraph"/>
        <w:numPr>
          <w:ilvl w:val="0"/>
          <w:numId w:val="34"/>
        </w:numPr>
        <w:spacing w:after="0" w:line="240" w:lineRule="auto"/>
        <w:rPr>
          <w:rFonts w:asciiTheme="minorHAnsi" w:hAnsiTheme="minorHAnsi"/>
          <w:lang w:val="en-US"/>
        </w:rPr>
      </w:pPr>
      <w:r w:rsidRPr="00DE0794">
        <w:rPr>
          <w:rFonts w:asciiTheme="minorHAnsi" w:hAnsiTheme="minorHAnsi"/>
          <w:lang w:val="en-US"/>
        </w:rPr>
        <w:t>Food should not be brought to afternoon tea area until children are ready for service</w:t>
      </w:r>
    </w:p>
    <w:p w14:paraId="72375BE4" w14:textId="77777777" w:rsidR="00D56870" w:rsidRPr="00DE0794" w:rsidRDefault="00D56870" w:rsidP="00D56870">
      <w:pPr>
        <w:pStyle w:val="ListParagraph"/>
        <w:numPr>
          <w:ilvl w:val="0"/>
          <w:numId w:val="34"/>
        </w:numPr>
        <w:spacing w:after="0" w:line="240" w:lineRule="auto"/>
        <w:rPr>
          <w:rFonts w:asciiTheme="minorHAnsi" w:hAnsiTheme="minorHAnsi"/>
          <w:lang w:val="en-US"/>
        </w:rPr>
      </w:pPr>
      <w:r w:rsidRPr="00DE0794">
        <w:rPr>
          <w:rFonts w:asciiTheme="minorHAnsi" w:hAnsiTheme="minorHAnsi"/>
          <w:lang w:val="en-US"/>
        </w:rPr>
        <w:t>Prior to eating, all children are to wash their hands</w:t>
      </w:r>
    </w:p>
    <w:p w14:paraId="50CD1E4E" w14:textId="77777777" w:rsidR="00D56870" w:rsidRPr="00DE0794" w:rsidRDefault="00D56870" w:rsidP="00D56870">
      <w:pPr>
        <w:pStyle w:val="ListParagraph"/>
        <w:numPr>
          <w:ilvl w:val="0"/>
          <w:numId w:val="34"/>
        </w:numPr>
        <w:spacing w:after="0" w:line="240" w:lineRule="auto"/>
        <w:rPr>
          <w:rFonts w:asciiTheme="minorHAnsi" w:hAnsiTheme="minorHAnsi"/>
          <w:lang w:val="en-US"/>
        </w:rPr>
      </w:pPr>
      <w:r w:rsidRPr="00DE0794">
        <w:rPr>
          <w:rFonts w:asciiTheme="minorHAnsi" w:hAnsiTheme="minorHAnsi"/>
          <w:lang w:val="en-US"/>
        </w:rPr>
        <w:t>Anyone serving food to others should be wearing gloves</w:t>
      </w:r>
    </w:p>
    <w:p w14:paraId="68108680" w14:textId="77777777" w:rsidR="00D56870" w:rsidRPr="00DE0794" w:rsidRDefault="00D56870" w:rsidP="00D56870">
      <w:pPr>
        <w:pStyle w:val="ListParagraph"/>
        <w:numPr>
          <w:ilvl w:val="0"/>
          <w:numId w:val="34"/>
        </w:numPr>
        <w:spacing w:after="0" w:line="240" w:lineRule="auto"/>
        <w:rPr>
          <w:rFonts w:asciiTheme="minorHAnsi" w:hAnsiTheme="minorHAnsi"/>
          <w:lang w:val="en-US"/>
        </w:rPr>
      </w:pPr>
      <w:r w:rsidRPr="00DE0794">
        <w:rPr>
          <w:rFonts w:asciiTheme="minorHAnsi" w:hAnsiTheme="minorHAnsi"/>
          <w:lang w:val="en-US"/>
        </w:rPr>
        <w:t xml:space="preserve">Separate serving utensils are to be used for each food group during meal </w:t>
      </w:r>
      <w:proofErr w:type="gramStart"/>
      <w:r w:rsidRPr="00DE0794">
        <w:rPr>
          <w:rFonts w:asciiTheme="minorHAnsi" w:hAnsiTheme="minorHAnsi"/>
          <w:lang w:val="en-US"/>
        </w:rPr>
        <w:t>times</w:t>
      </w:r>
      <w:proofErr w:type="gramEnd"/>
    </w:p>
    <w:p w14:paraId="5D04D97B" w14:textId="77777777" w:rsidR="00D56870" w:rsidRPr="00DE0794" w:rsidRDefault="00D56870" w:rsidP="00D56870">
      <w:pPr>
        <w:pStyle w:val="ListParagraph"/>
        <w:numPr>
          <w:ilvl w:val="0"/>
          <w:numId w:val="34"/>
        </w:numPr>
        <w:spacing w:after="0" w:line="240" w:lineRule="auto"/>
        <w:rPr>
          <w:rFonts w:asciiTheme="minorHAnsi" w:hAnsiTheme="minorHAnsi"/>
          <w:lang w:val="en-US"/>
        </w:rPr>
      </w:pPr>
      <w:r w:rsidRPr="00DE0794">
        <w:rPr>
          <w:rFonts w:asciiTheme="minorHAnsi" w:hAnsiTheme="minorHAnsi"/>
          <w:lang w:val="en-US"/>
        </w:rPr>
        <w:t>During breakfast, each food item should have its own serving utensil</w:t>
      </w:r>
    </w:p>
    <w:p w14:paraId="1E181CA0" w14:textId="77777777" w:rsidR="00D56870" w:rsidRPr="00DE0794" w:rsidRDefault="00D56870" w:rsidP="00D56870">
      <w:pPr>
        <w:pStyle w:val="ListParagraph"/>
        <w:numPr>
          <w:ilvl w:val="0"/>
          <w:numId w:val="34"/>
        </w:numPr>
        <w:spacing w:after="0" w:line="240" w:lineRule="auto"/>
        <w:rPr>
          <w:rFonts w:asciiTheme="minorHAnsi" w:hAnsiTheme="minorHAnsi"/>
          <w:lang w:val="en-US"/>
        </w:rPr>
      </w:pPr>
      <w:r w:rsidRPr="00DE0794">
        <w:rPr>
          <w:rFonts w:asciiTheme="minorHAnsi" w:hAnsiTheme="minorHAnsi"/>
          <w:lang w:val="en-US"/>
        </w:rPr>
        <w:t>If a utensil is dropped on the ground it is to be replaced by a clean one</w:t>
      </w:r>
    </w:p>
    <w:p w14:paraId="1E0EF0E8" w14:textId="77777777" w:rsidR="00D56870" w:rsidRPr="00DE0794" w:rsidRDefault="00D56870" w:rsidP="00D56870">
      <w:pPr>
        <w:pStyle w:val="ListParagraph"/>
        <w:numPr>
          <w:ilvl w:val="0"/>
          <w:numId w:val="34"/>
        </w:numPr>
        <w:spacing w:after="0" w:line="240" w:lineRule="auto"/>
        <w:rPr>
          <w:rFonts w:asciiTheme="minorHAnsi" w:hAnsiTheme="minorHAnsi"/>
          <w:lang w:val="en-US"/>
        </w:rPr>
      </w:pPr>
      <w:r w:rsidRPr="00DE0794">
        <w:rPr>
          <w:rFonts w:asciiTheme="minorHAnsi" w:hAnsiTheme="minorHAnsi"/>
          <w:lang w:val="en-US"/>
        </w:rPr>
        <w:t xml:space="preserve">Children and staff are to be encouraged to uphold proper hygiene practices and appropriate behavior during food preparation and meal </w:t>
      </w:r>
      <w:proofErr w:type="gramStart"/>
      <w:r w:rsidRPr="00DE0794">
        <w:rPr>
          <w:rFonts w:asciiTheme="minorHAnsi" w:hAnsiTheme="minorHAnsi"/>
          <w:lang w:val="en-US"/>
        </w:rPr>
        <w:t>times</w:t>
      </w:r>
      <w:proofErr w:type="gramEnd"/>
    </w:p>
    <w:p w14:paraId="3E3CB266" w14:textId="77777777" w:rsidR="00D56870" w:rsidRPr="00DE0794" w:rsidRDefault="00D56870" w:rsidP="00D56870">
      <w:pPr>
        <w:pStyle w:val="ListParagraph"/>
        <w:numPr>
          <w:ilvl w:val="0"/>
          <w:numId w:val="34"/>
        </w:numPr>
        <w:spacing w:after="0" w:line="240" w:lineRule="auto"/>
        <w:rPr>
          <w:rFonts w:asciiTheme="minorHAnsi" w:hAnsiTheme="minorHAnsi"/>
          <w:lang w:val="en-US"/>
        </w:rPr>
      </w:pPr>
      <w:r w:rsidRPr="00DE0794">
        <w:rPr>
          <w:rFonts w:asciiTheme="minorHAnsi" w:hAnsiTheme="minorHAnsi"/>
          <w:lang w:val="en-US"/>
        </w:rPr>
        <w:t xml:space="preserve">After eating, children are to be encouraged to scrape their food scraps into appropriate bins and rinse their dishes in soapy water </w:t>
      </w:r>
      <w:r>
        <w:rPr>
          <w:rFonts w:asciiTheme="minorHAnsi" w:hAnsiTheme="minorHAnsi"/>
          <w:lang w:val="en-US"/>
        </w:rPr>
        <w:t>provided in washing tubs and leave their rinsed dishes in a separate clean tub or drying rack</w:t>
      </w:r>
    </w:p>
    <w:p w14:paraId="3994BCC9" w14:textId="77777777" w:rsidR="00D56870" w:rsidRPr="00DE0794" w:rsidRDefault="00D56870" w:rsidP="00D56870">
      <w:pPr>
        <w:pStyle w:val="ListParagraph"/>
        <w:numPr>
          <w:ilvl w:val="0"/>
          <w:numId w:val="34"/>
        </w:numPr>
        <w:spacing w:after="0" w:line="240" w:lineRule="auto"/>
        <w:rPr>
          <w:rFonts w:asciiTheme="minorHAnsi" w:hAnsiTheme="minorHAnsi"/>
          <w:lang w:val="en-US"/>
        </w:rPr>
      </w:pPr>
      <w:r w:rsidRPr="00DE0794">
        <w:rPr>
          <w:rFonts w:asciiTheme="minorHAnsi" w:hAnsiTheme="minorHAnsi"/>
          <w:lang w:val="en-US"/>
        </w:rPr>
        <w:t>After rinsing their dishes, children are to be encouraged to have a drink of water and wash or wipe their face and hands making sure to dispose of wipes in a general rubbish bin</w:t>
      </w:r>
    </w:p>
    <w:p w14:paraId="1A1B3AAC" w14:textId="77777777" w:rsidR="00D56870" w:rsidRPr="00DE0794" w:rsidRDefault="00D56870" w:rsidP="00D56870">
      <w:pPr>
        <w:pStyle w:val="ListParagraph"/>
        <w:numPr>
          <w:ilvl w:val="0"/>
          <w:numId w:val="34"/>
        </w:numPr>
        <w:spacing w:after="0" w:line="240" w:lineRule="auto"/>
        <w:rPr>
          <w:rFonts w:asciiTheme="minorHAnsi" w:hAnsiTheme="minorHAnsi"/>
          <w:lang w:val="en-US"/>
        </w:rPr>
      </w:pPr>
      <w:r w:rsidRPr="00DE0794">
        <w:rPr>
          <w:rFonts w:asciiTheme="minorHAnsi" w:hAnsiTheme="minorHAnsi"/>
          <w:lang w:val="en-US"/>
        </w:rPr>
        <w:t xml:space="preserve">All dishes, utensils, service items and leftover food are to be brought into the kitchen after </w:t>
      </w:r>
      <w:proofErr w:type="gramStart"/>
      <w:r w:rsidRPr="00DE0794">
        <w:rPr>
          <w:rFonts w:asciiTheme="minorHAnsi" w:hAnsiTheme="minorHAnsi"/>
          <w:lang w:val="en-US"/>
        </w:rPr>
        <w:t>meal time</w:t>
      </w:r>
      <w:r>
        <w:rPr>
          <w:rFonts w:asciiTheme="minorHAnsi" w:hAnsiTheme="minorHAnsi"/>
          <w:lang w:val="en-US"/>
        </w:rPr>
        <w:t>s</w:t>
      </w:r>
      <w:proofErr w:type="gramEnd"/>
      <w:r w:rsidRPr="00DE0794">
        <w:rPr>
          <w:rFonts w:asciiTheme="minorHAnsi" w:hAnsiTheme="minorHAnsi"/>
          <w:lang w:val="en-US"/>
        </w:rPr>
        <w:t>. Leftover food is to be then stored or properly disposed of and dishes are put aside for washing</w:t>
      </w:r>
    </w:p>
    <w:p w14:paraId="21A68F2F" w14:textId="77777777" w:rsidR="00D56870" w:rsidRPr="00DE0794" w:rsidRDefault="00D56870" w:rsidP="00D56870">
      <w:pPr>
        <w:pStyle w:val="ListParagraph"/>
        <w:numPr>
          <w:ilvl w:val="0"/>
          <w:numId w:val="34"/>
        </w:numPr>
        <w:spacing w:after="0" w:line="240" w:lineRule="auto"/>
        <w:rPr>
          <w:rFonts w:asciiTheme="minorHAnsi" w:hAnsiTheme="minorHAnsi"/>
          <w:lang w:val="en-US"/>
        </w:rPr>
      </w:pPr>
      <w:r w:rsidRPr="00DE0794">
        <w:rPr>
          <w:rFonts w:asciiTheme="minorHAnsi" w:hAnsiTheme="minorHAnsi"/>
          <w:lang w:val="en-US"/>
        </w:rPr>
        <w:t>Food service items are to be washed with yellow and green scouring sponge in hot soapy water and left to air dry</w:t>
      </w:r>
    </w:p>
    <w:p w14:paraId="0DCFC87B" w14:textId="77777777" w:rsidR="00D56870" w:rsidRPr="00DE0794" w:rsidRDefault="00D56870" w:rsidP="00D56870">
      <w:pPr>
        <w:pStyle w:val="ListParagraph"/>
        <w:numPr>
          <w:ilvl w:val="0"/>
          <w:numId w:val="34"/>
        </w:numPr>
        <w:spacing w:after="0" w:line="240" w:lineRule="auto"/>
        <w:rPr>
          <w:rFonts w:asciiTheme="minorHAnsi" w:hAnsiTheme="minorHAnsi"/>
          <w:lang w:val="en-US"/>
        </w:rPr>
      </w:pPr>
      <w:r>
        <w:rPr>
          <w:rFonts w:asciiTheme="minorHAnsi" w:hAnsiTheme="minorHAnsi"/>
          <w:lang w:val="en-US"/>
        </w:rPr>
        <w:t>Any c</w:t>
      </w:r>
      <w:r w:rsidRPr="00DE0794">
        <w:rPr>
          <w:rFonts w:asciiTheme="minorHAnsi" w:hAnsiTheme="minorHAnsi"/>
          <w:lang w:val="en-US"/>
        </w:rPr>
        <w:t>ups used by children and the washing up tubs are to be washed during or after each session</w:t>
      </w:r>
    </w:p>
    <w:p w14:paraId="774AD851" w14:textId="77777777" w:rsidR="00D56870" w:rsidRPr="00DE0794" w:rsidRDefault="00D56870" w:rsidP="00D56870">
      <w:pPr>
        <w:pStyle w:val="ListParagraph"/>
        <w:numPr>
          <w:ilvl w:val="0"/>
          <w:numId w:val="34"/>
        </w:numPr>
        <w:spacing w:after="0" w:line="240" w:lineRule="auto"/>
        <w:rPr>
          <w:rFonts w:asciiTheme="minorHAnsi" w:hAnsiTheme="minorHAnsi"/>
          <w:lang w:val="en-US"/>
        </w:rPr>
      </w:pPr>
      <w:r w:rsidRPr="00DE0794">
        <w:rPr>
          <w:rFonts w:asciiTheme="minorHAnsi" w:hAnsiTheme="minorHAnsi"/>
          <w:lang w:val="en-US"/>
        </w:rPr>
        <w:t xml:space="preserve">Kitchen surfaces should then be washed with </w:t>
      </w:r>
      <w:r>
        <w:rPr>
          <w:rFonts w:asciiTheme="minorHAnsi" w:hAnsiTheme="minorHAnsi"/>
          <w:lang w:val="en-US"/>
        </w:rPr>
        <w:t xml:space="preserve">hot </w:t>
      </w:r>
      <w:r w:rsidRPr="00DE0794">
        <w:rPr>
          <w:rFonts w:asciiTheme="minorHAnsi" w:hAnsiTheme="minorHAnsi"/>
          <w:lang w:val="en-US"/>
        </w:rPr>
        <w:t xml:space="preserve">soapy water and sprayed and wiped with disinfectant </w:t>
      </w:r>
    </w:p>
    <w:p w14:paraId="0D59A021" w14:textId="77777777" w:rsidR="00D56870" w:rsidRPr="00DE0794" w:rsidRDefault="00D56870" w:rsidP="00D56870">
      <w:pPr>
        <w:pStyle w:val="ListParagraph"/>
        <w:numPr>
          <w:ilvl w:val="0"/>
          <w:numId w:val="34"/>
        </w:numPr>
        <w:spacing w:after="0" w:line="240" w:lineRule="auto"/>
        <w:rPr>
          <w:rFonts w:asciiTheme="minorHAnsi" w:hAnsiTheme="minorHAnsi"/>
          <w:lang w:val="en-US"/>
        </w:rPr>
      </w:pPr>
      <w:r w:rsidRPr="00DE0794">
        <w:rPr>
          <w:rFonts w:asciiTheme="minorHAnsi" w:hAnsiTheme="minorHAnsi"/>
          <w:lang w:val="en-US"/>
        </w:rPr>
        <w:t>Once dishes, utensils and service items are fully air-dried they are ready to be stored</w:t>
      </w:r>
    </w:p>
    <w:p w14:paraId="4260B97A" w14:textId="77777777" w:rsidR="00D56870" w:rsidRPr="00DE0794" w:rsidRDefault="00D56870" w:rsidP="00D56870">
      <w:pPr>
        <w:pStyle w:val="ListParagraph"/>
        <w:numPr>
          <w:ilvl w:val="0"/>
          <w:numId w:val="34"/>
        </w:numPr>
        <w:spacing w:after="0" w:line="240" w:lineRule="auto"/>
        <w:rPr>
          <w:rFonts w:asciiTheme="minorHAnsi" w:hAnsiTheme="minorHAnsi"/>
          <w:lang w:val="en-US"/>
        </w:rPr>
      </w:pPr>
      <w:r w:rsidRPr="00DE0794">
        <w:rPr>
          <w:rFonts w:asciiTheme="minorHAnsi" w:hAnsiTheme="minorHAnsi"/>
          <w:lang w:val="en-US"/>
        </w:rPr>
        <w:t xml:space="preserve">The kitchen floor is to be mopped by </w:t>
      </w:r>
      <w:r>
        <w:rPr>
          <w:rFonts w:asciiTheme="minorHAnsi" w:hAnsiTheme="minorHAnsi"/>
          <w:lang w:val="en-US"/>
        </w:rPr>
        <w:t>staff daily</w:t>
      </w:r>
    </w:p>
    <w:p w14:paraId="13B84C99" w14:textId="77777777" w:rsidR="00D56870" w:rsidRPr="00DE0794" w:rsidRDefault="00D56870" w:rsidP="00D56870">
      <w:pPr>
        <w:pStyle w:val="ListParagraph"/>
        <w:numPr>
          <w:ilvl w:val="0"/>
          <w:numId w:val="34"/>
        </w:numPr>
        <w:spacing w:after="0" w:line="240" w:lineRule="auto"/>
        <w:rPr>
          <w:rFonts w:asciiTheme="minorHAnsi" w:hAnsiTheme="minorHAnsi"/>
          <w:lang w:val="en-US"/>
        </w:rPr>
      </w:pPr>
      <w:r w:rsidRPr="00DE0794">
        <w:rPr>
          <w:rFonts w:asciiTheme="minorHAnsi" w:hAnsiTheme="minorHAnsi"/>
          <w:lang w:val="en-US"/>
        </w:rPr>
        <w:t>Children are to be supervised when engaged in any cooking or food preparation activities to encourage safe and proper hygiene and food handling. It is the responsibility of the educator</w:t>
      </w:r>
      <w:r>
        <w:rPr>
          <w:rFonts w:asciiTheme="minorHAnsi" w:hAnsiTheme="minorHAnsi"/>
          <w:lang w:val="en-US"/>
        </w:rPr>
        <w:t>s</w:t>
      </w:r>
      <w:r w:rsidRPr="00DE0794">
        <w:rPr>
          <w:rFonts w:asciiTheme="minorHAnsi" w:hAnsiTheme="minorHAnsi"/>
          <w:lang w:val="en-US"/>
        </w:rPr>
        <w:t xml:space="preserve"> to ensure all reasonable precautions are taken to </w:t>
      </w:r>
      <w:proofErr w:type="spellStart"/>
      <w:r w:rsidRPr="00DE0794">
        <w:rPr>
          <w:rFonts w:asciiTheme="minorHAnsi" w:hAnsiTheme="minorHAnsi"/>
          <w:lang w:val="en-US"/>
        </w:rPr>
        <w:t>minimise</w:t>
      </w:r>
      <w:proofErr w:type="spellEnd"/>
      <w:r w:rsidRPr="00DE0794">
        <w:rPr>
          <w:rFonts w:asciiTheme="minorHAnsi" w:hAnsiTheme="minorHAnsi"/>
          <w:lang w:val="en-US"/>
        </w:rPr>
        <w:t xml:space="preserve"> risk to children during these activities</w:t>
      </w:r>
    </w:p>
    <w:p w14:paraId="205F43CE" w14:textId="77777777" w:rsidR="00D56870" w:rsidRPr="00DE0794" w:rsidRDefault="00D56870" w:rsidP="00D56870">
      <w:pPr>
        <w:pStyle w:val="ListParagraph"/>
        <w:numPr>
          <w:ilvl w:val="0"/>
          <w:numId w:val="34"/>
        </w:numPr>
        <w:spacing w:after="0" w:line="240" w:lineRule="auto"/>
        <w:rPr>
          <w:rFonts w:asciiTheme="minorHAnsi" w:hAnsiTheme="minorHAnsi"/>
          <w:lang w:val="en-US"/>
        </w:rPr>
      </w:pPr>
      <w:r w:rsidRPr="00DE0794">
        <w:rPr>
          <w:rFonts w:asciiTheme="minorHAnsi" w:hAnsiTheme="minorHAnsi"/>
          <w:lang w:val="en-US"/>
        </w:rPr>
        <w:t xml:space="preserve">Any food service items used by staff members outside of face to face times are to be properly washed according to procedures </w:t>
      </w:r>
    </w:p>
    <w:p w14:paraId="01B8EE7C" w14:textId="77777777" w:rsidR="00D56870" w:rsidRDefault="00D56870" w:rsidP="00D56870">
      <w:pPr>
        <w:spacing w:after="0" w:line="240" w:lineRule="auto"/>
        <w:rPr>
          <w:rFonts w:asciiTheme="minorHAnsi" w:hAnsiTheme="minorHAnsi" w:cs="Arial"/>
          <w:sz w:val="28"/>
          <w:szCs w:val="28"/>
          <w:lang w:val="en-US"/>
        </w:rPr>
      </w:pPr>
    </w:p>
    <w:p w14:paraId="2EA1CAD0" w14:textId="77777777" w:rsidR="00D56870" w:rsidRDefault="00D56870" w:rsidP="00D56870">
      <w:pPr>
        <w:spacing w:after="0" w:line="240" w:lineRule="auto"/>
        <w:rPr>
          <w:rFonts w:asciiTheme="minorHAnsi" w:hAnsiTheme="minorHAnsi" w:cs="Arial"/>
        </w:rPr>
      </w:pPr>
      <w:r w:rsidRPr="00DE0794">
        <w:rPr>
          <w:rFonts w:asciiTheme="minorHAnsi" w:hAnsiTheme="minorHAnsi" w:cs="Arial"/>
        </w:rPr>
        <w:t>Endorsed by</w:t>
      </w:r>
      <w:r>
        <w:rPr>
          <w:rFonts w:asciiTheme="minorHAnsi" w:hAnsiTheme="minorHAnsi" w:cs="Arial"/>
        </w:rPr>
        <w:t>:</w:t>
      </w:r>
      <w:r w:rsidRPr="00DE0794">
        <w:rPr>
          <w:rFonts w:asciiTheme="minorHAnsi" w:hAnsiTheme="minorHAnsi" w:cs="Arial"/>
        </w:rPr>
        <w:t xml:space="preserve">  </w:t>
      </w:r>
      <w:r>
        <w:rPr>
          <w:rFonts w:asciiTheme="minorHAnsi" w:hAnsiTheme="minorHAnsi" w:cs="Arial"/>
        </w:rPr>
        <w:tab/>
      </w:r>
    </w:p>
    <w:p w14:paraId="0FEE5726" w14:textId="77777777" w:rsidR="00D56870" w:rsidRDefault="00D56870" w:rsidP="00D56870">
      <w:pPr>
        <w:spacing w:after="0" w:line="240" w:lineRule="auto"/>
        <w:rPr>
          <w:rFonts w:asciiTheme="minorHAnsi" w:hAnsiTheme="minorHAnsi" w:cs="Arial"/>
        </w:rPr>
      </w:pPr>
    </w:p>
    <w:p w14:paraId="4591FF28" w14:textId="77777777" w:rsidR="00D56870" w:rsidRDefault="00D56870" w:rsidP="00D56870">
      <w:pPr>
        <w:spacing w:after="0" w:line="240" w:lineRule="auto"/>
        <w:rPr>
          <w:rFonts w:asciiTheme="minorHAnsi" w:hAnsiTheme="minorHAnsi" w:cs="Arial"/>
        </w:rPr>
      </w:pPr>
    </w:p>
    <w:p w14:paraId="0CF67DC5" w14:textId="77777777" w:rsidR="00D56870" w:rsidRDefault="00D56870" w:rsidP="00D56870">
      <w:pPr>
        <w:spacing w:after="0" w:line="240" w:lineRule="auto"/>
        <w:rPr>
          <w:rFonts w:asciiTheme="minorHAnsi" w:hAnsiTheme="minorHAnsi" w:cs="Arial"/>
        </w:rPr>
      </w:pPr>
    </w:p>
    <w:p w14:paraId="6743B90B" w14:textId="77777777" w:rsidR="00D56870" w:rsidRDefault="00D56870" w:rsidP="00D56870">
      <w:pPr>
        <w:spacing w:after="0" w:line="240" w:lineRule="auto"/>
        <w:rPr>
          <w:rFonts w:asciiTheme="minorHAnsi" w:hAnsiTheme="minorHAnsi" w:cs="Arial"/>
        </w:rPr>
      </w:pPr>
    </w:p>
    <w:p w14:paraId="2C1EC9F7" w14:textId="77777777" w:rsidR="00D56870" w:rsidRDefault="00D56870" w:rsidP="00D56870">
      <w:pPr>
        <w:spacing w:after="0" w:line="240" w:lineRule="auto"/>
        <w:rPr>
          <w:rFonts w:asciiTheme="minorHAnsi" w:hAnsiTheme="minorHAnsi" w:cs="Arial"/>
        </w:rPr>
      </w:pPr>
    </w:p>
    <w:p w14:paraId="3436E2F2" w14:textId="77777777" w:rsidR="00D56870" w:rsidRDefault="00D56870" w:rsidP="00D56870">
      <w:pPr>
        <w:spacing w:after="0" w:line="240" w:lineRule="auto"/>
        <w:rPr>
          <w:rFonts w:asciiTheme="minorHAnsi" w:hAnsiTheme="minorHAnsi" w:cs="Arial"/>
        </w:rPr>
      </w:pPr>
      <w:r>
        <w:rPr>
          <w:rFonts w:asciiTheme="minorHAnsi" w:hAnsiTheme="minorHAnsi" w:cs="Arial"/>
        </w:rPr>
        <w:t>President</w:t>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t>Vice-President</w:t>
      </w:r>
    </w:p>
    <w:p w14:paraId="38AD2C11" w14:textId="77777777" w:rsidR="00D56870" w:rsidRDefault="00D56870" w:rsidP="00D56870">
      <w:pPr>
        <w:spacing w:after="0" w:line="240" w:lineRule="auto"/>
        <w:rPr>
          <w:rFonts w:asciiTheme="minorHAnsi" w:hAnsiTheme="minorHAnsi" w:cs="Arial"/>
        </w:rPr>
      </w:pPr>
      <w:r>
        <w:rPr>
          <w:rFonts w:asciiTheme="minorHAnsi" w:hAnsiTheme="minorHAnsi" w:cs="Arial"/>
        </w:rPr>
        <w:t>Caren Vettese                                                Suzie Mason</w:t>
      </w:r>
    </w:p>
    <w:p w14:paraId="66804CF5" w14:textId="77777777" w:rsidR="00D56870" w:rsidRDefault="00D56870" w:rsidP="00D56870">
      <w:pPr>
        <w:spacing w:after="0" w:line="240" w:lineRule="auto"/>
        <w:rPr>
          <w:rFonts w:asciiTheme="minorHAnsi" w:hAnsiTheme="minorHAnsi" w:cs="Arial"/>
        </w:rPr>
      </w:pPr>
    </w:p>
    <w:p w14:paraId="63154977" w14:textId="77777777" w:rsidR="00D56870" w:rsidRDefault="00D56870" w:rsidP="00D56870">
      <w:pPr>
        <w:spacing w:after="0" w:line="240" w:lineRule="auto"/>
        <w:rPr>
          <w:rFonts w:asciiTheme="minorHAnsi" w:hAnsiTheme="minorHAnsi" w:cs="Arial"/>
        </w:rPr>
      </w:pPr>
    </w:p>
    <w:p w14:paraId="42B03ABD" w14:textId="77777777" w:rsidR="00D56870" w:rsidRDefault="00D56870" w:rsidP="00D56870">
      <w:pPr>
        <w:spacing w:after="0" w:line="240" w:lineRule="auto"/>
        <w:rPr>
          <w:rFonts w:asciiTheme="minorHAnsi" w:hAnsiTheme="minorHAnsi" w:cs="Arial"/>
        </w:rPr>
      </w:pPr>
      <w:r>
        <w:rPr>
          <w:rFonts w:asciiTheme="minorHAnsi" w:hAnsiTheme="minorHAnsi" w:cs="Arial"/>
        </w:rPr>
        <w:t>20</w:t>
      </w:r>
      <w:r w:rsidRPr="00BC1D3E">
        <w:rPr>
          <w:rFonts w:asciiTheme="minorHAnsi" w:hAnsiTheme="minorHAnsi" w:cs="Arial"/>
          <w:vertAlign w:val="superscript"/>
        </w:rPr>
        <w:t>th</w:t>
      </w:r>
      <w:r>
        <w:rPr>
          <w:rFonts w:asciiTheme="minorHAnsi" w:hAnsiTheme="minorHAnsi" w:cs="Arial"/>
        </w:rPr>
        <w:t xml:space="preserve"> March 2020</w:t>
      </w:r>
    </w:p>
    <w:p w14:paraId="7DCA3CB3" w14:textId="77777777" w:rsidR="00D56870" w:rsidRDefault="00D56870" w:rsidP="00D56870">
      <w:pPr>
        <w:spacing w:after="0" w:line="240" w:lineRule="auto"/>
        <w:rPr>
          <w:rFonts w:asciiTheme="minorHAnsi" w:hAnsiTheme="minorHAnsi" w:cs="Arial"/>
        </w:rPr>
      </w:pPr>
    </w:p>
    <w:p w14:paraId="52878946" w14:textId="77777777" w:rsidR="00D56870" w:rsidRDefault="00D56870" w:rsidP="00D56870">
      <w:pPr>
        <w:spacing w:after="0" w:line="240" w:lineRule="auto"/>
      </w:pPr>
    </w:p>
    <w:p w14:paraId="43AA361B" w14:textId="77777777" w:rsidR="000E588F" w:rsidRPr="00DE0794" w:rsidRDefault="000E588F" w:rsidP="00223C46">
      <w:pPr>
        <w:spacing w:after="0" w:line="240" w:lineRule="auto"/>
        <w:rPr>
          <w:rFonts w:asciiTheme="minorHAnsi" w:hAnsiTheme="minorHAnsi" w:cs="Arial"/>
        </w:rPr>
      </w:pPr>
    </w:p>
    <w:p w14:paraId="73EA9494" w14:textId="77777777" w:rsidR="00507F5B" w:rsidRPr="00941D8C" w:rsidRDefault="00507F5B" w:rsidP="00941D8C">
      <w:pPr>
        <w:pStyle w:val="Heading1"/>
        <w:jc w:val="center"/>
        <w:rPr>
          <w:rFonts w:asciiTheme="minorHAnsi" w:hAnsiTheme="minorHAnsi"/>
          <w:color w:val="4F81BD" w:themeColor="accent1"/>
          <w:sz w:val="32"/>
        </w:rPr>
      </w:pPr>
      <w:r w:rsidRPr="00941D8C">
        <w:rPr>
          <w:rFonts w:asciiTheme="minorHAnsi" w:hAnsiTheme="minorHAnsi"/>
          <w:color w:val="4F81BD" w:themeColor="accent1"/>
          <w:sz w:val="32"/>
        </w:rPr>
        <w:lastRenderedPageBreak/>
        <w:t>Water Safety</w:t>
      </w:r>
    </w:p>
    <w:p w14:paraId="0952EBC1" w14:textId="77777777" w:rsidR="00507F5B" w:rsidRPr="00DE0794" w:rsidRDefault="00507F5B" w:rsidP="00223C46">
      <w:pPr>
        <w:spacing w:after="0" w:line="240" w:lineRule="auto"/>
        <w:rPr>
          <w:rFonts w:asciiTheme="minorHAnsi" w:hAnsiTheme="minorHAnsi" w:cs="Arial"/>
          <w:sz w:val="28"/>
          <w:szCs w:val="28"/>
          <w:lang w:val="en-US"/>
        </w:rPr>
      </w:pPr>
    </w:p>
    <w:p w14:paraId="4D2AF380" w14:textId="77777777" w:rsidR="006A4F21" w:rsidRDefault="006A4F21" w:rsidP="006A4F21">
      <w:pPr>
        <w:spacing w:after="0" w:line="240" w:lineRule="auto"/>
        <w:rPr>
          <w:rFonts w:asciiTheme="minorHAnsi" w:hAnsiTheme="minorHAnsi" w:cs="Arial"/>
          <w:b/>
          <w:sz w:val="28"/>
          <w:szCs w:val="28"/>
          <w:lang w:val="en-US"/>
        </w:rPr>
      </w:pPr>
      <w:r w:rsidRPr="00DE0794">
        <w:rPr>
          <w:rFonts w:asciiTheme="minorHAnsi" w:hAnsiTheme="minorHAnsi" w:cs="Arial"/>
          <w:b/>
          <w:sz w:val="28"/>
          <w:szCs w:val="28"/>
          <w:lang w:val="en-US"/>
        </w:rPr>
        <w:t>Policy Statement</w:t>
      </w:r>
    </w:p>
    <w:p w14:paraId="03CC4BAC" w14:textId="77777777" w:rsidR="006A4F21" w:rsidRPr="00DE0794" w:rsidRDefault="006A4F21" w:rsidP="006A4F21">
      <w:pPr>
        <w:spacing w:after="0" w:line="240" w:lineRule="auto"/>
        <w:rPr>
          <w:rFonts w:asciiTheme="minorHAnsi" w:hAnsiTheme="minorHAnsi" w:cs="Arial"/>
          <w:b/>
          <w:sz w:val="28"/>
          <w:szCs w:val="28"/>
          <w:lang w:val="en-US"/>
        </w:rPr>
      </w:pPr>
    </w:p>
    <w:p w14:paraId="4F7FB49D" w14:textId="77777777" w:rsidR="006A4F21" w:rsidRDefault="006A4F21" w:rsidP="006A4F21">
      <w:pPr>
        <w:spacing w:after="0" w:line="240" w:lineRule="auto"/>
        <w:rPr>
          <w:rFonts w:asciiTheme="minorHAnsi" w:hAnsiTheme="minorHAnsi" w:cs="Arial"/>
          <w:lang w:val="en-US"/>
        </w:rPr>
      </w:pPr>
      <w:r w:rsidRPr="00711683">
        <w:rPr>
          <w:rFonts w:asciiTheme="minorHAnsi" w:hAnsiTheme="minorHAnsi" w:cs="Arial"/>
          <w:lang w:val="en-US"/>
        </w:rPr>
        <w:t xml:space="preserve">Manly OOSH will take reasonable precautions to </w:t>
      </w:r>
      <w:proofErr w:type="spellStart"/>
      <w:r w:rsidRPr="00711683">
        <w:rPr>
          <w:rFonts w:asciiTheme="minorHAnsi" w:hAnsiTheme="minorHAnsi" w:cs="Arial"/>
          <w:lang w:val="en-US"/>
        </w:rPr>
        <w:t>minimise</w:t>
      </w:r>
      <w:proofErr w:type="spellEnd"/>
      <w:r w:rsidRPr="00711683">
        <w:rPr>
          <w:rFonts w:asciiTheme="minorHAnsi" w:hAnsiTheme="minorHAnsi" w:cs="Arial"/>
          <w:lang w:val="en-US"/>
        </w:rPr>
        <w:t xml:space="preserve"> risk to children and staff members during water activities. </w:t>
      </w:r>
    </w:p>
    <w:p w14:paraId="7140CE8A" w14:textId="77777777" w:rsidR="006A4F21" w:rsidRDefault="006A4F21" w:rsidP="006A4F21">
      <w:pPr>
        <w:spacing w:after="0" w:line="240" w:lineRule="auto"/>
        <w:rPr>
          <w:rFonts w:asciiTheme="minorHAnsi" w:hAnsiTheme="minorHAnsi" w:cs="Arial"/>
          <w:lang w:val="en-US"/>
        </w:rPr>
      </w:pPr>
    </w:p>
    <w:p w14:paraId="5E40665D" w14:textId="77777777" w:rsidR="006A4F21" w:rsidRDefault="006A4F21" w:rsidP="006A4F21">
      <w:pPr>
        <w:spacing w:after="0" w:line="240" w:lineRule="auto"/>
        <w:rPr>
          <w:rFonts w:asciiTheme="minorHAnsi" w:hAnsiTheme="minorHAnsi"/>
          <w:b/>
          <w:sz w:val="28"/>
          <w:lang w:val="en-US"/>
        </w:rPr>
      </w:pPr>
      <w:r>
        <w:rPr>
          <w:rFonts w:asciiTheme="minorHAnsi" w:hAnsiTheme="minorHAnsi"/>
          <w:b/>
          <w:sz w:val="28"/>
          <w:lang w:val="en-US"/>
        </w:rPr>
        <w:t>Procedures</w:t>
      </w:r>
    </w:p>
    <w:p w14:paraId="67A3DCB8" w14:textId="77777777" w:rsidR="006A4F21" w:rsidRPr="00711683" w:rsidRDefault="006A4F21" w:rsidP="006A4F21">
      <w:pPr>
        <w:spacing w:after="0" w:line="240" w:lineRule="auto"/>
        <w:rPr>
          <w:rFonts w:asciiTheme="minorHAnsi" w:hAnsiTheme="minorHAnsi" w:cs="Arial"/>
          <w:lang w:val="en-US"/>
        </w:rPr>
      </w:pPr>
    </w:p>
    <w:p w14:paraId="14575E01" w14:textId="77777777" w:rsidR="006A4F21" w:rsidRPr="0065709B" w:rsidRDefault="006A4F21" w:rsidP="006A4F21">
      <w:pPr>
        <w:pStyle w:val="ListParagraph"/>
        <w:numPr>
          <w:ilvl w:val="0"/>
          <w:numId w:val="33"/>
        </w:numPr>
        <w:spacing w:after="0" w:line="240" w:lineRule="auto"/>
        <w:rPr>
          <w:rFonts w:asciiTheme="minorHAnsi" w:hAnsiTheme="minorHAnsi"/>
          <w:lang w:val="en-US"/>
        </w:rPr>
      </w:pPr>
      <w:r w:rsidRPr="00DE0794">
        <w:rPr>
          <w:rFonts w:asciiTheme="minorHAnsi" w:hAnsiTheme="minorHAnsi"/>
          <w:lang w:val="en-US"/>
        </w:rPr>
        <w:t xml:space="preserve">Written </w:t>
      </w:r>
      <w:proofErr w:type="spellStart"/>
      <w:r w:rsidRPr="00DE0794">
        <w:rPr>
          <w:rFonts w:asciiTheme="minorHAnsi" w:hAnsiTheme="minorHAnsi"/>
          <w:lang w:val="en-US"/>
        </w:rPr>
        <w:t>authori</w:t>
      </w:r>
      <w:r>
        <w:rPr>
          <w:rFonts w:asciiTheme="minorHAnsi" w:hAnsiTheme="minorHAnsi"/>
          <w:lang w:val="en-US"/>
        </w:rPr>
        <w:t>s</w:t>
      </w:r>
      <w:r w:rsidRPr="00DE0794">
        <w:rPr>
          <w:rFonts w:asciiTheme="minorHAnsi" w:hAnsiTheme="minorHAnsi"/>
          <w:lang w:val="en-US"/>
        </w:rPr>
        <w:t>ation</w:t>
      </w:r>
      <w:proofErr w:type="spellEnd"/>
      <w:r w:rsidRPr="00DE0794">
        <w:rPr>
          <w:rFonts w:asciiTheme="minorHAnsi" w:hAnsiTheme="minorHAnsi"/>
          <w:lang w:val="en-US"/>
        </w:rPr>
        <w:t xml:space="preserve"> from parents is to be obtained before children </w:t>
      </w:r>
      <w:r w:rsidRPr="0065709B">
        <w:rPr>
          <w:rFonts w:asciiTheme="minorHAnsi" w:hAnsiTheme="minorHAnsi"/>
          <w:lang w:val="en-US"/>
        </w:rPr>
        <w:t>attend a swimming or wading activity.</w:t>
      </w:r>
    </w:p>
    <w:p w14:paraId="76BE1A10" w14:textId="77777777" w:rsidR="006A4F21" w:rsidRPr="0065709B" w:rsidRDefault="006A4F21" w:rsidP="006A4F21">
      <w:pPr>
        <w:pStyle w:val="ListParagraph"/>
        <w:numPr>
          <w:ilvl w:val="0"/>
          <w:numId w:val="33"/>
        </w:numPr>
        <w:spacing w:after="0" w:line="240" w:lineRule="auto"/>
        <w:rPr>
          <w:rFonts w:asciiTheme="minorHAnsi" w:hAnsiTheme="minorHAnsi"/>
          <w:lang w:val="en-US"/>
        </w:rPr>
      </w:pPr>
      <w:r>
        <w:rPr>
          <w:rFonts w:asciiTheme="minorHAnsi" w:hAnsiTheme="minorHAnsi"/>
          <w:lang w:val="en-US"/>
        </w:rPr>
        <w:t>S</w:t>
      </w:r>
      <w:r w:rsidRPr="0065709B">
        <w:rPr>
          <w:rFonts w:asciiTheme="minorHAnsi" w:hAnsiTheme="minorHAnsi"/>
          <w:lang w:val="en-US"/>
        </w:rPr>
        <w:t>wimming activities will be directly supervised</w:t>
      </w:r>
      <w:r>
        <w:rPr>
          <w:rFonts w:asciiTheme="minorHAnsi" w:hAnsiTheme="minorHAnsi"/>
          <w:lang w:val="en-US"/>
        </w:rPr>
        <w:t>.</w:t>
      </w:r>
    </w:p>
    <w:p w14:paraId="75FABF83" w14:textId="77777777" w:rsidR="006A4F21" w:rsidRPr="0065709B" w:rsidRDefault="006A4F21" w:rsidP="006A4F21">
      <w:pPr>
        <w:pStyle w:val="ListParagraph"/>
        <w:numPr>
          <w:ilvl w:val="0"/>
          <w:numId w:val="33"/>
        </w:numPr>
        <w:spacing w:after="0" w:line="240" w:lineRule="auto"/>
        <w:rPr>
          <w:rFonts w:asciiTheme="minorHAnsi" w:hAnsiTheme="minorHAnsi"/>
          <w:lang w:val="en-US"/>
        </w:rPr>
      </w:pPr>
      <w:r>
        <w:rPr>
          <w:rFonts w:asciiTheme="minorHAnsi" w:hAnsiTheme="minorHAnsi"/>
          <w:lang w:val="en-US"/>
        </w:rPr>
        <w:t>W</w:t>
      </w:r>
      <w:r w:rsidRPr="0065709B">
        <w:rPr>
          <w:rFonts w:asciiTheme="minorHAnsi" w:hAnsiTheme="minorHAnsi"/>
          <w:lang w:val="en-US"/>
        </w:rPr>
        <w:t>ater play activities will be directly supervised</w:t>
      </w:r>
      <w:r>
        <w:rPr>
          <w:rFonts w:asciiTheme="minorHAnsi" w:hAnsiTheme="minorHAnsi"/>
          <w:lang w:val="en-US"/>
        </w:rPr>
        <w:t>.</w:t>
      </w:r>
    </w:p>
    <w:p w14:paraId="2F91ED6A" w14:textId="77777777" w:rsidR="006A4F21" w:rsidRDefault="006A4F21" w:rsidP="006A4F21">
      <w:pPr>
        <w:pStyle w:val="ListParagraph"/>
        <w:numPr>
          <w:ilvl w:val="0"/>
          <w:numId w:val="33"/>
        </w:numPr>
        <w:spacing w:after="0" w:line="240" w:lineRule="auto"/>
        <w:rPr>
          <w:rFonts w:asciiTheme="minorHAnsi" w:hAnsiTheme="minorHAnsi"/>
          <w:lang w:val="en-US"/>
        </w:rPr>
      </w:pPr>
      <w:r w:rsidRPr="0065709B">
        <w:rPr>
          <w:rFonts w:asciiTheme="minorHAnsi" w:hAnsiTheme="minorHAnsi"/>
          <w:lang w:val="en-US"/>
        </w:rPr>
        <w:t>Risk assessments will be carried out for water activities and communicated to staff before attending.</w:t>
      </w:r>
    </w:p>
    <w:p w14:paraId="0C4DD9D9" w14:textId="77777777" w:rsidR="006A4F21" w:rsidRPr="00DE0794" w:rsidRDefault="006A4F21" w:rsidP="006A4F21">
      <w:pPr>
        <w:pStyle w:val="ListParagraph"/>
        <w:numPr>
          <w:ilvl w:val="0"/>
          <w:numId w:val="33"/>
        </w:numPr>
        <w:spacing w:after="0" w:line="240" w:lineRule="auto"/>
        <w:rPr>
          <w:rFonts w:asciiTheme="minorHAnsi" w:hAnsiTheme="minorHAnsi"/>
          <w:lang w:val="en-US"/>
        </w:rPr>
      </w:pPr>
      <w:r w:rsidRPr="00DE0794">
        <w:rPr>
          <w:rFonts w:asciiTheme="minorHAnsi" w:hAnsiTheme="minorHAnsi"/>
          <w:lang w:val="en-US"/>
        </w:rPr>
        <w:t>Children should be given a private space to change into swimwear</w:t>
      </w:r>
      <w:r>
        <w:rPr>
          <w:rFonts w:asciiTheme="minorHAnsi" w:hAnsiTheme="minorHAnsi"/>
          <w:lang w:val="en-US"/>
        </w:rPr>
        <w:t>.</w:t>
      </w:r>
    </w:p>
    <w:p w14:paraId="21AB013F" w14:textId="77777777" w:rsidR="006A4F21" w:rsidRPr="00DE0794" w:rsidRDefault="006A4F21" w:rsidP="006A4F21">
      <w:pPr>
        <w:pStyle w:val="ListParagraph"/>
        <w:numPr>
          <w:ilvl w:val="0"/>
          <w:numId w:val="33"/>
        </w:numPr>
        <w:spacing w:after="0" w:line="240" w:lineRule="auto"/>
        <w:rPr>
          <w:rFonts w:asciiTheme="minorHAnsi" w:hAnsiTheme="minorHAnsi"/>
          <w:lang w:val="en-US"/>
        </w:rPr>
      </w:pPr>
      <w:r w:rsidRPr="00DE0794">
        <w:rPr>
          <w:rFonts w:asciiTheme="minorHAnsi" w:hAnsiTheme="minorHAnsi"/>
          <w:lang w:val="en-US"/>
        </w:rPr>
        <w:t>Educators should be wearing a shirt and shorts while swimming with children</w:t>
      </w:r>
      <w:r>
        <w:rPr>
          <w:rFonts w:asciiTheme="minorHAnsi" w:hAnsiTheme="minorHAnsi"/>
          <w:lang w:val="en-US"/>
        </w:rPr>
        <w:t>.</w:t>
      </w:r>
    </w:p>
    <w:p w14:paraId="385B9631" w14:textId="77777777" w:rsidR="006A4F21" w:rsidRPr="0065709B" w:rsidRDefault="006A4F21" w:rsidP="006A4F21">
      <w:pPr>
        <w:pStyle w:val="ListParagraph"/>
        <w:numPr>
          <w:ilvl w:val="0"/>
          <w:numId w:val="33"/>
        </w:numPr>
        <w:spacing w:after="0" w:line="240" w:lineRule="auto"/>
        <w:rPr>
          <w:rFonts w:asciiTheme="minorHAnsi" w:hAnsiTheme="minorHAnsi"/>
          <w:lang w:val="en-US"/>
        </w:rPr>
      </w:pPr>
      <w:r w:rsidRPr="00DE0794">
        <w:rPr>
          <w:rFonts w:asciiTheme="minorHAnsi" w:hAnsiTheme="minorHAnsi"/>
          <w:lang w:val="en-US"/>
        </w:rPr>
        <w:t xml:space="preserve">An educator to child ratio </w:t>
      </w:r>
      <w:r>
        <w:rPr>
          <w:rFonts w:asciiTheme="minorHAnsi" w:hAnsiTheme="minorHAnsi"/>
          <w:lang w:val="en-US"/>
        </w:rPr>
        <w:t xml:space="preserve">will be determined by the risk assessment prior to attending the activity. </w:t>
      </w:r>
    </w:p>
    <w:p w14:paraId="2C9DBA82" w14:textId="77777777" w:rsidR="006A4F21" w:rsidRPr="00DE0794" w:rsidRDefault="006A4F21" w:rsidP="006A4F21">
      <w:pPr>
        <w:spacing w:after="0" w:line="240" w:lineRule="auto"/>
        <w:rPr>
          <w:rFonts w:asciiTheme="minorHAnsi" w:hAnsiTheme="minorHAnsi" w:cs="Arial"/>
        </w:rPr>
      </w:pPr>
    </w:p>
    <w:p w14:paraId="3A08C580" w14:textId="77777777" w:rsidR="006A4F21" w:rsidRPr="00DE0794" w:rsidRDefault="006A4F21" w:rsidP="006A4F21">
      <w:pPr>
        <w:spacing w:after="0" w:line="240" w:lineRule="auto"/>
        <w:rPr>
          <w:rFonts w:asciiTheme="minorHAnsi" w:hAnsiTheme="minorHAnsi" w:cs="Arial"/>
        </w:rPr>
      </w:pPr>
    </w:p>
    <w:p w14:paraId="7D8D82C8" w14:textId="77777777" w:rsidR="006A4F21" w:rsidRPr="00DE0794" w:rsidRDefault="006A4F21" w:rsidP="006A4F21">
      <w:pPr>
        <w:spacing w:after="0" w:line="240" w:lineRule="auto"/>
        <w:rPr>
          <w:rFonts w:asciiTheme="minorHAnsi" w:hAnsiTheme="minorHAnsi" w:cs="Arial"/>
        </w:rPr>
      </w:pPr>
    </w:p>
    <w:p w14:paraId="38DF3735" w14:textId="77777777" w:rsidR="006A4F21" w:rsidRDefault="006A4F21" w:rsidP="006A4F21">
      <w:pPr>
        <w:spacing w:after="0" w:line="240" w:lineRule="auto"/>
        <w:rPr>
          <w:rFonts w:asciiTheme="minorHAnsi" w:hAnsiTheme="minorHAnsi" w:cs="Arial"/>
        </w:rPr>
      </w:pPr>
      <w:r w:rsidRPr="00DE0794">
        <w:rPr>
          <w:rFonts w:asciiTheme="minorHAnsi" w:hAnsiTheme="minorHAnsi" w:cs="Arial"/>
        </w:rPr>
        <w:t>Endorsed by</w:t>
      </w:r>
      <w:r>
        <w:rPr>
          <w:rFonts w:asciiTheme="minorHAnsi" w:hAnsiTheme="minorHAnsi" w:cs="Arial"/>
        </w:rPr>
        <w:t>:</w:t>
      </w:r>
      <w:r w:rsidRPr="00DE0794">
        <w:rPr>
          <w:rFonts w:asciiTheme="minorHAnsi" w:hAnsiTheme="minorHAnsi" w:cs="Arial"/>
        </w:rPr>
        <w:t xml:space="preserve">  </w:t>
      </w:r>
      <w:r>
        <w:rPr>
          <w:rFonts w:asciiTheme="minorHAnsi" w:hAnsiTheme="minorHAnsi" w:cs="Arial"/>
        </w:rPr>
        <w:tab/>
      </w:r>
    </w:p>
    <w:p w14:paraId="6655AC2A" w14:textId="77777777" w:rsidR="006A4F21" w:rsidRDefault="006A4F21" w:rsidP="006A4F21">
      <w:pPr>
        <w:spacing w:after="0" w:line="240" w:lineRule="auto"/>
        <w:rPr>
          <w:rFonts w:asciiTheme="minorHAnsi" w:hAnsiTheme="minorHAnsi" w:cs="Arial"/>
        </w:rPr>
      </w:pPr>
      <w:r>
        <w:rPr>
          <w:rFonts w:asciiTheme="minorHAnsi" w:hAnsiTheme="minorHAnsi" w:cs="Arial"/>
        </w:rPr>
        <w:tab/>
      </w:r>
      <w:r>
        <w:rPr>
          <w:rFonts w:asciiTheme="minorHAnsi" w:hAnsiTheme="minorHAnsi" w:cs="Arial"/>
        </w:rPr>
        <w:tab/>
      </w:r>
    </w:p>
    <w:p w14:paraId="7FBAC522" w14:textId="77777777" w:rsidR="006A4F21" w:rsidRDefault="006A4F21" w:rsidP="006A4F21">
      <w:pPr>
        <w:spacing w:after="0" w:line="240" w:lineRule="auto"/>
        <w:rPr>
          <w:rFonts w:asciiTheme="minorHAnsi" w:hAnsiTheme="minorHAnsi" w:cs="Arial"/>
        </w:rPr>
      </w:pPr>
    </w:p>
    <w:p w14:paraId="3B29AF8C" w14:textId="77777777" w:rsidR="006A4F21" w:rsidRDefault="006A4F21" w:rsidP="006A4F21">
      <w:pPr>
        <w:spacing w:after="0" w:line="240" w:lineRule="auto"/>
        <w:rPr>
          <w:rFonts w:asciiTheme="minorHAnsi" w:hAnsiTheme="minorHAnsi" w:cs="Arial"/>
        </w:rPr>
      </w:pPr>
    </w:p>
    <w:p w14:paraId="494073FD" w14:textId="77777777" w:rsidR="006A4F21" w:rsidRDefault="006A4F21" w:rsidP="006A4F21">
      <w:pPr>
        <w:spacing w:after="0" w:line="240" w:lineRule="auto"/>
        <w:rPr>
          <w:rFonts w:asciiTheme="minorHAnsi" w:hAnsiTheme="minorHAnsi" w:cs="Arial"/>
        </w:rPr>
      </w:pPr>
    </w:p>
    <w:p w14:paraId="48AE7A7D" w14:textId="77777777" w:rsidR="006A4F21" w:rsidRDefault="006A4F21" w:rsidP="006A4F21">
      <w:pPr>
        <w:spacing w:after="0" w:line="240" w:lineRule="auto"/>
        <w:rPr>
          <w:rFonts w:asciiTheme="minorHAnsi" w:hAnsiTheme="minorHAnsi" w:cs="Arial"/>
        </w:rPr>
      </w:pPr>
      <w:r>
        <w:rPr>
          <w:rFonts w:asciiTheme="minorHAnsi" w:hAnsiTheme="minorHAnsi" w:cs="Arial"/>
        </w:rPr>
        <w:t>Caren Vettese</w:t>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t>Alexandra Shea</w:t>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p>
    <w:p w14:paraId="689DF57C" w14:textId="77777777" w:rsidR="006A4F21" w:rsidRDefault="006A4F21" w:rsidP="006A4F21">
      <w:pPr>
        <w:spacing w:after="0" w:line="240" w:lineRule="auto"/>
        <w:rPr>
          <w:rFonts w:asciiTheme="minorHAnsi" w:hAnsiTheme="minorHAnsi" w:cs="Arial"/>
        </w:rPr>
      </w:pPr>
      <w:r>
        <w:rPr>
          <w:rFonts w:asciiTheme="minorHAnsi" w:hAnsiTheme="minorHAnsi" w:cs="Arial"/>
        </w:rPr>
        <w:t>President</w:t>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t>Vice-President</w:t>
      </w:r>
    </w:p>
    <w:p w14:paraId="0EDF7B5A" w14:textId="77777777" w:rsidR="006A4F21" w:rsidRDefault="006A4F21" w:rsidP="006A4F21">
      <w:pPr>
        <w:spacing w:after="0" w:line="240" w:lineRule="auto"/>
        <w:rPr>
          <w:rFonts w:asciiTheme="minorHAnsi" w:hAnsiTheme="minorHAnsi" w:cs="Arial"/>
        </w:rPr>
      </w:pPr>
    </w:p>
    <w:p w14:paraId="2E8BF55A" w14:textId="77777777" w:rsidR="006A4F21" w:rsidRDefault="006A4F21" w:rsidP="006A4F21">
      <w:pPr>
        <w:spacing w:after="0" w:line="240" w:lineRule="auto"/>
        <w:rPr>
          <w:rFonts w:asciiTheme="minorHAnsi" w:hAnsiTheme="minorHAnsi" w:cs="Arial"/>
        </w:rPr>
      </w:pPr>
    </w:p>
    <w:p w14:paraId="4A504660" w14:textId="77777777" w:rsidR="006A4F21" w:rsidRDefault="006A4F21" w:rsidP="006A4F21">
      <w:pPr>
        <w:spacing w:after="0" w:line="240" w:lineRule="auto"/>
        <w:rPr>
          <w:rFonts w:asciiTheme="minorHAnsi" w:hAnsiTheme="minorHAnsi" w:cs="Arial"/>
        </w:rPr>
      </w:pPr>
      <w:r>
        <w:rPr>
          <w:rFonts w:asciiTheme="minorHAnsi" w:hAnsiTheme="minorHAnsi" w:cs="Arial"/>
        </w:rPr>
        <w:t>17</w:t>
      </w:r>
      <w:r w:rsidRPr="00C86592">
        <w:rPr>
          <w:rFonts w:asciiTheme="minorHAnsi" w:hAnsiTheme="minorHAnsi" w:cs="Arial"/>
          <w:vertAlign w:val="superscript"/>
        </w:rPr>
        <w:t>th</w:t>
      </w:r>
      <w:r>
        <w:rPr>
          <w:rFonts w:asciiTheme="minorHAnsi" w:hAnsiTheme="minorHAnsi" w:cs="Arial"/>
        </w:rPr>
        <w:t xml:space="preserve"> September 2019</w:t>
      </w:r>
    </w:p>
    <w:p w14:paraId="04A8B210" w14:textId="77777777" w:rsidR="002542E2" w:rsidRPr="00DE0794" w:rsidRDefault="002542E2" w:rsidP="00223C46">
      <w:pPr>
        <w:pStyle w:val="Heading1"/>
        <w:pBdr>
          <w:top w:val="single" w:sz="8" w:space="1" w:color="auto"/>
          <w:left w:val="single" w:sz="8" w:space="4" w:color="auto"/>
          <w:bottom w:val="single" w:sz="8" w:space="1" w:color="auto"/>
          <w:right w:val="single" w:sz="8" w:space="4" w:color="auto"/>
        </w:pBdr>
        <w:jc w:val="center"/>
        <w:rPr>
          <w:rFonts w:asciiTheme="minorHAnsi" w:hAnsiTheme="minorHAnsi"/>
        </w:rPr>
      </w:pPr>
      <w:r w:rsidRPr="00DE0794">
        <w:rPr>
          <w:rFonts w:asciiTheme="minorHAnsi" w:hAnsiTheme="minorHAnsi"/>
        </w:rPr>
        <w:br w:type="page"/>
      </w:r>
    </w:p>
    <w:p w14:paraId="004EF40B" w14:textId="77777777" w:rsidR="00427371" w:rsidRDefault="00427371" w:rsidP="00427371">
      <w:pPr>
        <w:keepNext/>
        <w:spacing w:after="0" w:line="240" w:lineRule="auto"/>
        <w:jc w:val="center"/>
        <w:outlineLvl w:val="0"/>
        <w:rPr>
          <w:rFonts w:eastAsia="Times New Roman" w:cs="Arial"/>
          <w:b/>
          <w:bCs/>
          <w:color w:val="4F81BD"/>
          <w:sz w:val="32"/>
          <w:szCs w:val="24"/>
          <w:lang w:val="en-US"/>
        </w:rPr>
      </w:pPr>
      <w:bookmarkStart w:id="3" w:name="_Hlk19774185"/>
      <w:r>
        <w:rPr>
          <w:rFonts w:eastAsia="Times New Roman" w:cs="Arial"/>
          <w:b/>
          <w:bCs/>
          <w:color w:val="4F81BD"/>
          <w:sz w:val="32"/>
          <w:szCs w:val="24"/>
          <w:lang w:val="en-US"/>
        </w:rPr>
        <w:lastRenderedPageBreak/>
        <w:t>Sun Protection</w:t>
      </w:r>
      <w:r>
        <w:rPr>
          <w:rFonts w:ascii="Times New Roman" w:eastAsia="Times New Roman" w:hAnsi="Times New Roman"/>
          <w:snapToGrid w:val="0"/>
          <w:color w:val="000000"/>
          <w:w w:val="1"/>
          <w:sz w:val="2"/>
          <w:szCs w:val="2"/>
          <w:bdr w:val="none" w:sz="0" w:space="0" w:color="auto" w:frame="1"/>
          <w:shd w:val="clear" w:color="auto" w:fill="000000"/>
          <w:lang w:val="x-none" w:eastAsia="x-none" w:bidi="x-none"/>
        </w:rPr>
        <w:t xml:space="preserve"> </w:t>
      </w:r>
    </w:p>
    <w:p w14:paraId="6FF4F048" w14:textId="77777777" w:rsidR="00427371" w:rsidRDefault="00427371" w:rsidP="00427371">
      <w:pPr>
        <w:spacing w:after="0" w:line="240" w:lineRule="auto"/>
        <w:rPr>
          <w:rFonts w:cs="Arial"/>
          <w:b/>
          <w:sz w:val="28"/>
          <w:szCs w:val="28"/>
          <w:lang w:val="en-US"/>
        </w:rPr>
      </w:pPr>
    </w:p>
    <w:p w14:paraId="22B2F365" w14:textId="77777777" w:rsidR="00427371" w:rsidRDefault="00427371" w:rsidP="00427371">
      <w:pPr>
        <w:spacing w:after="0" w:line="240" w:lineRule="auto"/>
        <w:rPr>
          <w:rFonts w:cs="Arial"/>
          <w:b/>
          <w:sz w:val="28"/>
          <w:szCs w:val="28"/>
          <w:lang w:val="en-US"/>
        </w:rPr>
      </w:pPr>
      <w:r>
        <w:rPr>
          <w:rFonts w:cs="Arial"/>
          <w:b/>
          <w:sz w:val="28"/>
          <w:szCs w:val="28"/>
          <w:lang w:val="en-US"/>
        </w:rPr>
        <w:t>Policy Statement</w:t>
      </w:r>
    </w:p>
    <w:p w14:paraId="46302782" w14:textId="77777777" w:rsidR="00427371" w:rsidRDefault="00427371" w:rsidP="00427371">
      <w:pPr>
        <w:spacing w:after="0" w:line="240" w:lineRule="auto"/>
        <w:rPr>
          <w:rFonts w:cs="Arial"/>
          <w:b/>
          <w:sz w:val="28"/>
          <w:szCs w:val="28"/>
          <w:lang w:val="en-US"/>
        </w:rPr>
      </w:pPr>
    </w:p>
    <w:p w14:paraId="40687A72" w14:textId="77777777" w:rsidR="00427371" w:rsidRDefault="00427371" w:rsidP="00427371">
      <w:pPr>
        <w:spacing w:after="0" w:line="240" w:lineRule="auto"/>
      </w:pPr>
      <w:r>
        <w:rPr>
          <w:rFonts w:cs="Arial"/>
          <w:lang w:val="en-US"/>
        </w:rPr>
        <w:t xml:space="preserve">This policy aims to protect children and staff from harmful effects of ultraviolet (UV) radiation from the sun. Staff members should model appropriate sun protection behaviors and enforce the sun protection policy. </w:t>
      </w:r>
      <w:r>
        <w:t xml:space="preserve">We aim to ensure that children in attendance at the service will follow sun protection procedures when the UV forecast is 3 or above as indicated by the Cancer Council’s </w:t>
      </w:r>
      <w:r>
        <w:rPr>
          <w:i/>
        </w:rPr>
        <w:t xml:space="preserve">SunSmart </w:t>
      </w:r>
      <w:r>
        <w:t xml:space="preserve">guidelines. </w:t>
      </w:r>
      <w:r>
        <w:br/>
      </w:r>
    </w:p>
    <w:p w14:paraId="032E478D" w14:textId="77777777" w:rsidR="00427371" w:rsidRDefault="00427371" w:rsidP="00427371">
      <w:pPr>
        <w:spacing w:after="0" w:line="240" w:lineRule="auto"/>
        <w:rPr>
          <w:rFonts w:cs="Arial"/>
          <w:b/>
          <w:sz w:val="28"/>
          <w:szCs w:val="28"/>
          <w:lang w:val="en-US"/>
        </w:rPr>
      </w:pPr>
      <w:r>
        <w:rPr>
          <w:rFonts w:cs="Arial"/>
          <w:b/>
          <w:sz w:val="28"/>
          <w:szCs w:val="28"/>
          <w:lang w:val="en-US"/>
        </w:rPr>
        <w:t>Procedure</w:t>
      </w:r>
    </w:p>
    <w:p w14:paraId="217BA16D" w14:textId="77777777" w:rsidR="00427371" w:rsidRDefault="00427371" w:rsidP="00427371">
      <w:pPr>
        <w:spacing w:after="0" w:line="240" w:lineRule="auto"/>
        <w:rPr>
          <w:rFonts w:cs="Arial"/>
          <w:b/>
          <w:sz w:val="28"/>
          <w:szCs w:val="28"/>
          <w:lang w:val="en-US"/>
        </w:rPr>
      </w:pPr>
    </w:p>
    <w:p w14:paraId="1EEC84BB" w14:textId="77777777" w:rsidR="00427371" w:rsidRDefault="00427371" w:rsidP="00427371">
      <w:pPr>
        <w:spacing w:after="0" w:line="240" w:lineRule="auto"/>
        <w:rPr>
          <w:rFonts w:cs="Arial"/>
          <w:b/>
          <w:lang w:val="en-US"/>
        </w:rPr>
      </w:pPr>
      <w:r>
        <w:rPr>
          <w:rFonts w:cs="Arial"/>
          <w:b/>
          <w:lang w:val="en-US"/>
        </w:rPr>
        <w:t>Sunscreen</w:t>
      </w:r>
    </w:p>
    <w:p w14:paraId="72ACB1E7" w14:textId="77777777" w:rsidR="00427371" w:rsidRDefault="00427371" w:rsidP="00427371">
      <w:pPr>
        <w:spacing w:after="0" w:line="240" w:lineRule="auto"/>
        <w:rPr>
          <w:rFonts w:cs="Arial"/>
          <w:b/>
          <w:lang w:val="en-US"/>
        </w:rPr>
      </w:pPr>
      <w:r>
        <w:rPr>
          <w:rFonts w:cs="Arial"/>
          <w:lang w:val="en-US"/>
        </w:rPr>
        <w:t xml:space="preserve">Children and staff should apply SPF30+ or higher broad-spectrum water-resistant sunscreen upon arrival to the </w:t>
      </w:r>
      <w:proofErr w:type="spellStart"/>
      <w:r>
        <w:rPr>
          <w:rFonts w:cs="Arial"/>
          <w:lang w:val="en-US"/>
        </w:rPr>
        <w:t>centre</w:t>
      </w:r>
      <w:proofErr w:type="spellEnd"/>
      <w:r>
        <w:rPr>
          <w:rFonts w:cs="Arial"/>
          <w:lang w:val="en-US"/>
        </w:rPr>
        <w:t xml:space="preserve"> and reapply after 2 hours or as directed on the packaging instructions unless stated otherwise by the authorized parent/guardian.</w:t>
      </w:r>
    </w:p>
    <w:p w14:paraId="6631DF0E" w14:textId="77777777" w:rsidR="00427371" w:rsidRDefault="00427371" w:rsidP="00427371">
      <w:pPr>
        <w:spacing w:after="0" w:line="240" w:lineRule="auto"/>
        <w:rPr>
          <w:rFonts w:cs="Arial"/>
          <w:b/>
          <w:lang w:val="en-US"/>
        </w:rPr>
      </w:pPr>
      <w:r>
        <w:rPr>
          <w:rFonts w:cs="Arial"/>
          <w:b/>
          <w:lang w:val="en-US"/>
        </w:rPr>
        <w:t>Clothing</w:t>
      </w:r>
    </w:p>
    <w:p w14:paraId="22470AE8" w14:textId="77777777" w:rsidR="00427371" w:rsidRDefault="00427371" w:rsidP="00427371">
      <w:pPr>
        <w:spacing w:after="0" w:line="240" w:lineRule="auto"/>
      </w:pPr>
      <w:r>
        <w:t>The following procedures should be implemented when scheduling activities when the UV Rating is 3 or above.</w:t>
      </w:r>
    </w:p>
    <w:p w14:paraId="1A7A3290" w14:textId="77777777" w:rsidR="00427371" w:rsidRDefault="00427371" w:rsidP="00427371">
      <w:pPr>
        <w:numPr>
          <w:ilvl w:val="0"/>
          <w:numId w:val="143"/>
        </w:numPr>
        <w:spacing w:after="0" w:line="240" w:lineRule="auto"/>
        <w:contextualSpacing/>
        <w:rPr>
          <w:rFonts w:cs="Arial"/>
          <w:lang w:val="en-US"/>
        </w:rPr>
      </w:pPr>
      <w:r>
        <w:t xml:space="preserve">Children and staff should wear hats that protect the face when outside. </w:t>
      </w:r>
    </w:p>
    <w:p w14:paraId="5CF26E57" w14:textId="77777777" w:rsidR="00427371" w:rsidRDefault="00427371" w:rsidP="00427371">
      <w:pPr>
        <w:numPr>
          <w:ilvl w:val="0"/>
          <w:numId w:val="143"/>
        </w:numPr>
        <w:spacing w:after="0" w:line="240" w:lineRule="auto"/>
        <w:contextualSpacing/>
        <w:rPr>
          <w:rFonts w:cs="Arial"/>
          <w:lang w:val="en-US"/>
        </w:rPr>
      </w:pPr>
      <w:r>
        <w:t xml:space="preserve">Educators and children should wear protective clothing (capped sleeves, enclosed shoes) when outside during periods of time when the UV Index is 3 or above. </w:t>
      </w:r>
    </w:p>
    <w:p w14:paraId="5B7FEA01" w14:textId="77777777" w:rsidR="00427371" w:rsidRDefault="00427371" w:rsidP="00427371">
      <w:pPr>
        <w:numPr>
          <w:ilvl w:val="0"/>
          <w:numId w:val="143"/>
        </w:numPr>
        <w:spacing w:after="0" w:line="240" w:lineRule="auto"/>
        <w:contextualSpacing/>
        <w:rPr>
          <w:rFonts w:cs="Arial"/>
          <w:lang w:val="en-US"/>
        </w:rPr>
      </w:pPr>
      <w:r>
        <w:rPr>
          <w:rFonts w:cs="Arial"/>
          <w:lang w:val="en-US"/>
        </w:rPr>
        <w:t>During Vacation Care and Pupil Free Days children and staff should wear capped sleeves and covered shoes.</w:t>
      </w:r>
    </w:p>
    <w:p w14:paraId="5540FF81" w14:textId="77777777" w:rsidR="00427371" w:rsidRDefault="00427371" w:rsidP="00427371">
      <w:pPr>
        <w:spacing w:after="0" w:line="240" w:lineRule="auto"/>
        <w:rPr>
          <w:rFonts w:cs="Arial"/>
          <w:b/>
          <w:lang w:val="en-US"/>
        </w:rPr>
      </w:pPr>
    </w:p>
    <w:p w14:paraId="3996DB38" w14:textId="77777777" w:rsidR="00427371" w:rsidRDefault="00427371" w:rsidP="00427371">
      <w:pPr>
        <w:spacing w:after="0" w:line="240" w:lineRule="auto"/>
        <w:rPr>
          <w:rFonts w:cs="Arial"/>
          <w:b/>
          <w:lang w:val="en-US"/>
        </w:rPr>
      </w:pPr>
      <w:r>
        <w:rPr>
          <w:rFonts w:cs="Arial"/>
          <w:b/>
          <w:lang w:val="en-US"/>
        </w:rPr>
        <w:t>Outdoor Activities</w:t>
      </w:r>
    </w:p>
    <w:p w14:paraId="6B64C7A3" w14:textId="77777777" w:rsidR="00427371" w:rsidRDefault="00427371" w:rsidP="00427371">
      <w:pPr>
        <w:numPr>
          <w:ilvl w:val="0"/>
          <w:numId w:val="144"/>
        </w:numPr>
        <w:spacing w:after="0" w:line="240" w:lineRule="auto"/>
        <w:contextualSpacing/>
        <w:rPr>
          <w:rFonts w:cs="Arial"/>
          <w:b/>
          <w:lang w:val="en-US"/>
        </w:rPr>
      </w:pPr>
      <w:r>
        <w:t>Outdoor activities can take place at any time but sun protection (hats, clothing, sunscreen, shade) should be sought after where possible when the UV Index is 3 or above.</w:t>
      </w:r>
    </w:p>
    <w:p w14:paraId="144B9F52" w14:textId="77777777" w:rsidR="00427371" w:rsidRDefault="00427371" w:rsidP="00427371">
      <w:pPr>
        <w:numPr>
          <w:ilvl w:val="0"/>
          <w:numId w:val="144"/>
        </w:numPr>
        <w:spacing w:after="0" w:line="240" w:lineRule="auto"/>
        <w:contextualSpacing/>
        <w:rPr>
          <w:rFonts w:cs="Arial"/>
          <w:b/>
          <w:lang w:val="en-US"/>
        </w:rPr>
      </w:pPr>
      <w:r>
        <w:t>The duration of outdoor activities is reduced where possible when the UV Index is 8 or above.</w:t>
      </w:r>
    </w:p>
    <w:p w14:paraId="342BBDDE" w14:textId="77777777" w:rsidR="00427371" w:rsidRDefault="00427371" w:rsidP="00427371">
      <w:pPr>
        <w:spacing w:after="0" w:line="240" w:lineRule="auto"/>
        <w:rPr>
          <w:rFonts w:cs="Arial"/>
          <w:b/>
          <w:lang w:val="en-US"/>
        </w:rPr>
      </w:pPr>
    </w:p>
    <w:p w14:paraId="0D1FC684" w14:textId="77777777" w:rsidR="00427371" w:rsidRDefault="00427371" w:rsidP="00427371">
      <w:pPr>
        <w:spacing w:after="0" w:line="240" w:lineRule="auto"/>
        <w:rPr>
          <w:rFonts w:cs="Arial"/>
          <w:b/>
          <w:lang w:val="en-US"/>
        </w:rPr>
      </w:pPr>
      <w:r>
        <w:rPr>
          <w:rFonts w:cs="Arial"/>
          <w:b/>
          <w:lang w:val="en-US"/>
        </w:rPr>
        <w:t>Role Modeling</w:t>
      </w:r>
    </w:p>
    <w:p w14:paraId="170F79C4" w14:textId="77777777" w:rsidR="00427371" w:rsidRDefault="00427371" w:rsidP="00427371">
      <w:pPr>
        <w:numPr>
          <w:ilvl w:val="0"/>
          <w:numId w:val="144"/>
        </w:numPr>
        <w:spacing w:after="0" w:line="240" w:lineRule="auto"/>
        <w:contextualSpacing/>
        <w:rPr>
          <w:rFonts w:cs="Arial"/>
          <w:lang w:val="en-US"/>
        </w:rPr>
      </w:pPr>
      <w:r>
        <w:rPr>
          <w:rFonts w:cs="Arial"/>
          <w:lang w:val="en-US"/>
        </w:rPr>
        <w:t>Staff and visitors should act as positive role models and demonstrate good sun protective behavior when attending Manly OOSH.</w:t>
      </w:r>
    </w:p>
    <w:p w14:paraId="47BF1671" w14:textId="77777777" w:rsidR="00427371" w:rsidRDefault="00427371" w:rsidP="00427371">
      <w:pPr>
        <w:spacing w:after="0" w:line="240" w:lineRule="auto"/>
        <w:rPr>
          <w:rFonts w:cs="Arial"/>
          <w:b/>
          <w:lang w:val="en-US"/>
        </w:rPr>
      </w:pPr>
    </w:p>
    <w:p w14:paraId="08CCB669" w14:textId="77777777" w:rsidR="00427371" w:rsidRDefault="00427371" w:rsidP="00427371">
      <w:pPr>
        <w:spacing w:after="0" w:line="240" w:lineRule="auto"/>
        <w:rPr>
          <w:rFonts w:cs="Arial"/>
          <w:b/>
          <w:lang w:val="en-US"/>
        </w:rPr>
      </w:pPr>
      <w:r>
        <w:rPr>
          <w:rFonts w:cs="Arial"/>
          <w:b/>
          <w:lang w:val="en-US"/>
        </w:rPr>
        <w:t>Families</w:t>
      </w:r>
    </w:p>
    <w:p w14:paraId="307E86F4" w14:textId="77777777" w:rsidR="00427371" w:rsidRDefault="00427371" w:rsidP="00427371">
      <w:pPr>
        <w:numPr>
          <w:ilvl w:val="0"/>
          <w:numId w:val="144"/>
        </w:numPr>
        <w:spacing w:after="0" w:line="240" w:lineRule="auto"/>
        <w:contextualSpacing/>
        <w:rPr>
          <w:rFonts w:cs="Arial"/>
          <w:lang w:val="en-US"/>
        </w:rPr>
      </w:pPr>
      <w:r>
        <w:rPr>
          <w:rFonts w:cs="Arial"/>
          <w:lang w:val="en-US"/>
        </w:rPr>
        <w:t>Children who have allergies to the sunscreen provided should supply their own sunscreen or wear full length clothing and a sun-safe hat to protect the skin.</w:t>
      </w:r>
    </w:p>
    <w:p w14:paraId="010C09F3" w14:textId="77777777" w:rsidR="00427371" w:rsidRDefault="00427371" w:rsidP="00427371">
      <w:pPr>
        <w:spacing w:after="0" w:line="240" w:lineRule="auto"/>
        <w:rPr>
          <w:rFonts w:cs="Arial"/>
        </w:rPr>
      </w:pPr>
    </w:p>
    <w:p w14:paraId="2FCF55A9" w14:textId="77777777" w:rsidR="00427371" w:rsidRDefault="00427371" w:rsidP="00427371">
      <w:pPr>
        <w:spacing w:after="0" w:line="240" w:lineRule="auto"/>
        <w:rPr>
          <w:rFonts w:cs="Arial"/>
        </w:rPr>
      </w:pPr>
    </w:p>
    <w:p w14:paraId="40161221" w14:textId="77777777" w:rsidR="00427371" w:rsidRDefault="00427371" w:rsidP="00427371">
      <w:pPr>
        <w:spacing w:after="0" w:line="240" w:lineRule="auto"/>
        <w:rPr>
          <w:rFonts w:asciiTheme="minorHAnsi" w:eastAsiaTheme="minorHAnsi" w:hAnsiTheme="minorHAnsi" w:cs="Arial"/>
        </w:rPr>
      </w:pPr>
      <w:r>
        <w:rPr>
          <w:rFonts w:cs="Arial"/>
        </w:rPr>
        <w:t xml:space="preserve">Endorsed by:  </w:t>
      </w:r>
      <w:r>
        <w:rPr>
          <w:rFonts w:cs="Arial"/>
        </w:rPr>
        <w:tab/>
      </w:r>
    </w:p>
    <w:p w14:paraId="29C25EBF" w14:textId="77777777" w:rsidR="00427371" w:rsidRDefault="00427371" w:rsidP="00427371">
      <w:pPr>
        <w:spacing w:after="0" w:line="240" w:lineRule="auto"/>
        <w:rPr>
          <w:rFonts w:ascii="Helvetica" w:hAnsi="Helvetica" w:cs="Helvetica"/>
          <w:noProof/>
          <w:sz w:val="24"/>
          <w:szCs w:val="24"/>
          <w:lang w:eastAsia="en-AU"/>
        </w:rPr>
      </w:pPr>
      <w:r>
        <w:rPr>
          <w:rFonts w:cs="Arial"/>
        </w:rPr>
        <w:tab/>
      </w:r>
      <w:r>
        <w:rPr>
          <w:rFonts w:cs="Arial"/>
        </w:rPr>
        <w:tab/>
      </w:r>
    </w:p>
    <w:p w14:paraId="20B9884D" w14:textId="77777777" w:rsidR="00427371" w:rsidRDefault="00427371" w:rsidP="00427371">
      <w:pPr>
        <w:spacing w:after="0" w:line="240" w:lineRule="auto"/>
        <w:rPr>
          <w:rFonts w:asciiTheme="minorHAnsi" w:hAnsiTheme="minorHAnsi" w:cs="Arial"/>
        </w:rPr>
      </w:pPr>
    </w:p>
    <w:p w14:paraId="08AEAD52" w14:textId="77777777" w:rsidR="00427371" w:rsidRDefault="00427371" w:rsidP="00427371">
      <w:pPr>
        <w:spacing w:after="0" w:line="240" w:lineRule="auto"/>
        <w:rPr>
          <w:rFonts w:cs="Arial"/>
        </w:rPr>
      </w:pPr>
    </w:p>
    <w:p w14:paraId="303BD0DF" w14:textId="77777777" w:rsidR="00427371" w:rsidRDefault="00427371" w:rsidP="00427371">
      <w:pPr>
        <w:spacing w:after="0" w:line="240" w:lineRule="auto"/>
        <w:rPr>
          <w:rFonts w:cs="Arial"/>
        </w:rPr>
      </w:pPr>
      <w:r>
        <w:rPr>
          <w:rFonts w:cs="Arial"/>
        </w:rPr>
        <w:t>Caren Vettese</w:t>
      </w:r>
      <w:r>
        <w:rPr>
          <w:rFonts w:cs="Arial"/>
        </w:rPr>
        <w:tab/>
      </w:r>
      <w:r>
        <w:rPr>
          <w:rFonts w:cs="Arial"/>
        </w:rPr>
        <w:tab/>
      </w:r>
      <w:r>
        <w:rPr>
          <w:rFonts w:cs="Arial"/>
        </w:rPr>
        <w:tab/>
      </w:r>
      <w:r>
        <w:rPr>
          <w:rFonts w:cs="Arial"/>
        </w:rPr>
        <w:tab/>
        <w:t>Suzie Mason</w:t>
      </w:r>
    </w:p>
    <w:p w14:paraId="01C8C9B1" w14:textId="77777777" w:rsidR="00427371" w:rsidRDefault="00427371" w:rsidP="00427371">
      <w:pPr>
        <w:spacing w:after="0" w:line="240" w:lineRule="auto"/>
        <w:rPr>
          <w:rFonts w:cs="Arial"/>
        </w:rPr>
      </w:pPr>
      <w:r>
        <w:rPr>
          <w:rFonts w:cs="Arial"/>
        </w:rPr>
        <w:t>President</w:t>
      </w:r>
      <w:r>
        <w:rPr>
          <w:rFonts w:cs="Arial"/>
        </w:rPr>
        <w:tab/>
      </w:r>
      <w:r>
        <w:rPr>
          <w:rFonts w:cs="Arial"/>
        </w:rPr>
        <w:tab/>
      </w:r>
      <w:r>
        <w:rPr>
          <w:rFonts w:cs="Arial"/>
        </w:rPr>
        <w:tab/>
      </w:r>
      <w:r>
        <w:rPr>
          <w:rFonts w:cs="Arial"/>
        </w:rPr>
        <w:tab/>
        <w:t>Vice-President</w:t>
      </w:r>
    </w:p>
    <w:p w14:paraId="0EEE3424" w14:textId="77777777" w:rsidR="00427371" w:rsidRDefault="00427371" w:rsidP="00427371">
      <w:pPr>
        <w:spacing w:after="0" w:line="240" w:lineRule="auto"/>
        <w:rPr>
          <w:rFonts w:cs="Arial"/>
        </w:rPr>
      </w:pPr>
    </w:p>
    <w:p w14:paraId="01A71CA7" w14:textId="77777777" w:rsidR="00427371" w:rsidRDefault="00427371" w:rsidP="00427371">
      <w:pPr>
        <w:spacing w:after="0" w:line="240" w:lineRule="auto"/>
        <w:rPr>
          <w:rFonts w:cs="Arial"/>
        </w:rPr>
      </w:pPr>
      <w:r>
        <w:rPr>
          <w:rFonts w:cs="Arial"/>
        </w:rPr>
        <w:t>8</w:t>
      </w:r>
      <w:r>
        <w:rPr>
          <w:rFonts w:cs="Arial"/>
          <w:vertAlign w:val="superscript"/>
        </w:rPr>
        <w:t>th</w:t>
      </w:r>
      <w:r>
        <w:rPr>
          <w:rFonts w:cs="Arial"/>
        </w:rPr>
        <w:t xml:space="preserve"> September 2020</w:t>
      </w:r>
    </w:p>
    <w:p w14:paraId="49FA6C78" w14:textId="77777777" w:rsidR="00814186" w:rsidRPr="00941D8C" w:rsidRDefault="00814186" w:rsidP="00941D8C">
      <w:pPr>
        <w:pStyle w:val="Heading1"/>
        <w:jc w:val="center"/>
        <w:rPr>
          <w:rFonts w:asciiTheme="minorHAnsi" w:hAnsiTheme="minorHAnsi"/>
          <w:color w:val="4F81BD" w:themeColor="accent1"/>
          <w:sz w:val="32"/>
        </w:rPr>
      </w:pPr>
      <w:r w:rsidRPr="00941D8C">
        <w:rPr>
          <w:rFonts w:asciiTheme="minorHAnsi" w:hAnsiTheme="minorHAnsi"/>
          <w:color w:val="4F81BD" w:themeColor="accent1"/>
          <w:sz w:val="32"/>
        </w:rPr>
        <w:lastRenderedPageBreak/>
        <w:t>Administration of First Aid</w:t>
      </w:r>
    </w:p>
    <w:p w14:paraId="27201EB2" w14:textId="77777777" w:rsidR="00814186" w:rsidRPr="00DE0794" w:rsidRDefault="00814186" w:rsidP="00223C46">
      <w:pPr>
        <w:spacing w:after="0" w:line="240" w:lineRule="auto"/>
        <w:rPr>
          <w:rFonts w:asciiTheme="minorHAnsi" w:hAnsiTheme="minorHAnsi" w:cs="Arial"/>
          <w:sz w:val="28"/>
          <w:szCs w:val="28"/>
          <w:lang w:val="en-US"/>
        </w:rPr>
      </w:pPr>
    </w:p>
    <w:p w14:paraId="16466A1C" w14:textId="77777777" w:rsidR="00814186" w:rsidRDefault="00814186" w:rsidP="00223C46">
      <w:pPr>
        <w:spacing w:after="0" w:line="240" w:lineRule="auto"/>
        <w:rPr>
          <w:rFonts w:asciiTheme="minorHAnsi" w:hAnsiTheme="minorHAnsi" w:cs="Arial"/>
          <w:b/>
          <w:sz w:val="28"/>
          <w:szCs w:val="28"/>
          <w:lang w:val="en-US"/>
        </w:rPr>
      </w:pPr>
      <w:r w:rsidRPr="00DE0794">
        <w:rPr>
          <w:rFonts w:asciiTheme="minorHAnsi" w:hAnsiTheme="minorHAnsi" w:cs="Arial"/>
          <w:b/>
          <w:sz w:val="28"/>
          <w:szCs w:val="28"/>
          <w:lang w:val="en-US"/>
        </w:rPr>
        <w:t>Policy Statement</w:t>
      </w:r>
    </w:p>
    <w:p w14:paraId="266166AD" w14:textId="77777777" w:rsidR="003E0AFC" w:rsidRPr="00DE0794" w:rsidRDefault="003E0AFC" w:rsidP="00223C46">
      <w:pPr>
        <w:spacing w:after="0" w:line="240" w:lineRule="auto"/>
        <w:rPr>
          <w:rFonts w:asciiTheme="minorHAnsi" w:hAnsiTheme="minorHAnsi" w:cs="Arial"/>
          <w:b/>
          <w:sz w:val="28"/>
          <w:szCs w:val="28"/>
          <w:lang w:val="en-US"/>
        </w:rPr>
      </w:pPr>
    </w:p>
    <w:p w14:paraId="01ACBEA9" w14:textId="77777777" w:rsidR="00814186" w:rsidRPr="00DE0794" w:rsidRDefault="00814186" w:rsidP="00223C46">
      <w:pPr>
        <w:spacing w:after="0" w:line="240" w:lineRule="auto"/>
        <w:rPr>
          <w:rFonts w:asciiTheme="minorHAnsi" w:hAnsiTheme="minorHAnsi" w:cs="Arial"/>
          <w:lang w:val="en-US"/>
        </w:rPr>
      </w:pPr>
      <w:r w:rsidRPr="0065709B">
        <w:rPr>
          <w:rFonts w:asciiTheme="minorHAnsi" w:hAnsiTheme="minorHAnsi" w:cs="Arial"/>
          <w:lang w:val="en-US"/>
        </w:rPr>
        <w:t>Manly OOSH will effectively manage illness and injuries experienced by children and staff (S</w:t>
      </w:r>
      <w:r w:rsidRPr="00DE0794">
        <w:rPr>
          <w:rFonts w:asciiTheme="minorHAnsi" w:hAnsiTheme="minorHAnsi" w:cs="Arial"/>
          <w:lang w:val="en-US"/>
        </w:rPr>
        <w:t xml:space="preserve">ee the incident, inquiry Trauma &amp; Illness Policy).This policy &amp; procedure provides clear guidelines for staff and families in regards to the administration of first aid to children. </w:t>
      </w:r>
    </w:p>
    <w:p w14:paraId="5B1B1BA1" w14:textId="77777777" w:rsidR="00EE103C" w:rsidRPr="00DE0794" w:rsidRDefault="00EE103C" w:rsidP="00223C46">
      <w:pPr>
        <w:spacing w:after="0" w:line="240" w:lineRule="auto"/>
        <w:rPr>
          <w:rFonts w:asciiTheme="minorHAnsi" w:hAnsiTheme="minorHAnsi" w:cs="Arial"/>
          <w:lang w:val="en-US"/>
        </w:rPr>
      </w:pPr>
    </w:p>
    <w:p w14:paraId="39FFDF36" w14:textId="77777777" w:rsidR="00EE103C" w:rsidRDefault="00EE103C" w:rsidP="00223C46">
      <w:pPr>
        <w:spacing w:after="0" w:line="240" w:lineRule="auto"/>
        <w:rPr>
          <w:rFonts w:asciiTheme="minorHAnsi" w:hAnsiTheme="minorHAnsi" w:cs="Arial"/>
          <w:b/>
          <w:sz w:val="28"/>
          <w:szCs w:val="28"/>
          <w:lang w:val="en-US"/>
        </w:rPr>
      </w:pPr>
      <w:r w:rsidRPr="00DE0794">
        <w:rPr>
          <w:rFonts w:asciiTheme="minorHAnsi" w:hAnsiTheme="minorHAnsi" w:cs="Arial"/>
          <w:b/>
          <w:sz w:val="28"/>
          <w:szCs w:val="28"/>
          <w:lang w:val="en-US"/>
        </w:rPr>
        <w:t>Procedures</w:t>
      </w:r>
    </w:p>
    <w:p w14:paraId="2822DE6E" w14:textId="77777777" w:rsidR="003E0AFC" w:rsidRPr="00DE0794" w:rsidRDefault="003E0AFC" w:rsidP="00223C46">
      <w:pPr>
        <w:spacing w:after="0" w:line="240" w:lineRule="auto"/>
        <w:rPr>
          <w:rFonts w:asciiTheme="minorHAnsi" w:hAnsiTheme="minorHAnsi" w:cs="Arial"/>
          <w:b/>
          <w:sz w:val="28"/>
          <w:szCs w:val="28"/>
          <w:lang w:val="en-US"/>
        </w:rPr>
      </w:pPr>
    </w:p>
    <w:p w14:paraId="5CBBE432" w14:textId="77777777" w:rsidR="00814186" w:rsidRPr="00DE0794" w:rsidRDefault="00814186" w:rsidP="00EC6D79">
      <w:pPr>
        <w:pStyle w:val="ListParagraph"/>
        <w:numPr>
          <w:ilvl w:val="0"/>
          <w:numId w:val="42"/>
        </w:numPr>
        <w:spacing w:after="0" w:line="240" w:lineRule="auto"/>
        <w:rPr>
          <w:rFonts w:asciiTheme="minorHAnsi" w:hAnsiTheme="minorHAnsi" w:cs="Arial"/>
          <w:lang w:val="en-US"/>
        </w:rPr>
      </w:pPr>
      <w:r w:rsidRPr="00DE0794">
        <w:rPr>
          <w:rFonts w:asciiTheme="minorHAnsi" w:hAnsiTheme="minorHAnsi" w:cs="Arial"/>
          <w:lang w:val="en-US"/>
        </w:rPr>
        <w:t xml:space="preserve">There will be at least one staff member trained in first aid and a least one staff member trained in asthma and anaphylaxis management on site at all </w:t>
      </w:r>
      <w:proofErr w:type="gramStart"/>
      <w:r w:rsidRPr="00DE0794">
        <w:rPr>
          <w:rFonts w:asciiTheme="minorHAnsi" w:hAnsiTheme="minorHAnsi" w:cs="Arial"/>
          <w:lang w:val="en-US"/>
        </w:rPr>
        <w:t>times</w:t>
      </w:r>
      <w:proofErr w:type="gramEnd"/>
    </w:p>
    <w:p w14:paraId="2F2E41E2" w14:textId="77777777" w:rsidR="00814186" w:rsidRPr="00DE0794" w:rsidRDefault="00814186" w:rsidP="00EC6D79">
      <w:pPr>
        <w:pStyle w:val="ListParagraph"/>
        <w:numPr>
          <w:ilvl w:val="0"/>
          <w:numId w:val="42"/>
        </w:numPr>
        <w:spacing w:after="0" w:line="240" w:lineRule="auto"/>
        <w:rPr>
          <w:rFonts w:asciiTheme="minorHAnsi" w:hAnsiTheme="minorHAnsi" w:cs="Arial"/>
          <w:lang w:val="en-US"/>
        </w:rPr>
      </w:pPr>
      <w:r w:rsidRPr="00DE0794">
        <w:rPr>
          <w:rFonts w:asciiTheme="minorHAnsi" w:hAnsiTheme="minorHAnsi" w:cs="Arial"/>
          <w:lang w:val="en-US"/>
        </w:rPr>
        <w:t xml:space="preserve">There will be a first aid kit on hand for each group of children at all </w:t>
      </w:r>
      <w:proofErr w:type="gramStart"/>
      <w:r w:rsidRPr="00DE0794">
        <w:rPr>
          <w:rFonts w:asciiTheme="minorHAnsi" w:hAnsiTheme="minorHAnsi" w:cs="Arial"/>
          <w:lang w:val="en-US"/>
        </w:rPr>
        <w:t>times</w:t>
      </w:r>
      <w:proofErr w:type="gramEnd"/>
    </w:p>
    <w:p w14:paraId="1CA24E46" w14:textId="77777777" w:rsidR="00814186" w:rsidRPr="0065709B" w:rsidRDefault="00814186" w:rsidP="00EC6D79">
      <w:pPr>
        <w:pStyle w:val="ListParagraph"/>
        <w:numPr>
          <w:ilvl w:val="0"/>
          <w:numId w:val="42"/>
        </w:numPr>
        <w:spacing w:after="0" w:line="240" w:lineRule="auto"/>
        <w:rPr>
          <w:rFonts w:asciiTheme="minorHAnsi" w:hAnsiTheme="minorHAnsi" w:cs="Arial"/>
          <w:lang w:val="en-US"/>
        </w:rPr>
      </w:pPr>
      <w:r w:rsidRPr="0065709B">
        <w:rPr>
          <w:rFonts w:asciiTheme="minorHAnsi" w:hAnsiTheme="minorHAnsi" w:cs="Arial"/>
          <w:lang w:val="en-US"/>
        </w:rPr>
        <w:t>Educators will uphold effective hygiene practices when administering first aid.</w:t>
      </w:r>
    </w:p>
    <w:p w14:paraId="19A19EBC" w14:textId="77777777" w:rsidR="00814186" w:rsidRPr="00DE0794" w:rsidRDefault="00814186" w:rsidP="00EC6D79">
      <w:pPr>
        <w:pStyle w:val="ListParagraph"/>
        <w:numPr>
          <w:ilvl w:val="0"/>
          <w:numId w:val="42"/>
        </w:numPr>
        <w:spacing w:after="0" w:line="240" w:lineRule="auto"/>
        <w:rPr>
          <w:rFonts w:asciiTheme="minorHAnsi" w:hAnsiTheme="minorHAnsi" w:cs="Arial"/>
          <w:lang w:val="en-US"/>
        </w:rPr>
      </w:pPr>
      <w:r w:rsidRPr="0065709B">
        <w:rPr>
          <w:rFonts w:asciiTheme="minorHAnsi" w:hAnsiTheme="minorHAnsi" w:cs="Arial"/>
          <w:lang w:val="en-US"/>
        </w:rPr>
        <w:t xml:space="preserve">MOOSH staff will regularly conduct checks to </w:t>
      </w:r>
      <w:r w:rsidRPr="00DE0794">
        <w:rPr>
          <w:rFonts w:asciiTheme="minorHAnsi" w:hAnsiTheme="minorHAnsi" w:cs="Arial"/>
          <w:lang w:val="en-US"/>
        </w:rPr>
        <w:t>ensure that first aid kits are properly stocked</w:t>
      </w:r>
    </w:p>
    <w:p w14:paraId="68535AD3" w14:textId="77777777" w:rsidR="003E0AFC" w:rsidRDefault="003E0AFC" w:rsidP="00223C46">
      <w:pPr>
        <w:pStyle w:val="ListParagraph"/>
        <w:spacing w:after="0" w:line="240" w:lineRule="auto"/>
        <w:rPr>
          <w:rFonts w:asciiTheme="minorHAnsi" w:hAnsiTheme="minorHAnsi" w:cs="Arial"/>
          <w:lang w:val="en-US"/>
        </w:rPr>
      </w:pPr>
    </w:p>
    <w:p w14:paraId="60D04A42" w14:textId="77777777" w:rsidR="00814186" w:rsidRDefault="00814186" w:rsidP="003E0AFC">
      <w:pPr>
        <w:pStyle w:val="ListParagraph"/>
        <w:spacing w:after="0" w:line="240" w:lineRule="auto"/>
        <w:ind w:left="0"/>
        <w:rPr>
          <w:rFonts w:asciiTheme="minorHAnsi" w:hAnsiTheme="minorHAnsi" w:cs="Arial"/>
          <w:lang w:val="en-US"/>
        </w:rPr>
      </w:pPr>
      <w:r w:rsidRPr="00DE0794">
        <w:rPr>
          <w:rFonts w:asciiTheme="minorHAnsi" w:hAnsiTheme="minorHAnsi" w:cs="Arial"/>
          <w:lang w:val="en-US"/>
        </w:rPr>
        <w:t>PROCEDURES FOR MINOR INJURIES:</w:t>
      </w:r>
    </w:p>
    <w:p w14:paraId="31BDBE9D" w14:textId="77777777" w:rsidR="00D00118" w:rsidRPr="00DE0794" w:rsidRDefault="00D00118" w:rsidP="003E0AFC">
      <w:pPr>
        <w:pStyle w:val="ListParagraph"/>
        <w:spacing w:after="0" w:line="240" w:lineRule="auto"/>
        <w:ind w:left="0"/>
        <w:rPr>
          <w:rFonts w:asciiTheme="minorHAnsi" w:hAnsiTheme="minorHAnsi" w:cs="Arial"/>
          <w:lang w:val="en-US"/>
        </w:rPr>
      </w:pPr>
    </w:p>
    <w:p w14:paraId="57465172" w14:textId="77777777" w:rsidR="00814186" w:rsidRPr="00DE0794" w:rsidRDefault="00814186" w:rsidP="00EC6D79">
      <w:pPr>
        <w:pStyle w:val="NoSpacing"/>
        <w:numPr>
          <w:ilvl w:val="0"/>
          <w:numId w:val="43"/>
        </w:numPr>
        <w:overflowPunct w:val="0"/>
        <w:autoSpaceDE w:val="0"/>
        <w:autoSpaceDN w:val="0"/>
        <w:adjustRightInd w:val="0"/>
      </w:pPr>
      <w:r w:rsidRPr="00DE0794">
        <w:t>Assess the injury.</w:t>
      </w:r>
    </w:p>
    <w:p w14:paraId="3FAF5609" w14:textId="77777777" w:rsidR="00814186" w:rsidRPr="00DE0794" w:rsidRDefault="00814186" w:rsidP="00EC6D79">
      <w:pPr>
        <w:pStyle w:val="NoSpacing"/>
        <w:numPr>
          <w:ilvl w:val="0"/>
          <w:numId w:val="43"/>
        </w:numPr>
        <w:overflowPunct w:val="0"/>
        <w:autoSpaceDE w:val="0"/>
        <w:autoSpaceDN w:val="0"/>
        <w:adjustRightInd w:val="0"/>
      </w:pPr>
      <w:r w:rsidRPr="00DE0794">
        <w:t>Attend to the injured person and apply first aid as required.</w:t>
      </w:r>
    </w:p>
    <w:p w14:paraId="44846605" w14:textId="77777777" w:rsidR="00814186" w:rsidRPr="0065709B" w:rsidRDefault="00814186" w:rsidP="00EC6D79">
      <w:pPr>
        <w:pStyle w:val="NoSpacing"/>
        <w:numPr>
          <w:ilvl w:val="0"/>
          <w:numId w:val="43"/>
        </w:numPr>
        <w:overflowPunct w:val="0"/>
        <w:autoSpaceDE w:val="0"/>
        <w:autoSpaceDN w:val="0"/>
        <w:adjustRightInd w:val="0"/>
      </w:pPr>
      <w:r w:rsidRPr="0065709B">
        <w:t>Wear disposable gloves when in any contact with blood or bodily fluids.</w:t>
      </w:r>
    </w:p>
    <w:p w14:paraId="264AA3FC" w14:textId="77777777" w:rsidR="00814186" w:rsidRPr="0065709B" w:rsidRDefault="00814186" w:rsidP="00EC6D79">
      <w:pPr>
        <w:pStyle w:val="NoSpacing"/>
        <w:numPr>
          <w:ilvl w:val="0"/>
          <w:numId w:val="43"/>
        </w:numPr>
        <w:overflowPunct w:val="0"/>
        <w:autoSpaceDE w:val="0"/>
        <w:autoSpaceDN w:val="0"/>
        <w:adjustRightInd w:val="0"/>
      </w:pPr>
      <w:r w:rsidRPr="0065709B">
        <w:t>Ensure that all blood or bodily fluids are cleaned up and disposed of in a safe manner – use biohazard kit if necessary.</w:t>
      </w:r>
    </w:p>
    <w:p w14:paraId="1881D00B" w14:textId="77777777" w:rsidR="00814186" w:rsidRPr="0065709B" w:rsidRDefault="00814186" w:rsidP="00EC6D79">
      <w:pPr>
        <w:pStyle w:val="NoSpacing"/>
        <w:numPr>
          <w:ilvl w:val="0"/>
          <w:numId w:val="43"/>
        </w:numPr>
        <w:overflowPunct w:val="0"/>
        <w:autoSpaceDE w:val="0"/>
        <w:autoSpaceDN w:val="0"/>
        <w:adjustRightInd w:val="0"/>
      </w:pPr>
      <w:r w:rsidRPr="0065709B">
        <w:t xml:space="preserve">Anyone who has </w:t>
      </w:r>
      <w:proofErr w:type="gramStart"/>
      <w:r w:rsidRPr="0065709B">
        <w:t>come into contact with</w:t>
      </w:r>
      <w:proofErr w:type="gramEnd"/>
      <w:r w:rsidRPr="0065709B">
        <w:t xml:space="preserve"> any blood or fluids should wash area of contact in warm soapy water.</w:t>
      </w:r>
    </w:p>
    <w:p w14:paraId="4716F323" w14:textId="77777777" w:rsidR="00814186" w:rsidRPr="0065709B" w:rsidRDefault="00814186" w:rsidP="00EC6D79">
      <w:pPr>
        <w:pStyle w:val="NoSpacing"/>
        <w:numPr>
          <w:ilvl w:val="0"/>
          <w:numId w:val="43"/>
        </w:numPr>
        <w:overflowPunct w:val="0"/>
        <w:autoSpaceDE w:val="0"/>
        <w:autoSpaceDN w:val="0"/>
        <w:adjustRightInd w:val="0"/>
      </w:pPr>
      <w:r w:rsidRPr="0065709B">
        <w:t xml:space="preserve">Record the incident and treatment given on an incident/injury/trauma and illness record </w:t>
      </w:r>
    </w:p>
    <w:p w14:paraId="567A67F2" w14:textId="77777777" w:rsidR="00814186" w:rsidRPr="0065709B" w:rsidRDefault="00814186" w:rsidP="00EC6D79">
      <w:pPr>
        <w:pStyle w:val="NoSpacing"/>
        <w:numPr>
          <w:ilvl w:val="0"/>
          <w:numId w:val="43"/>
        </w:numPr>
        <w:overflowPunct w:val="0"/>
        <w:autoSpaceDE w:val="0"/>
        <w:autoSpaceDN w:val="0"/>
        <w:adjustRightInd w:val="0"/>
      </w:pPr>
      <w:r w:rsidRPr="0065709B">
        <w:t>Inform parents via phone for head/neck injuries</w:t>
      </w:r>
    </w:p>
    <w:p w14:paraId="30F28DC6" w14:textId="77777777" w:rsidR="00814186" w:rsidRPr="00DE0794" w:rsidRDefault="00814186" w:rsidP="00EC6D79">
      <w:pPr>
        <w:pStyle w:val="NoSpacing"/>
        <w:numPr>
          <w:ilvl w:val="0"/>
          <w:numId w:val="43"/>
        </w:numPr>
        <w:overflowPunct w:val="0"/>
        <w:autoSpaceDE w:val="0"/>
        <w:autoSpaceDN w:val="0"/>
        <w:adjustRightInd w:val="0"/>
      </w:pPr>
      <w:r w:rsidRPr="0065709B">
        <w:t xml:space="preserve">Communicate all other injuries </w:t>
      </w:r>
      <w:r w:rsidRPr="00DE0794">
        <w:t>to parents/guardians on arrival</w:t>
      </w:r>
    </w:p>
    <w:p w14:paraId="6435BD1E" w14:textId="77777777" w:rsidR="00814186" w:rsidRPr="00DE0794" w:rsidRDefault="00814186" w:rsidP="00EC6D79">
      <w:pPr>
        <w:pStyle w:val="NoSpacing"/>
        <w:numPr>
          <w:ilvl w:val="0"/>
          <w:numId w:val="43"/>
        </w:numPr>
        <w:overflowPunct w:val="0"/>
        <w:autoSpaceDE w:val="0"/>
        <w:autoSpaceDN w:val="0"/>
        <w:adjustRightInd w:val="0"/>
      </w:pPr>
      <w:r w:rsidRPr="00DE0794">
        <w:t>Obtain parent signature confirming knowledge of the injury/trauma/illness.</w:t>
      </w:r>
    </w:p>
    <w:p w14:paraId="7CA52014" w14:textId="77777777" w:rsidR="00814186" w:rsidRPr="00DE0794" w:rsidRDefault="00814186" w:rsidP="00EC6D79">
      <w:pPr>
        <w:pStyle w:val="NoSpacing"/>
        <w:numPr>
          <w:ilvl w:val="0"/>
          <w:numId w:val="43"/>
        </w:numPr>
        <w:overflowPunct w:val="0"/>
        <w:autoSpaceDE w:val="0"/>
        <w:autoSpaceDN w:val="0"/>
        <w:adjustRightInd w:val="0"/>
      </w:pPr>
      <w:r w:rsidRPr="00DE0794">
        <w:t>File the incident/injury/trauma/illness record in the Accidents/Incidents file</w:t>
      </w:r>
    </w:p>
    <w:p w14:paraId="65CCACF4" w14:textId="77777777" w:rsidR="00814186" w:rsidRPr="00DE0794" w:rsidRDefault="00814186" w:rsidP="00223C46">
      <w:pPr>
        <w:pStyle w:val="NoSpacing"/>
        <w:overflowPunct w:val="0"/>
        <w:autoSpaceDE w:val="0"/>
        <w:autoSpaceDN w:val="0"/>
        <w:adjustRightInd w:val="0"/>
        <w:ind w:left="720"/>
      </w:pPr>
    </w:p>
    <w:p w14:paraId="7813F90F" w14:textId="77777777" w:rsidR="00814186" w:rsidRPr="00DE0794" w:rsidRDefault="00814186" w:rsidP="00D00118">
      <w:pPr>
        <w:pStyle w:val="NoSpacing"/>
        <w:overflowPunct w:val="0"/>
        <w:autoSpaceDE w:val="0"/>
        <w:autoSpaceDN w:val="0"/>
        <w:adjustRightInd w:val="0"/>
      </w:pPr>
      <w:r w:rsidRPr="00DE0794">
        <w:t>PROCEDURES FOR MAJOR INJURIES:</w:t>
      </w:r>
    </w:p>
    <w:p w14:paraId="3146AE49" w14:textId="77777777" w:rsidR="00814186" w:rsidRPr="00DE0794" w:rsidRDefault="00814186" w:rsidP="00223C46">
      <w:pPr>
        <w:pStyle w:val="NoSpacing"/>
        <w:overflowPunct w:val="0"/>
        <w:autoSpaceDE w:val="0"/>
        <w:autoSpaceDN w:val="0"/>
        <w:adjustRightInd w:val="0"/>
        <w:ind w:left="720"/>
      </w:pPr>
    </w:p>
    <w:p w14:paraId="7F98E77B" w14:textId="77777777" w:rsidR="00814186" w:rsidRPr="00DE0794" w:rsidRDefault="00814186" w:rsidP="00EC6D79">
      <w:pPr>
        <w:pStyle w:val="NoSpacing"/>
        <w:numPr>
          <w:ilvl w:val="0"/>
          <w:numId w:val="44"/>
        </w:numPr>
        <w:overflowPunct w:val="0"/>
        <w:autoSpaceDE w:val="0"/>
        <w:autoSpaceDN w:val="0"/>
        <w:adjustRightInd w:val="0"/>
      </w:pPr>
      <w:r w:rsidRPr="00DE0794">
        <w:t>Remove all other children from the area of the injured person with educators’ supervision</w:t>
      </w:r>
    </w:p>
    <w:p w14:paraId="27F54608" w14:textId="77777777" w:rsidR="00814186" w:rsidRPr="00DE0794" w:rsidRDefault="00814186" w:rsidP="00EC6D79">
      <w:pPr>
        <w:pStyle w:val="NoSpacing"/>
        <w:numPr>
          <w:ilvl w:val="0"/>
          <w:numId w:val="44"/>
        </w:numPr>
        <w:overflowPunct w:val="0"/>
        <w:autoSpaceDE w:val="0"/>
        <w:autoSpaceDN w:val="0"/>
        <w:adjustRightInd w:val="0"/>
      </w:pPr>
      <w:r w:rsidRPr="00DE0794">
        <w:t xml:space="preserve">Assess the </w:t>
      </w:r>
      <w:proofErr w:type="gramStart"/>
      <w:r w:rsidRPr="00DE0794">
        <w:t>injury  and</w:t>
      </w:r>
      <w:proofErr w:type="gramEnd"/>
      <w:r w:rsidRPr="00DE0794">
        <w:t xml:space="preserve"> call another educator for first aid kit, assistance and  to dial 000</w:t>
      </w:r>
    </w:p>
    <w:p w14:paraId="078C6D90" w14:textId="77777777" w:rsidR="00814186" w:rsidRPr="00DE0794" w:rsidRDefault="00814186" w:rsidP="00EC6D79">
      <w:pPr>
        <w:pStyle w:val="NoSpacing"/>
        <w:numPr>
          <w:ilvl w:val="0"/>
          <w:numId w:val="44"/>
        </w:numPr>
        <w:overflowPunct w:val="0"/>
        <w:autoSpaceDE w:val="0"/>
        <w:autoSpaceDN w:val="0"/>
        <w:adjustRightInd w:val="0"/>
      </w:pPr>
      <w:r w:rsidRPr="00DE0794">
        <w:t>At least one educator to stay with injured person at all time—remaining calm</w:t>
      </w:r>
    </w:p>
    <w:p w14:paraId="3153D9D2" w14:textId="77777777" w:rsidR="00814186" w:rsidRPr="0065709B" w:rsidRDefault="00814186" w:rsidP="00EC6D79">
      <w:pPr>
        <w:pStyle w:val="NoSpacing"/>
        <w:numPr>
          <w:ilvl w:val="0"/>
          <w:numId w:val="44"/>
        </w:numPr>
        <w:overflowPunct w:val="0"/>
        <w:autoSpaceDE w:val="0"/>
        <w:autoSpaceDN w:val="0"/>
        <w:adjustRightInd w:val="0"/>
      </w:pPr>
      <w:r w:rsidRPr="0065709B">
        <w:t>An educator is to contact the primary contact of the injured person</w:t>
      </w:r>
    </w:p>
    <w:p w14:paraId="78D82314" w14:textId="77777777" w:rsidR="00814186" w:rsidRPr="0065709B" w:rsidRDefault="00814186" w:rsidP="00EC6D79">
      <w:pPr>
        <w:pStyle w:val="NoSpacing"/>
        <w:numPr>
          <w:ilvl w:val="0"/>
          <w:numId w:val="44"/>
        </w:numPr>
        <w:overflowPunct w:val="0"/>
        <w:autoSpaceDE w:val="0"/>
        <w:autoSpaceDN w:val="0"/>
        <w:adjustRightInd w:val="0"/>
      </w:pPr>
      <w:r w:rsidRPr="0065709B">
        <w:t>Place injured person in an appropriate position according to injury and first aid training. If injured person is very distressed—allow them to stay in a comfortable position</w:t>
      </w:r>
    </w:p>
    <w:p w14:paraId="16C6B5A6" w14:textId="77777777" w:rsidR="00814186" w:rsidRPr="0065709B" w:rsidRDefault="00814186" w:rsidP="00EC6D79">
      <w:pPr>
        <w:pStyle w:val="NoSpacing"/>
        <w:numPr>
          <w:ilvl w:val="0"/>
          <w:numId w:val="44"/>
        </w:numPr>
        <w:overflowPunct w:val="0"/>
        <w:autoSpaceDE w:val="0"/>
        <w:autoSpaceDN w:val="0"/>
        <w:adjustRightInd w:val="0"/>
      </w:pPr>
      <w:r w:rsidRPr="0065709B">
        <w:t>Treat injury as necessary until ambulance arrives</w:t>
      </w:r>
    </w:p>
    <w:p w14:paraId="60334CB0" w14:textId="77777777" w:rsidR="00814186" w:rsidRPr="0065709B" w:rsidRDefault="00814186" w:rsidP="00EC6D79">
      <w:pPr>
        <w:pStyle w:val="NoSpacing"/>
        <w:numPr>
          <w:ilvl w:val="0"/>
          <w:numId w:val="44"/>
        </w:numPr>
        <w:overflowPunct w:val="0"/>
        <w:autoSpaceDE w:val="0"/>
        <w:autoSpaceDN w:val="0"/>
        <w:adjustRightInd w:val="0"/>
      </w:pPr>
      <w:r w:rsidRPr="0065709B">
        <w:t>An educator is to record the signs, symptoms and treatment of the injured person to hand over to ambulance officers</w:t>
      </w:r>
    </w:p>
    <w:p w14:paraId="2B11DC4C" w14:textId="77777777" w:rsidR="00814186" w:rsidRPr="0065709B" w:rsidRDefault="00814186" w:rsidP="00EC6D79">
      <w:pPr>
        <w:pStyle w:val="NoSpacing"/>
        <w:numPr>
          <w:ilvl w:val="0"/>
          <w:numId w:val="44"/>
        </w:numPr>
        <w:overflowPunct w:val="0"/>
        <w:autoSpaceDE w:val="0"/>
        <w:autoSpaceDN w:val="0"/>
        <w:adjustRightInd w:val="0"/>
      </w:pPr>
      <w:r w:rsidRPr="0065709B">
        <w:t>When ambulance officers arrive—educators to hand duty of care over to these officers</w:t>
      </w:r>
    </w:p>
    <w:p w14:paraId="673D19B6" w14:textId="77777777" w:rsidR="00814186" w:rsidRPr="00DE0794" w:rsidRDefault="00814186" w:rsidP="00EC6D79">
      <w:pPr>
        <w:pStyle w:val="NoSpacing"/>
        <w:numPr>
          <w:ilvl w:val="0"/>
          <w:numId w:val="44"/>
        </w:numPr>
        <w:overflowPunct w:val="0"/>
        <w:autoSpaceDE w:val="0"/>
        <w:autoSpaceDN w:val="0"/>
        <w:adjustRightInd w:val="0"/>
      </w:pPr>
      <w:r w:rsidRPr="0065709B">
        <w:t>If the injured person is under 18 years of age-an educator is to travel in the ambulance and stay with the child at the hospital until a parent/guardian arrive</w:t>
      </w:r>
      <w:r w:rsidRPr="00DE0794">
        <w:t>s</w:t>
      </w:r>
    </w:p>
    <w:p w14:paraId="2E104D9C" w14:textId="77777777" w:rsidR="00814186" w:rsidRPr="00DE0794" w:rsidRDefault="00814186" w:rsidP="00223C46">
      <w:pPr>
        <w:pStyle w:val="NoSpacing"/>
        <w:overflowPunct w:val="0"/>
        <w:autoSpaceDE w:val="0"/>
        <w:autoSpaceDN w:val="0"/>
        <w:adjustRightInd w:val="0"/>
        <w:ind w:left="720"/>
      </w:pPr>
    </w:p>
    <w:p w14:paraId="427E2221" w14:textId="77777777" w:rsidR="00814186" w:rsidRPr="00DE0794" w:rsidRDefault="00814186" w:rsidP="00D00118">
      <w:pPr>
        <w:pStyle w:val="NoSpacing"/>
        <w:overflowPunct w:val="0"/>
        <w:autoSpaceDE w:val="0"/>
        <w:autoSpaceDN w:val="0"/>
        <w:adjustRightInd w:val="0"/>
      </w:pPr>
      <w:r w:rsidRPr="00DE0794">
        <w:lastRenderedPageBreak/>
        <w:t>PROCEDURES FOR ILLNESS:</w:t>
      </w:r>
    </w:p>
    <w:p w14:paraId="7BF01843" w14:textId="77777777" w:rsidR="00814186" w:rsidRPr="00DE0794" w:rsidRDefault="00814186" w:rsidP="00223C46">
      <w:pPr>
        <w:pStyle w:val="NoSpacing"/>
        <w:overflowPunct w:val="0"/>
        <w:autoSpaceDE w:val="0"/>
        <w:autoSpaceDN w:val="0"/>
        <w:adjustRightInd w:val="0"/>
        <w:ind w:left="720"/>
      </w:pPr>
    </w:p>
    <w:p w14:paraId="44DFBF18" w14:textId="77777777" w:rsidR="00814186" w:rsidRPr="00DE0794" w:rsidRDefault="00814186" w:rsidP="00223C46">
      <w:pPr>
        <w:pStyle w:val="NoSpacing"/>
      </w:pPr>
      <w:r w:rsidRPr="00DE0794">
        <w:t xml:space="preserve">A child or adult will be considered sick if he/she: </w:t>
      </w:r>
    </w:p>
    <w:p w14:paraId="56B2E631" w14:textId="77777777" w:rsidR="00814186" w:rsidRPr="00DE0794" w:rsidRDefault="00814186" w:rsidP="00EC6D79">
      <w:pPr>
        <w:pStyle w:val="NoSpacing"/>
        <w:numPr>
          <w:ilvl w:val="0"/>
          <w:numId w:val="46"/>
        </w:numPr>
        <w:overflowPunct w:val="0"/>
        <w:autoSpaceDE w:val="0"/>
        <w:autoSpaceDN w:val="0"/>
        <w:adjustRightInd w:val="0"/>
      </w:pPr>
      <w:r w:rsidRPr="00DE0794">
        <w:t>Has a fever over 38°</w:t>
      </w:r>
      <w:proofErr w:type="gramStart"/>
      <w:r w:rsidRPr="00DE0794">
        <w:t>C</w:t>
      </w:r>
      <w:proofErr w:type="gramEnd"/>
    </w:p>
    <w:p w14:paraId="2835C3EA" w14:textId="77777777" w:rsidR="00814186" w:rsidRPr="00DE0794" w:rsidRDefault="00814186" w:rsidP="00EC6D79">
      <w:pPr>
        <w:pStyle w:val="NoSpacing"/>
        <w:numPr>
          <w:ilvl w:val="0"/>
          <w:numId w:val="46"/>
        </w:numPr>
        <w:overflowPunct w:val="0"/>
        <w:autoSpaceDE w:val="0"/>
        <w:autoSpaceDN w:val="0"/>
        <w:adjustRightInd w:val="0"/>
      </w:pPr>
      <w:r w:rsidRPr="00DE0794">
        <w:t>Vomits or has diarrhea.</w:t>
      </w:r>
    </w:p>
    <w:p w14:paraId="31A9A0E1" w14:textId="77777777" w:rsidR="00814186" w:rsidRPr="00DE0794" w:rsidRDefault="00814186" w:rsidP="00EC6D79">
      <w:pPr>
        <w:pStyle w:val="NoSpacing"/>
        <w:numPr>
          <w:ilvl w:val="0"/>
          <w:numId w:val="46"/>
        </w:numPr>
        <w:overflowPunct w:val="0"/>
        <w:autoSpaceDE w:val="0"/>
        <w:autoSpaceDN w:val="0"/>
        <w:adjustRightInd w:val="0"/>
      </w:pPr>
      <w:r w:rsidRPr="00DE0794">
        <w:t xml:space="preserve">Acts in </w:t>
      </w:r>
      <w:r w:rsidRPr="0065709B">
        <w:t xml:space="preserve">an unusual way or differently to normal (which </w:t>
      </w:r>
      <w:r w:rsidRPr="00DE0794">
        <w:t>indicates possible illness)</w:t>
      </w:r>
      <w:r w:rsidR="00EE103C" w:rsidRPr="00DE0794">
        <w:br/>
      </w:r>
    </w:p>
    <w:p w14:paraId="538DAC68" w14:textId="77777777" w:rsidR="00814186" w:rsidRPr="00DE0794" w:rsidRDefault="00814186" w:rsidP="00EC6D79">
      <w:pPr>
        <w:pStyle w:val="NoSpacing"/>
        <w:numPr>
          <w:ilvl w:val="0"/>
          <w:numId w:val="45"/>
        </w:numPr>
        <w:overflowPunct w:val="0"/>
        <w:autoSpaceDE w:val="0"/>
        <w:autoSpaceDN w:val="0"/>
        <w:adjustRightInd w:val="0"/>
      </w:pPr>
      <w:r w:rsidRPr="00DE0794">
        <w:t xml:space="preserve">If a child becomes ill or develops symptoms at the </w:t>
      </w:r>
      <w:proofErr w:type="spellStart"/>
      <w:r w:rsidRPr="00DE0794">
        <w:t>centre</w:t>
      </w:r>
      <w:proofErr w:type="spellEnd"/>
      <w:r w:rsidRPr="00DE0794">
        <w:t>, the parent/guardian will be contacted and asked to take the child home</w:t>
      </w:r>
    </w:p>
    <w:p w14:paraId="7D1BF55C" w14:textId="77777777" w:rsidR="00814186" w:rsidRPr="00DE0794" w:rsidRDefault="00814186" w:rsidP="00EC6D79">
      <w:pPr>
        <w:pStyle w:val="NoSpacing"/>
        <w:numPr>
          <w:ilvl w:val="0"/>
          <w:numId w:val="45"/>
        </w:numPr>
        <w:overflowPunct w:val="0"/>
        <w:autoSpaceDE w:val="0"/>
        <w:autoSpaceDN w:val="0"/>
        <w:adjustRightInd w:val="0"/>
      </w:pPr>
      <w:r w:rsidRPr="00DE0794">
        <w:t xml:space="preserve">An educator is to place the child in a comfortable position and area </w:t>
      </w:r>
    </w:p>
    <w:p w14:paraId="34A0B39F" w14:textId="77777777" w:rsidR="00814186" w:rsidRPr="0065709B" w:rsidRDefault="00814186" w:rsidP="00EC6D79">
      <w:pPr>
        <w:pStyle w:val="NoSpacing"/>
        <w:numPr>
          <w:ilvl w:val="0"/>
          <w:numId w:val="45"/>
        </w:numPr>
        <w:overflowPunct w:val="0"/>
        <w:autoSpaceDE w:val="0"/>
        <w:autoSpaceDN w:val="0"/>
        <w:adjustRightInd w:val="0"/>
      </w:pPr>
      <w:r w:rsidRPr="0065709B">
        <w:t>The Educator then needs to fill out Illness record and have it signed by parent/guardian on arrival</w:t>
      </w:r>
    </w:p>
    <w:p w14:paraId="1417B581" w14:textId="77777777" w:rsidR="00814186" w:rsidRPr="0065709B" w:rsidRDefault="00814186" w:rsidP="00EC6D79">
      <w:pPr>
        <w:pStyle w:val="NoSpacing"/>
        <w:numPr>
          <w:ilvl w:val="0"/>
          <w:numId w:val="45"/>
        </w:numPr>
        <w:overflowPunct w:val="0"/>
        <w:autoSpaceDE w:val="0"/>
        <w:autoSpaceDN w:val="0"/>
        <w:adjustRightInd w:val="0"/>
      </w:pPr>
      <w:r w:rsidRPr="0065709B">
        <w:t>If a child’s temperature reaches 40</w:t>
      </w:r>
      <w:r w:rsidRPr="0065709B">
        <w:rPr>
          <w:rFonts w:cstheme="minorHAnsi"/>
        </w:rPr>
        <w:t>°</w:t>
      </w:r>
      <w:r w:rsidRPr="0065709B">
        <w:t>C and an educator cannot contact the parent/guardian- an ambulance will be called</w:t>
      </w:r>
    </w:p>
    <w:p w14:paraId="6C9AC810" w14:textId="77777777" w:rsidR="00814186" w:rsidRPr="00DE0794" w:rsidRDefault="00814186" w:rsidP="00EC6D79">
      <w:pPr>
        <w:pStyle w:val="NoSpacing"/>
        <w:numPr>
          <w:ilvl w:val="0"/>
          <w:numId w:val="45"/>
        </w:numPr>
        <w:overflowPunct w:val="0"/>
        <w:autoSpaceDE w:val="0"/>
        <w:autoSpaceDN w:val="0"/>
        <w:adjustRightInd w:val="0"/>
      </w:pPr>
      <w:r w:rsidRPr="0065709B">
        <w:t>An educator is to travel in the ambula</w:t>
      </w:r>
      <w:r w:rsidRPr="00DE0794">
        <w:t>nce with the child and remain in the hospital until a parent/guardian arrives</w:t>
      </w:r>
    </w:p>
    <w:p w14:paraId="08FA027B" w14:textId="77777777" w:rsidR="00814186" w:rsidRPr="00DE0794" w:rsidRDefault="00814186" w:rsidP="00EC6D79">
      <w:pPr>
        <w:pStyle w:val="NoSpacing"/>
        <w:numPr>
          <w:ilvl w:val="0"/>
          <w:numId w:val="45"/>
        </w:numPr>
        <w:overflowPunct w:val="0"/>
        <w:autoSpaceDE w:val="0"/>
        <w:autoSpaceDN w:val="0"/>
        <w:adjustRightInd w:val="0"/>
      </w:pPr>
      <w:r w:rsidRPr="00DE0794">
        <w:t>In this event, the Department of Education and Communities needs to be contacted and a report ne</w:t>
      </w:r>
      <w:r w:rsidR="0065709B">
        <w:t>eds to be filed within 24 hours</w:t>
      </w:r>
    </w:p>
    <w:p w14:paraId="7A3DD51D" w14:textId="77777777" w:rsidR="00814186" w:rsidRPr="00DE0794" w:rsidRDefault="00814186" w:rsidP="00223C46">
      <w:pPr>
        <w:pStyle w:val="NoSpacing"/>
        <w:overflowPunct w:val="0"/>
        <w:autoSpaceDE w:val="0"/>
        <w:autoSpaceDN w:val="0"/>
        <w:adjustRightInd w:val="0"/>
        <w:ind w:left="720"/>
      </w:pPr>
    </w:p>
    <w:p w14:paraId="3125AEB9" w14:textId="77777777" w:rsidR="00814186" w:rsidRPr="00DE0794" w:rsidRDefault="00814186" w:rsidP="00223C46">
      <w:pPr>
        <w:spacing w:after="0" w:line="240" w:lineRule="auto"/>
        <w:rPr>
          <w:rFonts w:asciiTheme="minorHAnsi" w:hAnsiTheme="minorHAnsi" w:cs="Arial"/>
          <w:sz w:val="24"/>
          <w:szCs w:val="24"/>
        </w:rPr>
      </w:pPr>
    </w:p>
    <w:p w14:paraId="0DACCC59" w14:textId="77777777" w:rsidR="00814186" w:rsidRPr="00DE0794" w:rsidRDefault="00814186" w:rsidP="00223C46">
      <w:pPr>
        <w:spacing w:after="0" w:line="240" w:lineRule="auto"/>
        <w:rPr>
          <w:rFonts w:asciiTheme="minorHAnsi" w:hAnsiTheme="minorHAnsi" w:cs="Arial"/>
          <w:sz w:val="24"/>
          <w:szCs w:val="24"/>
        </w:rPr>
      </w:pPr>
    </w:p>
    <w:p w14:paraId="39281D57" w14:textId="77777777" w:rsidR="008611FC" w:rsidRDefault="008611FC" w:rsidP="008611FC">
      <w:pPr>
        <w:spacing w:after="0" w:line="240" w:lineRule="auto"/>
        <w:rPr>
          <w:rFonts w:asciiTheme="minorHAnsi" w:hAnsiTheme="minorHAnsi" w:cs="Arial"/>
        </w:rPr>
      </w:pPr>
      <w:r w:rsidRPr="00DE0794">
        <w:rPr>
          <w:rFonts w:asciiTheme="minorHAnsi" w:hAnsiTheme="minorHAnsi" w:cs="Arial"/>
        </w:rPr>
        <w:t>Endorsed by</w:t>
      </w:r>
      <w:r>
        <w:rPr>
          <w:rFonts w:asciiTheme="minorHAnsi" w:hAnsiTheme="minorHAnsi" w:cs="Arial"/>
        </w:rPr>
        <w:t>:</w:t>
      </w:r>
      <w:r w:rsidRPr="00DE0794">
        <w:rPr>
          <w:rFonts w:asciiTheme="minorHAnsi" w:hAnsiTheme="minorHAnsi" w:cs="Arial"/>
        </w:rPr>
        <w:t xml:space="preserve">  </w:t>
      </w:r>
      <w:r>
        <w:rPr>
          <w:rFonts w:asciiTheme="minorHAnsi" w:hAnsiTheme="minorHAnsi" w:cs="Arial"/>
        </w:rPr>
        <w:tab/>
      </w:r>
    </w:p>
    <w:p w14:paraId="52FA767C" w14:textId="77777777" w:rsidR="008611FC" w:rsidRDefault="008611FC" w:rsidP="008611FC">
      <w:pPr>
        <w:spacing w:after="0" w:line="240" w:lineRule="auto"/>
        <w:rPr>
          <w:rFonts w:asciiTheme="minorHAnsi" w:hAnsiTheme="minorHAnsi" w:cs="Arial"/>
        </w:rPr>
      </w:pPr>
      <w:r>
        <w:rPr>
          <w:rFonts w:ascii="Helvetica" w:eastAsiaTheme="minorHAnsi" w:hAnsi="Helvetica" w:cs="Helvetica"/>
          <w:noProof/>
          <w:sz w:val="24"/>
          <w:szCs w:val="24"/>
          <w:lang w:eastAsia="en-AU"/>
        </w:rPr>
        <w:drawing>
          <wp:inline distT="0" distB="0" distL="0" distR="0" wp14:anchorId="3FE4C0DF" wp14:editId="45C7F1BE">
            <wp:extent cx="1496795" cy="403786"/>
            <wp:effectExtent l="0" t="0" r="1905" b="3175"/>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8361" cy="404208"/>
                    </a:xfrm>
                    <a:prstGeom prst="rect">
                      <a:avLst/>
                    </a:prstGeom>
                    <a:noFill/>
                    <a:ln>
                      <a:noFill/>
                    </a:ln>
                  </pic:spPr>
                </pic:pic>
              </a:graphicData>
            </a:graphic>
          </wp:inline>
        </w:drawing>
      </w:r>
      <w:r>
        <w:rPr>
          <w:rFonts w:asciiTheme="minorHAnsi" w:hAnsiTheme="minorHAnsi" w:cs="Arial"/>
        </w:rPr>
        <w:tab/>
      </w:r>
      <w:r>
        <w:rPr>
          <w:rFonts w:asciiTheme="minorHAnsi" w:hAnsiTheme="minorHAnsi" w:cs="Arial"/>
        </w:rPr>
        <w:tab/>
      </w:r>
      <w:r>
        <w:rPr>
          <w:rFonts w:ascii="Helvetica" w:eastAsiaTheme="minorHAnsi" w:hAnsi="Helvetica" w:cs="Helvetica"/>
          <w:noProof/>
          <w:sz w:val="24"/>
          <w:szCs w:val="24"/>
          <w:lang w:eastAsia="en-AU"/>
        </w:rPr>
        <w:drawing>
          <wp:inline distT="0" distB="0" distL="0" distR="0" wp14:anchorId="2291F1D9" wp14:editId="53F7D3EB">
            <wp:extent cx="1122634" cy="484505"/>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2634" cy="484505"/>
                    </a:xfrm>
                    <a:prstGeom prst="rect">
                      <a:avLst/>
                    </a:prstGeom>
                    <a:noFill/>
                    <a:ln>
                      <a:noFill/>
                    </a:ln>
                  </pic:spPr>
                </pic:pic>
              </a:graphicData>
            </a:graphic>
          </wp:inline>
        </w:drawing>
      </w:r>
    </w:p>
    <w:p w14:paraId="6DA051C1" w14:textId="77777777" w:rsidR="008611FC" w:rsidRDefault="008611FC" w:rsidP="008611FC">
      <w:pPr>
        <w:spacing w:after="0" w:line="240" w:lineRule="auto"/>
        <w:rPr>
          <w:rFonts w:asciiTheme="minorHAnsi" w:hAnsiTheme="minorHAnsi" w:cs="Arial"/>
        </w:rPr>
      </w:pPr>
    </w:p>
    <w:p w14:paraId="3A6D49BB" w14:textId="77777777" w:rsidR="008611FC" w:rsidRDefault="008611FC" w:rsidP="008611FC">
      <w:pPr>
        <w:spacing w:after="0" w:line="240" w:lineRule="auto"/>
        <w:rPr>
          <w:rFonts w:asciiTheme="minorHAnsi" w:hAnsiTheme="minorHAnsi" w:cs="Arial"/>
        </w:rPr>
      </w:pPr>
      <w:r>
        <w:rPr>
          <w:rFonts w:asciiTheme="minorHAnsi" w:hAnsiTheme="minorHAnsi" w:cs="Arial"/>
        </w:rPr>
        <w:t>Sarah Heesom</w:t>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t>Tracy Bell</w:t>
      </w:r>
    </w:p>
    <w:p w14:paraId="0DB26513" w14:textId="77777777" w:rsidR="008611FC" w:rsidRDefault="008611FC" w:rsidP="008611FC">
      <w:pPr>
        <w:spacing w:after="0" w:line="240" w:lineRule="auto"/>
        <w:rPr>
          <w:rFonts w:asciiTheme="minorHAnsi" w:hAnsiTheme="minorHAnsi" w:cs="Arial"/>
        </w:rPr>
      </w:pPr>
      <w:r>
        <w:rPr>
          <w:rFonts w:asciiTheme="minorHAnsi" w:hAnsiTheme="minorHAnsi" w:cs="Arial"/>
        </w:rPr>
        <w:t>President</w:t>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t>Vice-President</w:t>
      </w:r>
    </w:p>
    <w:p w14:paraId="0FDC5116" w14:textId="77777777" w:rsidR="008611FC" w:rsidRDefault="008611FC" w:rsidP="008611FC">
      <w:pPr>
        <w:spacing w:after="0" w:line="240" w:lineRule="auto"/>
        <w:rPr>
          <w:rFonts w:asciiTheme="minorHAnsi" w:hAnsiTheme="minorHAnsi" w:cs="Arial"/>
        </w:rPr>
      </w:pPr>
    </w:p>
    <w:p w14:paraId="121F81E7" w14:textId="77777777" w:rsidR="008611FC" w:rsidRPr="00DE0794" w:rsidRDefault="008611FC" w:rsidP="008611FC">
      <w:pPr>
        <w:spacing w:after="0" w:line="240" w:lineRule="auto"/>
        <w:rPr>
          <w:rFonts w:asciiTheme="minorHAnsi" w:hAnsiTheme="minorHAnsi" w:cs="Arial"/>
        </w:rPr>
      </w:pPr>
      <w:r>
        <w:rPr>
          <w:rFonts w:asciiTheme="minorHAnsi" w:hAnsiTheme="minorHAnsi" w:cs="Arial"/>
        </w:rPr>
        <w:t>11 February 2016</w:t>
      </w:r>
    </w:p>
    <w:p w14:paraId="5DC72447" w14:textId="77777777" w:rsidR="00814186" w:rsidRPr="00DE0794" w:rsidRDefault="00814186" w:rsidP="00223C46">
      <w:pPr>
        <w:spacing w:after="0" w:line="240" w:lineRule="auto"/>
        <w:rPr>
          <w:rFonts w:asciiTheme="minorHAnsi" w:hAnsiTheme="minorHAnsi" w:cs="Arial"/>
        </w:rPr>
      </w:pPr>
    </w:p>
    <w:p w14:paraId="3BC79BD3" w14:textId="77777777" w:rsidR="00814186" w:rsidRPr="00DE0794" w:rsidRDefault="00814186" w:rsidP="00223C46">
      <w:pPr>
        <w:spacing w:after="0" w:line="240" w:lineRule="auto"/>
        <w:rPr>
          <w:rFonts w:asciiTheme="minorHAnsi" w:hAnsiTheme="minorHAnsi" w:cs="Arial"/>
          <w:sz w:val="24"/>
        </w:rPr>
      </w:pPr>
      <w:r w:rsidRPr="00DE0794">
        <w:rPr>
          <w:rFonts w:asciiTheme="minorHAnsi" w:hAnsiTheme="minorHAnsi" w:cs="Arial"/>
          <w:sz w:val="24"/>
        </w:rPr>
        <w:br w:type="page"/>
      </w:r>
    </w:p>
    <w:p w14:paraId="73B1B3EF" w14:textId="77777777" w:rsidR="00814186" w:rsidRPr="00941D8C" w:rsidRDefault="00814186" w:rsidP="00941D8C">
      <w:pPr>
        <w:pStyle w:val="Heading1"/>
        <w:jc w:val="center"/>
        <w:rPr>
          <w:rFonts w:asciiTheme="minorHAnsi" w:hAnsiTheme="minorHAnsi"/>
          <w:color w:val="4F81BD" w:themeColor="accent1"/>
          <w:sz w:val="32"/>
        </w:rPr>
      </w:pPr>
      <w:bookmarkStart w:id="4" w:name="_Hlk19774105"/>
      <w:bookmarkEnd w:id="3"/>
      <w:r w:rsidRPr="00941D8C">
        <w:rPr>
          <w:rFonts w:asciiTheme="minorHAnsi" w:hAnsiTheme="minorHAnsi"/>
          <w:color w:val="4F81BD" w:themeColor="accent1"/>
          <w:sz w:val="32"/>
        </w:rPr>
        <w:lastRenderedPageBreak/>
        <w:t>Incident, Injury, Trauma and Illness</w:t>
      </w:r>
    </w:p>
    <w:p w14:paraId="0350C034" w14:textId="77777777" w:rsidR="00814186" w:rsidRPr="00DE0794" w:rsidRDefault="00814186" w:rsidP="00223C46">
      <w:pPr>
        <w:spacing w:after="0" w:line="240" w:lineRule="auto"/>
        <w:rPr>
          <w:rFonts w:asciiTheme="minorHAnsi" w:hAnsiTheme="minorHAnsi" w:cs="Arial"/>
          <w:sz w:val="28"/>
          <w:szCs w:val="28"/>
          <w:lang w:val="en-US"/>
        </w:rPr>
      </w:pPr>
    </w:p>
    <w:p w14:paraId="4BEA3F6A" w14:textId="77777777" w:rsidR="00814186" w:rsidRDefault="00814186" w:rsidP="00223C46">
      <w:pPr>
        <w:spacing w:after="0" w:line="240" w:lineRule="auto"/>
        <w:rPr>
          <w:rFonts w:asciiTheme="minorHAnsi" w:hAnsiTheme="minorHAnsi" w:cstheme="minorHAnsi"/>
          <w:b/>
          <w:sz w:val="28"/>
          <w:szCs w:val="28"/>
          <w:lang w:val="en-US"/>
        </w:rPr>
      </w:pPr>
      <w:r w:rsidRPr="00DE0794">
        <w:rPr>
          <w:rFonts w:asciiTheme="minorHAnsi" w:hAnsiTheme="minorHAnsi" w:cstheme="minorHAnsi"/>
          <w:b/>
          <w:sz w:val="28"/>
          <w:szCs w:val="28"/>
          <w:lang w:val="en-US"/>
        </w:rPr>
        <w:t>Policy Statement</w:t>
      </w:r>
    </w:p>
    <w:p w14:paraId="748FAC02" w14:textId="77777777" w:rsidR="00D00118" w:rsidRPr="00DE0794" w:rsidRDefault="00D00118" w:rsidP="00223C46">
      <w:pPr>
        <w:spacing w:after="0" w:line="240" w:lineRule="auto"/>
        <w:rPr>
          <w:rFonts w:asciiTheme="minorHAnsi" w:hAnsiTheme="minorHAnsi" w:cstheme="minorHAnsi"/>
          <w:b/>
          <w:sz w:val="28"/>
          <w:szCs w:val="28"/>
          <w:lang w:val="en-US"/>
        </w:rPr>
      </w:pPr>
    </w:p>
    <w:p w14:paraId="46C6CC27" w14:textId="77777777" w:rsidR="00814186" w:rsidRPr="00DE0794" w:rsidRDefault="00814186" w:rsidP="00223C46">
      <w:pPr>
        <w:spacing w:after="0" w:line="240" w:lineRule="auto"/>
        <w:rPr>
          <w:rFonts w:asciiTheme="minorHAnsi" w:hAnsiTheme="minorHAnsi" w:cstheme="minorHAnsi"/>
        </w:rPr>
      </w:pPr>
      <w:r w:rsidRPr="00DE0794">
        <w:rPr>
          <w:rFonts w:asciiTheme="minorHAnsi" w:hAnsiTheme="minorHAnsi" w:cstheme="minorHAnsi"/>
        </w:rPr>
        <w:t xml:space="preserve">The purpose of this policy is to promote the safety and </w:t>
      </w:r>
      <w:r w:rsidR="0065709B" w:rsidRPr="00DE0794">
        <w:rPr>
          <w:rFonts w:asciiTheme="minorHAnsi" w:hAnsiTheme="minorHAnsi" w:cstheme="minorHAnsi"/>
        </w:rPr>
        <w:t>wellbeing</w:t>
      </w:r>
      <w:r w:rsidRPr="00DE0794">
        <w:rPr>
          <w:rFonts w:asciiTheme="minorHAnsi" w:hAnsiTheme="minorHAnsi" w:cstheme="minorHAnsi"/>
        </w:rPr>
        <w:t xml:space="preserve"> of staff, children and visitors at Manly OOSH through reasonable care and attention in the event of an incident involving Injury, Illness or Trauma. </w:t>
      </w:r>
    </w:p>
    <w:p w14:paraId="5392BEB9" w14:textId="77777777" w:rsidR="00814186" w:rsidRPr="00DE0794" w:rsidRDefault="00814186" w:rsidP="00223C46">
      <w:pPr>
        <w:spacing w:after="0" w:line="240" w:lineRule="auto"/>
        <w:rPr>
          <w:rFonts w:asciiTheme="minorHAnsi" w:hAnsiTheme="minorHAnsi" w:cstheme="minorHAnsi"/>
        </w:rPr>
      </w:pPr>
      <w:r w:rsidRPr="00DE0794">
        <w:rPr>
          <w:rFonts w:asciiTheme="minorHAnsi" w:hAnsiTheme="minorHAnsi" w:cstheme="minorHAnsi"/>
        </w:rPr>
        <w:t>Parents or emergency contacts must be informed by the nominated or certified supervisor as soon as practicable, but not later than 24 hours after the occurrence of any incident, injury, trauma or illness.</w:t>
      </w:r>
    </w:p>
    <w:p w14:paraId="3FAB8EC8" w14:textId="77777777" w:rsidR="00814186" w:rsidRPr="00DE0794" w:rsidRDefault="00814186" w:rsidP="00223C46">
      <w:pPr>
        <w:spacing w:after="0" w:line="240" w:lineRule="auto"/>
        <w:rPr>
          <w:rFonts w:asciiTheme="minorHAnsi" w:hAnsiTheme="minorHAnsi" w:cstheme="minorHAnsi"/>
        </w:rPr>
      </w:pPr>
      <w:r w:rsidRPr="00DE0794">
        <w:rPr>
          <w:rFonts w:asciiTheme="minorHAnsi" w:hAnsiTheme="minorHAnsi" w:cstheme="minorHAnsi"/>
        </w:rPr>
        <w:t xml:space="preserve">Medicare numbers must be </w:t>
      </w:r>
      <w:proofErr w:type="gramStart"/>
      <w:r w:rsidRPr="00DE0794">
        <w:rPr>
          <w:rFonts w:asciiTheme="minorHAnsi" w:hAnsiTheme="minorHAnsi" w:cstheme="minorHAnsi"/>
        </w:rPr>
        <w:t>provided</w:t>
      </w:r>
      <w:proofErr w:type="gramEnd"/>
      <w:r w:rsidRPr="00DE0794">
        <w:rPr>
          <w:rFonts w:asciiTheme="minorHAnsi" w:hAnsiTheme="minorHAnsi" w:cstheme="minorHAnsi"/>
        </w:rPr>
        <w:t xml:space="preserve"> and consent granted by parents/guardians to provide medical attention to their children in the event of an incident.</w:t>
      </w:r>
    </w:p>
    <w:p w14:paraId="339164C0" w14:textId="77777777" w:rsidR="00D00118" w:rsidRDefault="00D00118" w:rsidP="00223C46">
      <w:pPr>
        <w:spacing w:after="0" w:line="240" w:lineRule="auto"/>
        <w:rPr>
          <w:rFonts w:asciiTheme="minorHAnsi" w:hAnsiTheme="minorHAnsi" w:cstheme="minorHAnsi"/>
          <w:b/>
          <w:sz w:val="28"/>
        </w:rPr>
      </w:pPr>
    </w:p>
    <w:p w14:paraId="6BD2E846" w14:textId="77777777" w:rsidR="00814186" w:rsidRDefault="00814186" w:rsidP="00223C46">
      <w:pPr>
        <w:spacing w:after="0" w:line="240" w:lineRule="auto"/>
        <w:rPr>
          <w:rFonts w:asciiTheme="minorHAnsi" w:hAnsiTheme="minorHAnsi" w:cstheme="minorHAnsi"/>
          <w:b/>
          <w:sz w:val="28"/>
        </w:rPr>
      </w:pPr>
      <w:r w:rsidRPr="00DE0794">
        <w:rPr>
          <w:rFonts w:asciiTheme="minorHAnsi" w:hAnsiTheme="minorHAnsi" w:cstheme="minorHAnsi"/>
          <w:b/>
          <w:sz w:val="28"/>
        </w:rPr>
        <w:t>Procedures</w:t>
      </w:r>
    </w:p>
    <w:p w14:paraId="1525AD0F" w14:textId="77777777" w:rsidR="00D00118" w:rsidRPr="00DE0794" w:rsidRDefault="00D00118" w:rsidP="00223C46">
      <w:pPr>
        <w:spacing w:after="0" w:line="240" w:lineRule="auto"/>
        <w:rPr>
          <w:rFonts w:asciiTheme="minorHAnsi" w:hAnsiTheme="minorHAnsi" w:cstheme="minorHAnsi"/>
          <w:b/>
          <w:sz w:val="28"/>
        </w:rPr>
      </w:pPr>
    </w:p>
    <w:p w14:paraId="616CD404" w14:textId="77777777" w:rsidR="00814186" w:rsidRPr="00DE0794" w:rsidRDefault="00814186" w:rsidP="00223C46">
      <w:pPr>
        <w:spacing w:after="0" w:line="240" w:lineRule="auto"/>
        <w:rPr>
          <w:rFonts w:asciiTheme="minorHAnsi" w:hAnsiTheme="minorHAnsi" w:cstheme="minorHAnsi"/>
        </w:rPr>
      </w:pPr>
      <w:r w:rsidRPr="00DE0794">
        <w:rPr>
          <w:rFonts w:asciiTheme="minorHAnsi" w:hAnsiTheme="minorHAnsi" w:cstheme="minorHAnsi"/>
        </w:rPr>
        <w:t>- The person caring for the child assumes responsibility for acting in the best interests of the child in the event of an injury. The careful exercise of this discretion is considered part of the educator's duty of care.</w:t>
      </w:r>
    </w:p>
    <w:p w14:paraId="270E86CE" w14:textId="77777777" w:rsidR="00814186" w:rsidRPr="00DE0794" w:rsidRDefault="00814186" w:rsidP="00223C46">
      <w:pPr>
        <w:spacing w:after="0" w:line="240" w:lineRule="auto"/>
        <w:rPr>
          <w:rFonts w:asciiTheme="minorHAnsi" w:hAnsiTheme="minorHAnsi" w:cstheme="minorHAnsi"/>
        </w:rPr>
      </w:pPr>
      <w:r w:rsidRPr="00DE0794">
        <w:rPr>
          <w:rFonts w:asciiTheme="minorHAnsi" w:hAnsiTheme="minorHAnsi" w:cstheme="minorHAnsi"/>
        </w:rPr>
        <w:t>- If a child, educator or visitor is injured while at the centre they are to be attended to immediately by an educator who holds a first aid certificate</w:t>
      </w:r>
    </w:p>
    <w:p w14:paraId="73564F25" w14:textId="77777777" w:rsidR="00814186" w:rsidRPr="00DE0794" w:rsidRDefault="00814186" w:rsidP="00223C46">
      <w:pPr>
        <w:spacing w:after="0" w:line="240" w:lineRule="auto"/>
        <w:rPr>
          <w:rFonts w:asciiTheme="minorHAnsi" w:hAnsiTheme="minorHAnsi" w:cstheme="minorHAnsi"/>
        </w:rPr>
      </w:pPr>
      <w:r w:rsidRPr="00DE0794">
        <w:rPr>
          <w:rFonts w:asciiTheme="minorHAnsi" w:hAnsiTheme="minorHAnsi" w:cstheme="minorHAnsi"/>
        </w:rPr>
        <w:t>- If medication is required in the event of an emergency, educators will ensure consent is given by medical professionals where prior consent has not been given by parents</w:t>
      </w:r>
    </w:p>
    <w:p w14:paraId="51273521" w14:textId="77777777" w:rsidR="00814186" w:rsidRPr="00DE0794" w:rsidRDefault="00814186" w:rsidP="00223C46">
      <w:pPr>
        <w:spacing w:after="0" w:line="240" w:lineRule="auto"/>
        <w:rPr>
          <w:rFonts w:asciiTheme="minorHAnsi" w:hAnsiTheme="minorHAnsi" w:cstheme="minorHAnsi"/>
        </w:rPr>
      </w:pPr>
      <w:r w:rsidRPr="00DE0794">
        <w:rPr>
          <w:rFonts w:asciiTheme="minorHAnsi" w:hAnsiTheme="minorHAnsi" w:cstheme="minorHAnsi"/>
        </w:rPr>
        <w:t>- If injured, children will be monitored by educators until they have recovered or been handed over to a parent or authorised contact</w:t>
      </w:r>
    </w:p>
    <w:p w14:paraId="682E0209" w14:textId="77777777" w:rsidR="00814186" w:rsidRPr="00DE0794" w:rsidRDefault="00814186" w:rsidP="00223C46">
      <w:pPr>
        <w:spacing w:after="0" w:line="240" w:lineRule="auto"/>
        <w:rPr>
          <w:rFonts w:asciiTheme="minorHAnsi" w:hAnsiTheme="minorHAnsi" w:cstheme="minorHAnsi"/>
        </w:rPr>
      </w:pPr>
      <w:r w:rsidRPr="00DE0794">
        <w:rPr>
          <w:rFonts w:asciiTheme="minorHAnsi" w:hAnsiTheme="minorHAnsi" w:cstheme="minorHAnsi"/>
        </w:rPr>
        <w:t>-  If an ambulance is required to transport the child</w:t>
      </w:r>
      <w:r w:rsidR="00FC2892">
        <w:rPr>
          <w:rFonts w:asciiTheme="minorHAnsi" w:hAnsiTheme="minorHAnsi" w:cstheme="minorHAnsi"/>
        </w:rPr>
        <w:t xml:space="preserve"> to the hospital two educators</w:t>
      </w:r>
      <w:r w:rsidR="00B84027" w:rsidRPr="00DE0794">
        <w:rPr>
          <w:rFonts w:asciiTheme="minorHAnsi" w:hAnsiTheme="minorHAnsi" w:cstheme="minorHAnsi"/>
          <w:color w:val="00B050"/>
        </w:rPr>
        <w:t xml:space="preserve"> </w:t>
      </w:r>
      <w:r w:rsidRPr="00DE0794">
        <w:rPr>
          <w:rFonts w:asciiTheme="minorHAnsi" w:hAnsiTheme="minorHAnsi" w:cstheme="minorHAnsi"/>
        </w:rPr>
        <w:t>will accompany them to the hospital until a parent or authorised person arrives. The centre will notify the parent/guardian that a serious incident has occurred and advise them to contact the relevant medical agency. This information should be provided in an extremely sensitive manner.</w:t>
      </w:r>
    </w:p>
    <w:p w14:paraId="4811054F" w14:textId="77777777" w:rsidR="00D00118" w:rsidRDefault="00D00118" w:rsidP="00223C46">
      <w:pPr>
        <w:spacing w:after="0" w:line="240" w:lineRule="auto"/>
        <w:rPr>
          <w:rFonts w:asciiTheme="minorHAnsi" w:hAnsiTheme="minorHAnsi" w:cstheme="minorHAnsi"/>
          <w:b/>
        </w:rPr>
      </w:pPr>
    </w:p>
    <w:p w14:paraId="50059312" w14:textId="77777777" w:rsidR="00814186" w:rsidRPr="00DE0794" w:rsidRDefault="00814186" w:rsidP="00223C46">
      <w:pPr>
        <w:spacing w:after="0" w:line="240" w:lineRule="auto"/>
        <w:rPr>
          <w:rFonts w:asciiTheme="minorHAnsi" w:hAnsiTheme="minorHAnsi" w:cstheme="minorHAnsi"/>
          <w:b/>
        </w:rPr>
      </w:pPr>
      <w:r w:rsidRPr="00DE0794">
        <w:rPr>
          <w:rFonts w:asciiTheme="minorHAnsi" w:hAnsiTheme="minorHAnsi" w:cstheme="minorHAnsi"/>
          <w:b/>
        </w:rPr>
        <w:t>Recording Incident/Injury and Illness</w:t>
      </w:r>
    </w:p>
    <w:p w14:paraId="00E7FE8C" w14:textId="77777777" w:rsidR="00814186" w:rsidRPr="00DE0794" w:rsidRDefault="00814186" w:rsidP="00223C46">
      <w:pPr>
        <w:spacing w:after="0" w:line="240" w:lineRule="auto"/>
        <w:rPr>
          <w:rFonts w:asciiTheme="minorHAnsi" w:hAnsiTheme="minorHAnsi" w:cstheme="minorHAnsi"/>
        </w:rPr>
      </w:pPr>
      <w:r w:rsidRPr="00DE0794">
        <w:rPr>
          <w:rFonts w:asciiTheme="minorHAnsi" w:hAnsiTheme="minorHAnsi" w:cstheme="minorHAnsi"/>
        </w:rPr>
        <w:t>An incident, injury, trauma and illness record must be made as soon as practicable but no later than 24 hours after the occurrence. The record should include the following information:</w:t>
      </w:r>
    </w:p>
    <w:p w14:paraId="5F1CEEA4" w14:textId="77777777" w:rsidR="00814186" w:rsidRPr="00DE0794" w:rsidRDefault="00814186" w:rsidP="00EC6D79">
      <w:pPr>
        <w:pStyle w:val="ListParagraph"/>
        <w:numPr>
          <w:ilvl w:val="0"/>
          <w:numId w:val="47"/>
        </w:numPr>
        <w:overflowPunct w:val="0"/>
        <w:autoSpaceDE w:val="0"/>
        <w:autoSpaceDN w:val="0"/>
        <w:adjustRightInd w:val="0"/>
        <w:spacing w:after="0" w:line="240" w:lineRule="auto"/>
        <w:rPr>
          <w:rFonts w:asciiTheme="minorHAnsi" w:hAnsiTheme="minorHAnsi" w:cstheme="minorHAnsi"/>
        </w:rPr>
      </w:pPr>
      <w:r w:rsidRPr="00DE0794">
        <w:rPr>
          <w:rFonts w:asciiTheme="minorHAnsi" w:hAnsiTheme="minorHAnsi" w:cstheme="minorHAnsi"/>
        </w:rPr>
        <w:t xml:space="preserve">Details of the incident </w:t>
      </w:r>
      <w:r w:rsidRPr="00DE0794">
        <w:rPr>
          <w:rFonts w:asciiTheme="minorHAnsi" w:hAnsiTheme="minorHAnsi" w:cstheme="minorHAnsi"/>
          <w:sz w:val="23"/>
          <w:szCs w:val="23"/>
        </w:rPr>
        <w:t>in relation to a child or injury received by a child or trauma to which a child has been subjected.</w:t>
      </w:r>
    </w:p>
    <w:p w14:paraId="73FBE2BE" w14:textId="77777777" w:rsidR="00814186" w:rsidRPr="00DE0794" w:rsidRDefault="00814186" w:rsidP="00EC6D79">
      <w:pPr>
        <w:pStyle w:val="ListParagraph"/>
        <w:numPr>
          <w:ilvl w:val="0"/>
          <w:numId w:val="47"/>
        </w:numPr>
        <w:overflowPunct w:val="0"/>
        <w:autoSpaceDE w:val="0"/>
        <w:autoSpaceDN w:val="0"/>
        <w:adjustRightInd w:val="0"/>
        <w:spacing w:after="0" w:line="240" w:lineRule="auto"/>
        <w:rPr>
          <w:rFonts w:asciiTheme="minorHAnsi" w:hAnsiTheme="minorHAnsi" w:cstheme="minorHAnsi"/>
        </w:rPr>
      </w:pPr>
      <w:r w:rsidRPr="00DE0794">
        <w:rPr>
          <w:rFonts w:asciiTheme="minorHAnsi" w:hAnsiTheme="minorHAnsi" w:cstheme="minorHAnsi"/>
        </w:rPr>
        <w:t>Details of any illness which becomes apparent while the child is at Manly OOSH.</w:t>
      </w:r>
    </w:p>
    <w:p w14:paraId="21367E2C" w14:textId="77777777" w:rsidR="00814186" w:rsidRPr="00DE0794" w:rsidRDefault="00814186" w:rsidP="00EC6D79">
      <w:pPr>
        <w:pStyle w:val="ListParagraph"/>
        <w:numPr>
          <w:ilvl w:val="0"/>
          <w:numId w:val="47"/>
        </w:numPr>
        <w:overflowPunct w:val="0"/>
        <w:autoSpaceDE w:val="0"/>
        <w:autoSpaceDN w:val="0"/>
        <w:adjustRightInd w:val="0"/>
        <w:spacing w:after="0" w:line="240" w:lineRule="auto"/>
        <w:rPr>
          <w:rFonts w:asciiTheme="minorHAnsi" w:hAnsiTheme="minorHAnsi" w:cstheme="minorHAnsi"/>
        </w:rPr>
      </w:pPr>
      <w:r w:rsidRPr="00DE0794">
        <w:rPr>
          <w:rFonts w:asciiTheme="minorHAnsi" w:hAnsiTheme="minorHAnsi" w:cstheme="minorHAnsi"/>
        </w:rPr>
        <w:t xml:space="preserve">Details of the action taken by staff including medication administered or first aid </w:t>
      </w:r>
      <w:proofErr w:type="gramStart"/>
      <w:r w:rsidRPr="00DE0794">
        <w:rPr>
          <w:rFonts w:asciiTheme="minorHAnsi" w:hAnsiTheme="minorHAnsi" w:cstheme="minorHAnsi"/>
        </w:rPr>
        <w:t>provided</w:t>
      </w:r>
      <w:proofErr w:type="gramEnd"/>
      <w:r w:rsidRPr="00DE0794">
        <w:rPr>
          <w:rFonts w:asciiTheme="minorHAnsi" w:hAnsiTheme="minorHAnsi" w:cstheme="minorHAnsi"/>
        </w:rPr>
        <w:t xml:space="preserve"> and medical personnel contacted.</w:t>
      </w:r>
    </w:p>
    <w:p w14:paraId="42932E3C" w14:textId="77777777" w:rsidR="00814186" w:rsidRPr="00DE0794" w:rsidRDefault="00814186" w:rsidP="00EC6D79">
      <w:pPr>
        <w:pStyle w:val="ListParagraph"/>
        <w:numPr>
          <w:ilvl w:val="0"/>
          <w:numId w:val="47"/>
        </w:numPr>
        <w:overflowPunct w:val="0"/>
        <w:autoSpaceDE w:val="0"/>
        <w:autoSpaceDN w:val="0"/>
        <w:adjustRightInd w:val="0"/>
        <w:spacing w:after="0" w:line="240" w:lineRule="auto"/>
        <w:rPr>
          <w:rFonts w:asciiTheme="minorHAnsi" w:hAnsiTheme="minorHAnsi" w:cstheme="minorHAnsi"/>
        </w:rPr>
      </w:pPr>
      <w:r w:rsidRPr="00DE0794">
        <w:rPr>
          <w:rFonts w:asciiTheme="minorHAnsi" w:hAnsiTheme="minorHAnsi" w:cstheme="minorHAnsi"/>
        </w:rPr>
        <w:t>Details of any person who witnessed the incident, injury or trauma.</w:t>
      </w:r>
    </w:p>
    <w:p w14:paraId="23617BE1" w14:textId="77777777" w:rsidR="00814186" w:rsidRPr="00DE0794" w:rsidRDefault="00814186" w:rsidP="00EC6D79">
      <w:pPr>
        <w:pStyle w:val="ListParagraph"/>
        <w:numPr>
          <w:ilvl w:val="0"/>
          <w:numId w:val="47"/>
        </w:numPr>
        <w:overflowPunct w:val="0"/>
        <w:autoSpaceDE w:val="0"/>
        <w:autoSpaceDN w:val="0"/>
        <w:adjustRightInd w:val="0"/>
        <w:spacing w:after="0" w:line="240" w:lineRule="auto"/>
        <w:rPr>
          <w:rFonts w:asciiTheme="minorHAnsi" w:hAnsiTheme="minorHAnsi" w:cstheme="minorHAnsi"/>
        </w:rPr>
      </w:pPr>
      <w:r w:rsidRPr="00DE0794">
        <w:rPr>
          <w:rFonts w:asciiTheme="minorHAnsi" w:hAnsiTheme="minorHAnsi" w:cstheme="minorHAnsi"/>
        </w:rPr>
        <w:t>The name of any person Manly OOSH notified or attempted to notify regarding the incident, injury or trauma a child has suffered, as well as the time and date the notification or attempt was made.</w:t>
      </w:r>
    </w:p>
    <w:p w14:paraId="6DDA3689" w14:textId="77777777" w:rsidR="00814186" w:rsidRPr="00DE0794" w:rsidRDefault="00814186" w:rsidP="00EC6D79">
      <w:pPr>
        <w:pStyle w:val="ListParagraph"/>
        <w:numPr>
          <w:ilvl w:val="0"/>
          <w:numId w:val="47"/>
        </w:numPr>
        <w:overflowPunct w:val="0"/>
        <w:autoSpaceDE w:val="0"/>
        <w:autoSpaceDN w:val="0"/>
        <w:adjustRightInd w:val="0"/>
        <w:spacing w:after="0" w:line="240" w:lineRule="auto"/>
        <w:rPr>
          <w:rFonts w:asciiTheme="minorHAnsi" w:hAnsiTheme="minorHAnsi" w:cstheme="minorHAnsi"/>
        </w:rPr>
      </w:pPr>
      <w:r w:rsidRPr="00DE0794">
        <w:rPr>
          <w:rFonts w:asciiTheme="minorHAnsi" w:hAnsiTheme="minorHAnsi" w:cstheme="minorHAnsi"/>
        </w:rPr>
        <w:t>The name and signature of the person making the record and the time and date the entry was made</w:t>
      </w:r>
    </w:p>
    <w:p w14:paraId="676B10C4" w14:textId="77777777" w:rsidR="00814186" w:rsidRPr="00DE0794" w:rsidRDefault="00814186" w:rsidP="00223C46">
      <w:pPr>
        <w:pStyle w:val="BodyText"/>
        <w:spacing w:after="0" w:line="240" w:lineRule="auto"/>
        <w:rPr>
          <w:rFonts w:asciiTheme="minorHAnsi" w:hAnsiTheme="minorHAnsi" w:cstheme="minorHAnsi"/>
        </w:rPr>
      </w:pPr>
    </w:p>
    <w:p w14:paraId="116F17BB" w14:textId="77777777" w:rsidR="00814186" w:rsidRPr="00DE0794" w:rsidRDefault="00814186" w:rsidP="00223C46">
      <w:pPr>
        <w:pStyle w:val="BodyText"/>
        <w:spacing w:after="0" w:line="240" w:lineRule="auto"/>
        <w:rPr>
          <w:rFonts w:asciiTheme="minorHAnsi" w:hAnsiTheme="minorHAnsi" w:cstheme="minorHAnsi"/>
        </w:rPr>
      </w:pPr>
      <w:r w:rsidRPr="00DE0794">
        <w:rPr>
          <w:rFonts w:asciiTheme="minorHAnsi" w:hAnsiTheme="minorHAnsi" w:cstheme="minorHAnsi"/>
        </w:rPr>
        <w:t>Accidents which result in serious injury to a child will be reported to:</w:t>
      </w:r>
    </w:p>
    <w:p w14:paraId="6DEE2351" w14:textId="77777777" w:rsidR="00814186" w:rsidRPr="00DE0794" w:rsidRDefault="00814186" w:rsidP="00EC6D79">
      <w:pPr>
        <w:pStyle w:val="NoSpacing"/>
        <w:numPr>
          <w:ilvl w:val="0"/>
          <w:numId w:val="48"/>
        </w:numPr>
        <w:overflowPunct w:val="0"/>
        <w:autoSpaceDE w:val="0"/>
        <w:autoSpaceDN w:val="0"/>
        <w:adjustRightInd w:val="0"/>
        <w:rPr>
          <w:rFonts w:cstheme="minorHAnsi"/>
        </w:rPr>
      </w:pPr>
      <w:r w:rsidRPr="00DE0794">
        <w:rPr>
          <w:rFonts w:cstheme="minorHAnsi"/>
        </w:rPr>
        <w:t>Parents/Guardian</w:t>
      </w:r>
    </w:p>
    <w:p w14:paraId="63CDD814" w14:textId="77777777" w:rsidR="00814186" w:rsidRPr="00DE0794" w:rsidRDefault="00814186" w:rsidP="00EC6D79">
      <w:pPr>
        <w:pStyle w:val="NoSpacing"/>
        <w:numPr>
          <w:ilvl w:val="0"/>
          <w:numId w:val="48"/>
        </w:numPr>
        <w:overflowPunct w:val="0"/>
        <w:autoSpaceDE w:val="0"/>
        <w:autoSpaceDN w:val="0"/>
        <w:adjustRightInd w:val="0"/>
        <w:rPr>
          <w:rFonts w:cstheme="minorHAnsi"/>
        </w:rPr>
      </w:pPr>
      <w:r w:rsidRPr="00DE0794">
        <w:rPr>
          <w:rFonts w:cstheme="minorHAnsi"/>
        </w:rPr>
        <w:t>An ambulance service.</w:t>
      </w:r>
    </w:p>
    <w:p w14:paraId="6AE768A1" w14:textId="77777777" w:rsidR="00814186" w:rsidRPr="00DE0794" w:rsidRDefault="00814186" w:rsidP="00EC6D79">
      <w:pPr>
        <w:pStyle w:val="NoSpacing"/>
        <w:numPr>
          <w:ilvl w:val="0"/>
          <w:numId w:val="48"/>
        </w:numPr>
        <w:overflowPunct w:val="0"/>
        <w:autoSpaceDE w:val="0"/>
        <w:autoSpaceDN w:val="0"/>
        <w:adjustRightInd w:val="0"/>
        <w:rPr>
          <w:rFonts w:cstheme="minorHAnsi"/>
        </w:rPr>
      </w:pPr>
      <w:r w:rsidRPr="00DE0794">
        <w:rPr>
          <w:rFonts w:cstheme="minorHAnsi"/>
        </w:rPr>
        <w:lastRenderedPageBreak/>
        <w:t>The Police (in the event of a criminal act)</w:t>
      </w:r>
    </w:p>
    <w:p w14:paraId="4AA5E1DF" w14:textId="77777777" w:rsidR="00814186" w:rsidRPr="00DE0794" w:rsidRDefault="00814186" w:rsidP="00EC6D79">
      <w:pPr>
        <w:pStyle w:val="NoSpacing"/>
        <w:numPr>
          <w:ilvl w:val="0"/>
          <w:numId w:val="48"/>
        </w:numPr>
        <w:overflowPunct w:val="0"/>
        <w:autoSpaceDE w:val="0"/>
        <w:autoSpaceDN w:val="0"/>
        <w:adjustRightInd w:val="0"/>
        <w:rPr>
          <w:rFonts w:cstheme="minorHAnsi"/>
        </w:rPr>
      </w:pPr>
      <w:r w:rsidRPr="00DE0794">
        <w:rPr>
          <w:rFonts w:cstheme="minorHAnsi"/>
        </w:rPr>
        <w:t>DEC</w:t>
      </w:r>
    </w:p>
    <w:p w14:paraId="58D70BBD" w14:textId="77777777" w:rsidR="00814186" w:rsidRPr="00DE0794" w:rsidRDefault="00814186" w:rsidP="00EC6D79">
      <w:pPr>
        <w:pStyle w:val="NoSpacing"/>
        <w:numPr>
          <w:ilvl w:val="0"/>
          <w:numId w:val="48"/>
        </w:numPr>
        <w:overflowPunct w:val="0"/>
        <w:autoSpaceDE w:val="0"/>
        <w:autoSpaceDN w:val="0"/>
        <w:adjustRightInd w:val="0"/>
        <w:rPr>
          <w:rFonts w:cstheme="minorHAnsi"/>
        </w:rPr>
      </w:pPr>
      <w:r w:rsidRPr="00DE0794">
        <w:rPr>
          <w:rFonts w:cstheme="minorHAnsi"/>
        </w:rPr>
        <w:t>Manly OOSH PMC</w:t>
      </w:r>
    </w:p>
    <w:p w14:paraId="4CEA48CC" w14:textId="77777777" w:rsidR="00814186" w:rsidRPr="00DE0794" w:rsidRDefault="00814186" w:rsidP="00223C46">
      <w:pPr>
        <w:pStyle w:val="NoSpacing"/>
        <w:overflowPunct w:val="0"/>
        <w:autoSpaceDE w:val="0"/>
        <w:autoSpaceDN w:val="0"/>
        <w:adjustRightInd w:val="0"/>
      </w:pPr>
    </w:p>
    <w:p w14:paraId="52F78C9B" w14:textId="77777777" w:rsidR="00814186" w:rsidRPr="00DE0794" w:rsidRDefault="00814186" w:rsidP="00223C46">
      <w:pPr>
        <w:spacing w:after="0" w:line="240" w:lineRule="auto"/>
        <w:rPr>
          <w:rFonts w:asciiTheme="minorHAnsi" w:hAnsiTheme="minorHAnsi"/>
        </w:rPr>
      </w:pPr>
      <w:r w:rsidRPr="00DE0794">
        <w:rPr>
          <w:rFonts w:asciiTheme="minorHAnsi" w:hAnsiTheme="minorHAnsi"/>
        </w:rPr>
        <w:t xml:space="preserve">- Parents are asked not to bring the child to the centre if they are unwell </w:t>
      </w:r>
    </w:p>
    <w:p w14:paraId="7DD9EF9F" w14:textId="77777777" w:rsidR="00814186" w:rsidRPr="00DE0794" w:rsidRDefault="00814186" w:rsidP="00223C46">
      <w:pPr>
        <w:spacing w:after="0" w:line="240" w:lineRule="auto"/>
        <w:rPr>
          <w:rFonts w:asciiTheme="minorHAnsi" w:hAnsiTheme="minorHAnsi"/>
          <w:spacing w:val="-6"/>
        </w:rPr>
      </w:pPr>
      <w:r w:rsidRPr="00DE0794">
        <w:rPr>
          <w:rFonts w:asciiTheme="minorHAnsi" w:hAnsiTheme="minorHAnsi"/>
        </w:rPr>
        <w:t xml:space="preserve">- If a child becomes ill or develops symptoms at the centre the parents will be contacted and asked to take the child home. </w:t>
      </w:r>
    </w:p>
    <w:p w14:paraId="2CCA9462" w14:textId="77777777" w:rsidR="00814186" w:rsidRPr="00DE0794" w:rsidRDefault="00814186" w:rsidP="00223C46">
      <w:pPr>
        <w:spacing w:after="0" w:line="240" w:lineRule="auto"/>
        <w:rPr>
          <w:rFonts w:asciiTheme="minorHAnsi" w:hAnsiTheme="minorHAnsi"/>
        </w:rPr>
      </w:pPr>
      <w:r w:rsidRPr="00DE0794">
        <w:rPr>
          <w:rFonts w:asciiTheme="minorHAnsi" w:hAnsiTheme="minorHAnsi"/>
        </w:rPr>
        <w:t xml:space="preserve">- If a staff member is </w:t>
      </w:r>
      <w:proofErr w:type="gramStart"/>
      <w:r w:rsidRPr="00DE0794">
        <w:rPr>
          <w:rFonts w:asciiTheme="minorHAnsi" w:hAnsiTheme="minorHAnsi"/>
        </w:rPr>
        <w:t>unwell</w:t>
      </w:r>
      <w:proofErr w:type="gramEnd"/>
      <w:r w:rsidRPr="00DE0794">
        <w:rPr>
          <w:rFonts w:asciiTheme="minorHAnsi" w:hAnsiTheme="minorHAnsi"/>
        </w:rPr>
        <w:t xml:space="preserve"> they should contact the </w:t>
      </w:r>
      <w:r w:rsidR="009C55D3" w:rsidRPr="00927370">
        <w:rPr>
          <w:rFonts w:asciiTheme="minorHAnsi" w:hAnsiTheme="minorHAnsi"/>
        </w:rPr>
        <w:t>Directors</w:t>
      </w:r>
      <w:r w:rsidRPr="00DE0794">
        <w:rPr>
          <w:rFonts w:asciiTheme="minorHAnsi" w:hAnsiTheme="minorHAnsi"/>
        </w:rPr>
        <w:t xml:space="preserve"> as soon as possible to inform them that they are unable to attend work </w:t>
      </w:r>
    </w:p>
    <w:p w14:paraId="72AB438C" w14:textId="77777777" w:rsidR="00814186" w:rsidRDefault="00814186" w:rsidP="00223C46">
      <w:pPr>
        <w:spacing w:after="0" w:line="240" w:lineRule="auto"/>
        <w:rPr>
          <w:rFonts w:asciiTheme="minorHAnsi" w:hAnsiTheme="minorHAnsi"/>
        </w:rPr>
      </w:pPr>
      <w:r w:rsidRPr="00DE0794">
        <w:rPr>
          <w:rFonts w:asciiTheme="minorHAnsi" w:hAnsiTheme="minorHAnsi"/>
        </w:rPr>
        <w:t xml:space="preserve">- If a staff member becomes ill or develops symptoms at the </w:t>
      </w:r>
      <w:proofErr w:type="gramStart"/>
      <w:r w:rsidRPr="00DE0794">
        <w:rPr>
          <w:rFonts w:asciiTheme="minorHAnsi" w:hAnsiTheme="minorHAnsi"/>
        </w:rPr>
        <w:t>centre</w:t>
      </w:r>
      <w:proofErr w:type="gramEnd"/>
      <w:r w:rsidRPr="00DE0794">
        <w:rPr>
          <w:rFonts w:asciiTheme="minorHAnsi" w:hAnsiTheme="minorHAnsi"/>
        </w:rPr>
        <w:t xml:space="preserve"> they will be asked to return home. The </w:t>
      </w:r>
      <w:r w:rsidR="00E5249C" w:rsidRPr="00927370">
        <w:rPr>
          <w:rFonts w:asciiTheme="minorHAnsi" w:hAnsiTheme="minorHAnsi"/>
        </w:rPr>
        <w:t>Directors</w:t>
      </w:r>
      <w:r w:rsidRPr="00927370">
        <w:rPr>
          <w:rFonts w:asciiTheme="minorHAnsi" w:hAnsiTheme="minorHAnsi"/>
        </w:rPr>
        <w:t xml:space="preserve"> </w:t>
      </w:r>
      <w:r w:rsidRPr="00DE0794">
        <w:rPr>
          <w:rFonts w:asciiTheme="minorHAnsi" w:hAnsiTheme="minorHAnsi"/>
        </w:rPr>
        <w:t>will organise a suitable replacement as soon as possible.</w:t>
      </w:r>
    </w:p>
    <w:p w14:paraId="2F4B4ACC" w14:textId="77777777" w:rsidR="00FC2892" w:rsidRDefault="00FC2892" w:rsidP="00223C46">
      <w:pPr>
        <w:spacing w:after="0" w:line="240" w:lineRule="auto"/>
        <w:rPr>
          <w:rFonts w:asciiTheme="minorHAnsi" w:hAnsiTheme="minorHAnsi"/>
        </w:rPr>
      </w:pPr>
    </w:p>
    <w:p w14:paraId="76812E2D" w14:textId="77777777" w:rsidR="00FC2892" w:rsidRDefault="00FC2892" w:rsidP="00223C46">
      <w:pPr>
        <w:spacing w:after="0" w:line="240" w:lineRule="auto"/>
        <w:rPr>
          <w:rFonts w:asciiTheme="minorHAnsi" w:hAnsiTheme="minorHAnsi"/>
        </w:rPr>
      </w:pPr>
    </w:p>
    <w:p w14:paraId="54D56BC8" w14:textId="77777777" w:rsidR="00FC2892" w:rsidRDefault="00FC2892" w:rsidP="00223C46">
      <w:pPr>
        <w:spacing w:after="0" w:line="240" w:lineRule="auto"/>
        <w:rPr>
          <w:rFonts w:asciiTheme="minorHAnsi" w:hAnsiTheme="minorHAnsi"/>
        </w:rPr>
      </w:pPr>
    </w:p>
    <w:p w14:paraId="1A94C62E" w14:textId="77777777" w:rsidR="008611FC" w:rsidRDefault="008611FC" w:rsidP="008611FC">
      <w:pPr>
        <w:spacing w:after="0" w:line="240" w:lineRule="auto"/>
        <w:rPr>
          <w:rFonts w:asciiTheme="minorHAnsi" w:hAnsiTheme="minorHAnsi" w:cs="Arial"/>
        </w:rPr>
      </w:pPr>
      <w:r w:rsidRPr="00DE0794">
        <w:rPr>
          <w:rFonts w:asciiTheme="minorHAnsi" w:hAnsiTheme="minorHAnsi" w:cs="Arial"/>
        </w:rPr>
        <w:t>Endorsed by</w:t>
      </w:r>
      <w:r>
        <w:rPr>
          <w:rFonts w:asciiTheme="minorHAnsi" w:hAnsiTheme="minorHAnsi" w:cs="Arial"/>
        </w:rPr>
        <w:t>:</w:t>
      </w:r>
      <w:r w:rsidRPr="00DE0794">
        <w:rPr>
          <w:rFonts w:asciiTheme="minorHAnsi" w:hAnsiTheme="minorHAnsi" w:cs="Arial"/>
        </w:rPr>
        <w:t xml:space="preserve">  </w:t>
      </w:r>
      <w:r>
        <w:rPr>
          <w:rFonts w:asciiTheme="minorHAnsi" w:hAnsiTheme="minorHAnsi" w:cs="Arial"/>
        </w:rPr>
        <w:tab/>
      </w:r>
    </w:p>
    <w:p w14:paraId="5883831D" w14:textId="77777777" w:rsidR="008611FC" w:rsidRDefault="008611FC" w:rsidP="008611FC">
      <w:pPr>
        <w:spacing w:after="0" w:line="240" w:lineRule="auto"/>
        <w:rPr>
          <w:rFonts w:asciiTheme="minorHAnsi" w:hAnsiTheme="minorHAnsi" w:cs="Arial"/>
        </w:rPr>
      </w:pPr>
      <w:r>
        <w:rPr>
          <w:rFonts w:ascii="Helvetica" w:eastAsiaTheme="minorHAnsi" w:hAnsi="Helvetica" w:cs="Helvetica"/>
          <w:noProof/>
          <w:sz w:val="24"/>
          <w:szCs w:val="24"/>
          <w:lang w:eastAsia="en-AU"/>
        </w:rPr>
        <w:drawing>
          <wp:inline distT="0" distB="0" distL="0" distR="0" wp14:anchorId="6589C027" wp14:editId="709D7394">
            <wp:extent cx="1496795" cy="403786"/>
            <wp:effectExtent l="0" t="0" r="1905" b="3175"/>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8361" cy="404208"/>
                    </a:xfrm>
                    <a:prstGeom prst="rect">
                      <a:avLst/>
                    </a:prstGeom>
                    <a:noFill/>
                    <a:ln>
                      <a:noFill/>
                    </a:ln>
                  </pic:spPr>
                </pic:pic>
              </a:graphicData>
            </a:graphic>
          </wp:inline>
        </w:drawing>
      </w:r>
      <w:r>
        <w:rPr>
          <w:rFonts w:asciiTheme="minorHAnsi" w:hAnsiTheme="minorHAnsi" w:cs="Arial"/>
        </w:rPr>
        <w:tab/>
      </w:r>
      <w:r>
        <w:rPr>
          <w:rFonts w:asciiTheme="minorHAnsi" w:hAnsiTheme="minorHAnsi" w:cs="Arial"/>
        </w:rPr>
        <w:tab/>
      </w:r>
      <w:r>
        <w:rPr>
          <w:rFonts w:ascii="Helvetica" w:eastAsiaTheme="minorHAnsi" w:hAnsi="Helvetica" w:cs="Helvetica"/>
          <w:noProof/>
          <w:sz w:val="24"/>
          <w:szCs w:val="24"/>
          <w:lang w:eastAsia="en-AU"/>
        </w:rPr>
        <w:drawing>
          <wp:inline distT="0" distB="0" distL="0" distR="0" wp14:anchorId="6367E5AE" wp14:editId="23E33A3A">
            <wp:extent cx="1122634" cy="484505"/>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2634" cy="484505"/>
                    </a:xfrm>
                    <a:prstGeom prst="rect">
                      <a:avLst/>
                    </a:prstGeom>
                    <a:noFill/>
                    <a:ln>
                      <a:noFill/>
                    </a:ln>
                  </pic:spPr>
                </pic:pic>
              </a:graphicData>
            </a:graphic>
          </wp:inline>
        </w:drawing>
      </w:r>
    </w:p>
    <w:p w14:paraId="4849D669" w14:textId="77777777" w:rsidR="008611FC" w:rsidRDefault="008611FC" w:rsidP="008611FC">
      <w:pPr>
        <w:spacing w:after="0" w:line="240" w:lineRule="auto"/>
        <w:rPr>
          <w:rFonts w:asciiTheme="minorHAnsi" w:hAnsiTheme="minorHAnsi" w:cs="Arial"/>
        </w:rPr>
      </w:pPr>
    </w:p>
    <w:p w14:paraId="53B3630B" w14:textId="77777777" w:rsidR="008611FC" w:rsidRDefault="008611FC" w:rsidP="008611FC">
      <w:pPr>
        <w:spacing w:after="0" w:line="240" w:lineRule="auto"/>
        <w:rPr>
          <w:rFonts w:asciiTheme="minorHAnsi" w:hAnsiTheme="minorHAnsi" w:cs="Arial"/>
        </w:rPr>
      </w:pPr>
      <w:r>
        <w:rPr>
          <w:rFonts w:asciiTheme="minorHAnsi" w:hAnsiTheme="minorHAnsi" w:cs="Arial"/>
        </w:rPr>
        <w:t>Sarah Heesom</w:t>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t>Tracy Bell</w:t>
      </w:r>
    </w:p>
    <w:p w14:paraId="23EB823A" w14:textId="77777777" w:rsidR="008611FC" w:rsidRDefault="008611FC" w:rsidP="008611FC">
      <w:pPr>
        <w:spacing w:after="0" w:line="240" w:lineRule="auto"/>
        <w:rPr>
          <w:rFonts w:asciiTheme="minorHAnsi" w:hAnsiTheme="minorHAnsi" w:cs="Arial"/>
        </w:rPr>
      </w:pPr>
      <w:r>
        <w:rPr>
          <w:rFonts w:asciiTheme="minorHAnsi" w:hAnsiTheme="minorHAnsi" w:cs="Arial"/>
        </w:rPr>
        <w:t>President</w:t>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t>Vice-President</w:t>
      </w:r>
    </w:p>
    <w:p w14:paraId="1CEFADC2" w14:textId="77777777" w:rsidR="008611FC" w:rsidRDefault="008611FC" w:rsidP="008611FC">
      <w:pPr>
        <w:spacing w:after="0" w:line="240" w:lineRule="auto"/>
        <w:rPr>
          <w:rFonts w:asciiTheme="minorHAnsi" w:hAnsiTheme="minorHAnsi" w:cs="Arial"/>
        </w:rPr>
      </w:pPr>
    </w:p>
    <w:p w14:paraId="31E9B847" w14:textId="77777777" w:rsidR="008611FC" w:rsidRPr="00DE0794" w:rsidRDefault="008611FC" w:rsidP="008611FC">
      <w:pPr>
        <w:spacing w:after="0" w:line="240" w:lineRule="auto"/>
        <w:rPr>
          <w:rFonts w:asciiTheme="minorHAnsi" w:hAnsiTheme="minorHAnsi" w:cs="Arial"/>
        </w:rPr>
      </w:pPr>
      <w:r>
        <w:rPr>
          <w:rFonts w:asciiTheme="minorHAnsi" w:hAnsiTheme="minorHAnsi" w:cs="Arial"/>
        </w:rPr>
        <w:t>11 February 2016</w:t>
      </w:r>
    </w:p>
    <w:bookmarkEnd w:id="4"/>
    <w:p w14:paraId="6E4F5C99" w14:textId="77777777" w:rsidR="00FC2892" w:rsidRDefault="00FC2892" w:rsidP="00223C46">
      <w:pPr>
        <w:spacing w:after="0" w:line="240" w:lineRule="auto"/>
        <w:rPr>
          <w:rFonts w:asciiTheme="minorHAnsi" w:hAnsiTheme="minorHAnsi"/>
        </w:rPr>
      </w:pPr>
    </w:p>
    <w:p w14:paraId="75A04D7E" w14:textId="77777777" w:rsidR="00FC2892" w:rsidRPr="00DE0794" w:rsidRDefault="00FC2892" w:rsidP="00223C46">
      <w:pPr>
        <w:spacing w:after="0" w:line="240" w:lineRule="auto"/>
        <w:rPr>
          <w:rFonts w:asciiTheme="minorHAnsi" w:hAnsiTheme="minorHAnsi"/>
        </w:rPr>
      </w:pPr>
    </w:p>
    <w:p w14:paraId="21C9DAFA" w14:textId="77777777" w:rsidR="002542E2" w:rsidRPr="00DE0794" w:rsidRDefault="00A2724C" w:rsidP="00223C46">
      <w:pPr>
        <w:spacing w:after="0" w:line="240" w:lineRule="auto"/>
        <w:rPr>
          <w:rStyle w:val="Hyperlink"/>
          <w:rFonts w:asciiTheme="minorHAnsi" w:hAnsiTheme="minorHAnsi" w:cs="Arial"/>
          <w:color w:val="auto"/>
          <w:sz w:val="24"/>
          <w:szCs w:val="24"/>
        </w:rPr>
      </w:pPr>
      <w:r w:rsidRPr="00DE0794">
        <w:rPr>
          <w:rStyle w:val="Hyperlink"/>
          <w:rFonts w:asciiTheme="minorHAnsi" w:hAnsiTheme="minorHAnsi" w:cs="Arial"/>
          <w:color w:val="auto"/>
          <w:sz w:val="24"/>
          <w:szCs w:val="24"/>
        </w:rPr>
        <w:t xml:space="preserve"> </w:t>
      </w:r>
    </w:p>
    <w:p w14:paraId="57E27A91" w14:textId="77777777" w:rsidR="002542E2" w:rsidRPr="00DE0794" w:rsidRDefault="002542E2" w:rsidP="00223C46">
      <w:pPr>
        <w:spacing w:after="0" w:line="240" w:lineRule="auto"/>
        <w:rPr>
          <w:rStyle w:val="Hyperlink"/>
          <w:rFonts w:asciiTheme="minorHAnsi" w:hAnsiTheme="minorHAnsi" w:cs="Arial"/>
          <w:sz w:val="24"/>
          <w:szCs w:val="24"/>
        </w:rPr>
      </w:pPr>
    </w:p>
    <w:p w14:paraId="42E9F9B5" w14:textId="77777777" w:rsidR="00964124" w:rsidRPr="00CA3C21" w:rsidRDefault="002542E2" w:rsidP="00964124">
      <w:pPr>
        <w:spacing w:after="0" w:line="240" w:lineRule="auto"/>
        <w:jc w:val="center"/>
        <w:rPr>
          <w:rFonts w:asciiTheme="minorHAnsi" w:hAnsiTheme="minorHAnsi" w:cs="Arial"/>
          <w:b/>
          <w:sz w:val="24"/>
          <w:szCs w:val="24"/>
        </w:rPr>
      </w:pPr>
      <w:r w:rsidRPr="00DE0794">
        <w:rPr>
          <w:rFonts w:asciiTheme="minorHAnsi" w:hAnsiTheme="minorHAnsi" w:cs="Arial"/>
          <w:sz w:val="24"/>
          <w:szCs w:val="24"/>
        </w:rPr>
        <w:br w:type="page"/>
      </w:r>
      <w:r w:rsidR="00964124" w:rsidRPr="00964124">
        <w:rPr>
          <w:rFonts w:asciiTheme="minorHAnsi" w:hAnsiTheme="minorHAnsi"/>
          <w:b/>
          <w:color w:val="4F81BD" w:themeColor="accent1"/>
          <w:sz w:val="32"/>
        </w:rPr>
        <w:lastRenderedPageBreak/>
        <w:t>Dealing with Infectious Diseases</w:t>
      </w:r>
    </w:p>
    <w:p w14:paraId="251D7A22" w14:textId="77777777" w:rsidR="00964124" w:rsidRPr="00DE0794" w:rsidRDefault="00964124" w:rsidP="00964124">
      <w:pPr>
        <w:spacing w:after="0" w:line="240" w:lineRule="auto"/>
        <w:rPr>
          <w:rFonts w:asciiTheme="minorHAnsi" w:hAnsiTheme="minorHAnsi" w:cs="Arial"/>
          <w:sz w:val="28"/>
          <w:szCs w:val="28"/>
          <w:lang w:val="en-US"/>
        </w:rPr>
      </w:pPr>
    </w:p>
    <w:p w14:paraId="76E33AF9" w14:textId="77777777" w:rsidR="00964124" w:rsidRDefault="00964124" w:rsidP="00964124">
      <w:pPr>
        <w:spacing w:after="0" w:line="240" w:lineRule="auto"/>
        <w:rPr>
          <w:rFonts w:asciiTheme="minorHAnsi" w:hAnsiTheme="minorHAnsi" w:cs="Arial"/>
          <w:b/>
          <w:sz w:val="28"/>
          <w:szCs w:val="28"/>
          <w:lang w:val="en-US"/>
        </w:rPr>
      </w:pPr>
      <w:r w:rsidRPr="00DE0794">
        <w:rPr>
          <w:rFonts w:asciiTheme="minorHAnsi" w:hAnsiTheme="minorHAnsi" w:cs="Arial"/>
          <w:b/>
          <w:sz w:val="28"/>
          <w:szCs w:val="28"/>
          <w:lang w:val="en-US"/>
        </w:rPr>
        <w:t>Policy Statement</w:t>
      </w:r>
    </w:p>
    <w:p w14:paraId="065A4D62" w14:textId="77777777" w:rsidR="00964124" w:rsidRPr="00DE0794" w:rsidRDefault="00964124" w:rsidP="00964124">
      <w:pPr>
        <w:spacing w:after="0" w:line="240" w:lineRule="auto"/>
        <w:rPr>
          <w:rFonts w:asciiTheme="minorHAnsi" w:hAnsiTheme="minorHAnsi" w:cs="Arial"/>
          <w:b/>
          <w:sz w:val="28"/>
          <w:szCs w:val="28"/>
          <w:lang w:val="en-US"/>
        </w:rPr>
      </w:pPr>
    </w:p>
    <w:p w14:paraId="515763DE" w14:textId="77777777" w:rsidR="00964124" w:rsidRPr="00DE0794" w:rsidRDefault="00964124" w:rsidP="00964124">
      <w:pPr>
        <w:spacing w:after="0" w:line="240" w:lineRule="auto"/>
        <w:rPr>
          <w:rFonts w:asciiTheme="minorHAnsi" w:hAnsiTheme="minorHAnsi"/>
        </w:rPr>
      </w:pPr>
      <w:r w:rsidRPr="00DE0794">
        <w:rPr>
          <w:rFonts w:asciiTheme="minorHAnsi" w:hAnsiTheme="minorHAnsi"/>
        </w:rPr>
        <w:t xml:space="preserve">The purpose of this policy and procedure is to outline when a child is considered sick and to ensure that reasonable steps are taken to prevent the spread of the infectious disease at Manly OOSH. Upon enrolment at </w:t>
      </w:r>
      <w:r w:rsidRPr="00DE0794">
        <w:rPr>
          <w:rFonts w:asciiTheme="minorHAnsi" w:hAnsiTheme="minorHAnsi" w:cstheme="minorHAnsi"/>
        </w:rPr>
        <w:t>Manly OOSH</w:t>
      </w:r>
      <w:r w:rsidRPr="00DE0794">
        <w:rPr>
          <w:rFonts w:asciiTheme="minorHAnsi" w:hAnsiTheme="minorHAnsi"/>
        </w:rPr>
        <w:t xml:space="preserve">, families are required to provide a copy of the enrolled child’s immunisation record. </w:t>
      </w:r>
    </w:p>
    <w:p w14:paraId="209F2F7D" w14:textId="77777777" w:rsidR="00964124" w:rsidRPr="00DE0794" w:rsidRDefault="00964124" w:rsidP="00964124">
      <w:pPr>
        <w:spacing w:after="0" w:line="240" w:lineRule="auto"/>
        <w:rPr>
          <w:rFonts w:asciiTheme="minorHAnsi" w:hAnsiTheme="minorHAnsi"/>
        </w:rPr>
      </w:pPr>
      <w:r w:rsidRPr="00DE0794">
        <w:rPr>
          <w:rFonts w:asciiTheme="minorHAnsi" w:hAnsiTheme="minorHAnsi"/>
        </w:rPr>
        <w:t xml:space="preserve">All care and consideration will be given to any child who becomes ill while at the centre. A parent or authorised emergency contact will be notified of the occurrence as soon as practicable. (See </w:t>
      </w:r>
      <w:proofErr w:type="spellStart"/>
      <w:r w:rsidRPr="00DE0794">
        <w:rPr>
          <w:rFonts w:asciiTheme="minorHAnsi" w:hAnsiTheme="minorHAnsi"/>
        </w:rPr>
        <w:t>the</w:t>
      </w:r>
      <w:del w:id="5" w:author="Celine Varghese-Fell" w:date="2020-03-20T11:17:00Z">
        <w:r w:rsidRPr="00DE0794" w:rsidDel="00B66F12">
          <w:rPr>
            <w:rFonts w:asciiTheme="minorHAnsi" w:hAnsiTheme="minorHAnsi"/>
          </w:rPr>
          <w:delText xml:space="preserve"> </w:delText>
        </w:r>
      </w:del>
      <w:r>
        <w:rPr>
          <w:rFonts w:asciiTheme="minorHAnsi" w:hAnsiTheme="minorHAnsi"/>
        </w:rPr>
        <w:t>A</w:t>
      </w:r>
      <w:r w:rsidRPr="00DE0794">
        <w:rPr>
          <w:rFonts w:asciiTheme="minorHAnsi" w:hAnsiTheme="minorHAnsi"/>
        </w:rPr>
        <w:t>dministration</w:t>
      </w:r>
      <w:proofErr w:type="spellEnd"/>
      <w:r w:rsidRPr="00DE0794">
        <w:rPr>
          <w:rFonts w:asciiTheme="minorHAnsi" w:hAnsiTheme="minorHAnsi"/>
        </w:rPr>
        <w:t xml:space="preserve"> of First Aid Policy).</w:t>
      </w:r>
    </w:p>
    <w:p w14:paraId="15EDA135" w14:textId="77777777" w:rsidR="00964124" w:rsidRDefault="00964124" w:rsidP="00964124">
      <w:pPr>
        <w:spacing w:after="0" w:line="240" w:lineRule="auto"/>
        <w:rPr>
          <w:rFonts w:asciiTheme="minorHAnsi" w:hAnsiTheme="minorHAnsi"/>
          <w:b/>
          <w:sz w:val="28"/>
        </w:rPr>
      </w:pPr>
    </w:p>
    <w:p w14:paraId="584E3D14" w14:textId="77777777" w:rsidR="00964124" w:rsidRDefault="00964124" w:rsidP="00964124">
      <w:pPr>
        <w:spacing w:after="0" w:line="240" w:lineRule="auto"/>
        <w:rPr>
          <w:rFonts w:asciiTheme="minorHAnsi" w:hAnsiTheme="minorHAnsi"/>
          <w:b/>
          <w:sz w:val="28"/>
        </w:rPr>
      </w:pPr>
      <w:r w:rsidRPr="00DE0794">
        <w:rPr>
          <w:rFonts w:asciiTheme="minorHAnsi" w:hAnsiTheme="minorHAnsi"/>
          <w:b/>
          <w:sz w:val="28"/>
        </w:rPr>
        <w:t xml:space="preserve">Procedures </w:t>
      </w:r>
    </w:p>
    <w:p w14:paraId="4C8A0567" w14:textId="77777777" w:rsidR="00964124" w:rsidRPr="00DE0794" w:rsidRDefault="00964124" w:rsidP="00964124">
      <w:pPr>
        <w:spacing w:after="0" w:line="240" w:lineRule="auto"/>
        <w:rPr>
          <w:rFonts w:asciiTheme="minorHAnsi" w:hAnsiTheme="minorHAnsi"/>
          <w:b/>
          <w:sz w:val="28"/>
        </w:rPr>
      </w:pPr>
    </w:p>
    <w:p w14:paraId="65FE11CA" w14:textId="77777777" w:rsidR="00964124" w:rsidRPr="00DE0794" w:rsidRDefault="00964124" w:rsidP="00964124">
      <w:pPr>
        <w:pStyle w:val="ListParagraph"/>
        <w:numPr>
          <w:ilvl w:val="0"/>
          <w:numId w:val="13"/>
        </w:numPr>
        <w:spacing w:after="0" w:line="240" w:lineRule="auto"/>
        <w:rPr>
          <w:rFonts w:asciiTheme="minorHAnsi" w:hAnsiTheme="minorHAnsi"/>
          <w:spacing w:val="-6"/>
        </w:rPr>
      </w:pPr>
      <w:r w:rsidRPr="00DE0794">
        <w:rPr>
          <w:rFonts w:asciiTheme="minorHAnsi" w:hAnsiTheme="minorHAnsi"/>
          <w:spacing w:val="-6"/>
        </w:rPr>
        <w:t xml:space="preserve">The Nominated Supervisor or educators have the right to refuse access to the service if concerned a child may have an infectious disease </w:t>
      </w:r>
    </w:p>
    <w:p w14:paraId="5EFD5643" w14:textId="77777777" w:rsidR="00964124" w:rsidRPr="00DE0794" w:rsidRDefault="00964124" w:rsidP="00964124">
      <w:pPr>
        <w:pStyle w:val="ListParagraph"/>
        <w:numPr>
          <w:ilvl w:val="0"/>
          <w:numId w:val="13"/>
        </w:numPr>
        <w:spacing w:after="0" w:line="240" w:lineRule="auto"/>
        <w:rPr>
          <w:rFonts w:asciiTheme="minorHAnsi" w:hAnsiTheme="minorHAnsi"/>
          <w:spacing w:val="-6"/>
        </w:rPr>
      </w:pPr>
      <w:r w:rsidRPr="00DE0794">
        <w:rPr>
          <w:rFonts w:asciiTheme="minorHAnsi" w:hAnsiTheme="minorHAnsi"/>
        </w:rPr>
        <w:t xml:space="preserve">Children and educators will be excluded from the centre if they are ill with any contagious illness. </w:t>
      </w:r>
      <w:r w:rsidRPr="00DE0794">
        <w:rPr>
          <w:rFonts w:asciiTheme="minorHAnsi" w:hAnsiTheme="minorHAnsi"/>
          <w:spacing w:val="-6"/>
        </w:rPr>
        <w:t xml:space="preserve">The period of exclusion and decision to re-admit a child or staff member will be the responsibility of the Nominated Supervisor based on symptoms, medical </w:t>
      </w:r>
      <w:proofErr w:type="gramStart"/>
      <w:r w:rsidRPr="00DE0794">
        <w:rPr>
          <w:rFonts w:asciiTheme="minorHAnsi" w:hAnsiTheme="minorHAnsi"/>
          <w:spacing w:val="-6"/>
        </w:rPr>
        <w:t>opinion</w:t>
      </w:r>
      <w:proofErr w:type="gramEnd"/>
      <w:r w:rsidRPr="00DE0794">
        <w:rPr>
          <w:rFonts w:asciiTheme="minorHAnsi" w:hAnsiTheme="minorHAnsi"/>
          <w:spacing w:val="-6"/>
        </w:rPr>
        <w:t xml:space="preserve"> and Department of Health guidelines</w:t>
      </w:r>
    </w:p>
    <w:p w14:paraId="37E3270D" w14:textId="77777777" w:rsidR="00964124" w:rsidRPr="00DE0794" w:rsidRDefault="00964124" w:rsidP="00964124">
      <w:pPr>
        <w:pStyle w:val="ListParagraph"/>
        <w:numPr>
          <w:ilvl w:val="0"/>
          <w:numId w:val="13"/>
        </w:numPr>
        <w:spacing w:after="0" w:line="240" w:lineRule="auto"/>
        <w:rPr>
          <w:rFonts w:asciiTheme="minorHAnsi" w:hAnsiTheme="minorHAnsi"/>
          <w:spacing w:val="-6"/>
        </w:rPr>
      </w:pPr>
      <w:r w:rsidRPr="00DE0794">
        <w:rPr>
          <w:rFonts w:asciiTheme="minorHAnsi" w:hAnsiTheme="minorHAnsi"/>
        </w:rPr>
        <w:t>A doctor's clearance certificate will be required for all infectious diseases</w:t>
      </w:r>
    </w:p>
    <w:p w14:paraId="205DE7FB" w14:textId="77777777" w:rsidR="00964124" w:rsidRPr="00DE0794" w:rsidRDefault="00964124" w:rsidP="00964124">
      <w:pPr>
        <w:pStyle w:val="ListParagraph"/>
        <w:numPr>
          <w:ilvl w:val="0"/>
          <w:numId w:val="13"/>
        </w:numPr>
        <w:spacing w:after="0" w:line="240" w:lineRule="auto"/>
        <w:rPr>
          <w:rFonts w:asciiTheme="minorHAnsi" w:hAnsiTheme="minorHAnsi"/>
          <w:spacing w:val="-6"/>
        </w:rPr>
      </w:pPr>
      <w:r w:rsidRPr="00DE0794">
        <w:rPr>
          <w:rFonts w:asciiTheme="minorHAnsi" w:hAnsiTheme="minorHAnsi"/>
        </w:rPr>
        <w:t>Children with diarrhoea will be excluded for 24 hours after the symptoms have disappeared or after a normal stool</w:t>
      </w:r>
    </w:p>
    <w:p w14:paraId="4D993BE2" w14:textId="77777777" w:rsidR="00964124" w:rsidRPr="00DE0794" w:rsidRDefault="00964124" w:rsidP="00964124">
      <w:pPr>
        <w:pStyle w:val="ListParagraph"/>
        <w:numPr>
          <w:ilvl w:val="0"/>
          <w:numId w:val="13"/>
        </w:numPr>
        <w:spacing w:after="0" w:line="240" w:lineRule="auto"/>
        <w:rPr>
          <w:rFonts w:asciiTheme="minorHAnsi" w:hAnsiTheme="minorHAnsi"/>
          <w:spacing w:val="-6"/>
        </w:rPr>
      </w:pPr>
      <w:r w:rsidRPr="00DE0794">
        <w:rPr>
          <w:rFonts w:asciiTheme="minorHAnsi" w:hAnsiTheme="minorHAnsi"/>
        </w:rPr>
        <w:t>A current copy of the Department of Health guidelines on infectious diseases will be held by the Nominated Supervisor to be referenced and followed when necessary</w:t>
      </w:r>
    </w:p>
    <w:p w14:paraId="0A9B33AF" w14:textId="77777777" w:rsidR="00964124" w:rsidRPr="00DE0794" w:rsidRDefault="00964124" w:rsidP="00964124">
      <w:pPr>
        <w:pStyle w:val="ListParagraph"/>
        <w:numPr>
          <w:ilvl w:val="0"/>
          <w:numId w:val="13"/>
        </w:numPr>
        <w:spacing w:after="0" w:line="240" w:lineRule="auto"/>
        <w:rPr>
          <w:rFonts w:asciiTheme="minorHAnsi" w:hAnsiTheme="minorHAnsi"/>
        </w:rPr>
      </w:pPr>
      <w:r w:rsidRPr="00DE0794">
        <w:rPr>
          <w:rFonts w:asciiTheme="minorHAnsi" w:hAnsiTheme="minorHAnsi"/>
        </w:rPr>
        <w:t xml:space="preserve">A doctor’s certificate should be provided if a child or educator has any of the following </w:t>
      </w:r>
      <w:r>
        <w:rPr>
          <w:rFonts w:asciiTheme="minorHAnsi" w:hAnsiTheme="minorHAnsi"/>
        </w:rPr>
        <w:t xml:space="preserve">examples of infectious </w:t>
      </w:r>
      <w:r w:rsidRPr="00DE0794">
        <w:rPr>
          <w:rFonts w:asciiTheme="minorHAnsi" w:hAnsiTheme="minorHAnsi"/>
        </w:rPr>
        <w:t>diseases</w:t>
      </w:r>
      <w:r>
        <w:rPr>
          <w:rFonts w:asciiTheme="minorHAnsi" w:hAnsiTheme="minorHAnsi"/>
        </w:rPr>
        <w:t xml:space="preserve"> such as </w:t>
      </w:r>
      <w:proofErr w:type="gramStart"/>
      <w:r>
        <w:rPr>
          <w:rFonts w:asciiTheme="minorHAnsi" w:hAnsiTheme="minorHAnsi"/>
        </w:rPr>
        <w:t>measles ,</w:t>
      </w:r>
      <w:proofErr w:type="gramEnd"/>
      <w:r>
        <w:rPr>
          <w:rFonts w:asciiTheme="minorHAnsi" w:hAnsiTheme="minorHAnsi"/>
        </w:rPr>
        <w:t xml:space="preserve"> mumps and whooping cough (pertussis)</w:t>
      </w:r>
    </w:p>
    <w:p w14:paraId="7F1A673C" w14:textId="77777777" w:rsidR="00964124" w:rsidRPr="00DE0794" w:rsidRDefault="00964124" w:rsidP="00964124">
      <w:pPr>
        <w:pStyle w:val="ListParagraph"/>
        <w:numPr>
          <w:ilvl w:val="0"/>
          <w:numId w:val="13"/>
        </w:numPr>
        <w:spacing w:after="0" w:line="240" w:lineRule="auto"/>
        <w:rPr>
          <w:rFonts w:asciiTheme="minorHAnsi" w:hAnsiTheme="minorHAnsi"/>
          <w:spacing w:val="-6"/>
        </w:rPr>
      </w:pPr>
      <w:r w:rsidRPr="00DE0794">
        <w:rPr>
          <w:rFonts w:asciiTheme="minorHAnsi" w:hAnsiTheme="minorHAnsi"/>
        </w:rPr>
        <w:t xml:space="preserve">All parents will be informed about the occurrence of an infectious disease in the centre ensuring that the individual rights of staff or children are not infringed upon. </w:t>
      </w:r>
      <w:r w:rsidRPr="00DE0794">
        <w:rPr>
          <w:rFonts w:asciiTheme="minorHAnsi" w:hAnsiTheme="minorHAnsi"/>
          <w:sz w:val="23"/>
          <w:szCs w:val="23"/>
        </w:rPr>
        <w:t xml:space="preserve">If there is an occurrence of an infectious disease at Manly OOSH, information from </w:t>
      </w:r>
      <w:r w:rsidRPr="00DE0794">
        <w:rPr>
          <w:rFonts w:asciiTheme="minorHAnsi" w:hAnsiTheme="minorHAnsi"/>
        </w:rPr>
        <w:t>the Department of Health guidelines on infectious diseases</w:t>
      </w:r>
      <w:r w:rsidRPr="00DE0794">
        <w:rPr>
          <w:rFonts w:asciiTheme="minorHAnsi" w:hAnsiTheme="minorHAnsi"/>
          <w:sz w:val="23"/>
          <w:szCs w:val="23"/>
        </w:rPr>
        <w:t xml:space="preserve"> is to be displayed on the service notice board</w:t>
      </w:r>
    </w:p>
    <w:p w14:paraId="32F75E83" w14:textId="77777777" w:rsidR="00964124" w:rsidRPr="00DE0794" w:rsidRDefault="00964124" w:rsidP="00964124">
      <w:pPr>
        <w:pStyle w:val="ListParagraph"/>
        <w:numPr>
          <w:ilvl w:val="0"/>
          <w:numId w:val="13"/>
        </w:numPr>
        <w:spacing w:after="0" w:line="240" w:lineRule="auto"/>
        <w:rPr>
          <w:rFonts w:asciiTheme="minorHAnsi" w:hAnsiTheme="minorHAnsi"/>
        </w:rPr>
      </w:pPr>
      <w:r w:rsidRPr="00DE0794">
        <w:rPr>
          <w:rFonts w:asciiTheme="minorHAnsi" w:hAnsiTheme="minorHAnsi"/>
        </w:rPr>
        <w:t xml:space="preserve">All educators will ensure proper hygiene practices are carried out as outlined in </w:t>
      </w:r>
      <w:r>
        <w:rPr>
          <w:rFonts w:asciiTheme="minorHAnsi" w:hAnsiTheme="minorHAnsi"/>
        </w:rPr>
        <w:t xml:space="preserve">correct handwashing procedures, food preparation and general </w:t>
      </w:r>
      <w:proofErr w:type="gramStart"/>
      <w:r>
        <w:rPr>
          <w:rFonts w:asciiTheme="minorHAnsi" w:hAnsiTheme="minorHAnsi"/>
        </w:rPr>
        <w:t>cleaning.</w:t>
      </w:r>
      <w:ins w:id="6" w:author="Celine Varghese-Fell" w:date="2020-03-20T11:16:00Z">
        <w:r>
          <w:rPr>
            <w:rFonts w:asciiTheme="minorHAnsi" w:hAnsiTheme="minorHAnsi"/>
          </w:rPr>
          <w:t>_</w:t>
        </w:r>
      </w:ins>
      <w:proofErr w:type="gramEnd"/>
    </w:p>
    <w:p w14:paraId="56F188DA" w14:textId="77777777" w:rsidR="00964124" w:rsidRDefault="00964124" w:rsidP="00964124">
      <w:pPr>
        <w:spacing w:after="0" w:line="240" w:lineRule="auto"/>
        <w:rPr>
          <w:rFonts w:asciiTheme="minorHAnsi" w:hAnsiTheme="minorHAnsi"/>
        </w:rPr>
      </w:pPr>
    </w:p>
    <w:p w14:paraId="0B1BF50E" w14:textId="77777777" w:rsidR="00964124" w:rsidRDefault="00964124" w:rsidP="00964124">
      <w:pPr>
        <w:spacing w:after="0" w:line="240" w:lineRule="auto"/>
        <w:rPr>
          <w:rFonts w:asciiTheme="minorHAnsi" w:hAnsiTheme="minorHAnsi"/>
        </w:rPr>
      </w:pPr>
    </w:p>
    <w:p w14:paraId="4A94D61A" w14:textId="77777777" w:rsidR="00964124" w:rsidRDefault="00964124" w:rsidP="00964124">
      <w:pPr>
        <w:spacing w:after="0" w:line="240" w:lineRule="auto"/>
        <w:rPr>
          <w:rFonts w:asciiTheme="minorHAnsi" w:hAnsiTheme="minorHAnsi" w:cs="Arial"/>
        </w:rPr>
      </w:pPr>
      <w:r w:rsidRPr="00DE0794">
        <w:rPr>
          <w:rFonts w:asciiTheme="minorHAnsi" w:hAnsiTheme="minorHAnsi" w:cs="Arial"/>
        </w:rPr>
        <w:t>Endorsed by</w:t>
      </w:r>
      <w:r>
        <w:rPr>
          <w:rFonts w:asciiTheme="minorHAnsi" w:hAnsiTheme="minorHAnsi" w:cs="Arial"/>
        </w:rPr>
        <w:t>:</w:t>
      </w:r>
      <w:r w:rsidRPr="00DE0794">
        <w:rPr>
          <w:rFonts w:asciiTheme="minorHAnsi" w:hAnsiTheme="minorHAnsi" w:cs="Arial"/>
        </w:rPr>
        <w:t xml:space="preserve">  </w:t>
      </w:r>
      <w:r>
        <w:rPr>
          <w:rFonts w:asciiTheme="minorHAnsi" w:hAnsiTheme="minorHAnsi" w:cs="Arial"/>
        </w:rPr>
        <w:tab/>
      </w:r>
    </w:p>
    <w:p w14:paraId="4AE6903E" w14:textId="77777777" w:rsidR="00964124" w:rsidRDefault="00964124" w:rsidP="00964124">
      <w:pPr>
        <w:spacing w:after="0" w:line="240" w:lineRule="auto"/>
        <w:rPr>
          <w:rFonts w:asciiTheme="minorHAnsi" w:hAnsiTheme="minorHAnsi" w:cs="Arial"/>
        </w:rPr>
      </w:pPr>
      <w:r>
        <w:rPr>
          <w:rFonts w:asciiTheme="minorHAnsi" w:hAnsiTheme="minorHAnsi" w:cs="Arial"/>
        </w:rPr>
        <w:tab/>
      </w:r>
    </w:p>
    <w:p w14:paraId="0A386A7A" w14:textId="77777777" w:rsidR="00964124" w:rsidRDefault="00964124" w:rsidP="00964124">
      <w:pPr>
        <w:spacing w:after="0" w:line="240" w:lineRule="auto"/>
        <w:rPr>
          <w:rFonts w:asciiTheme="minorHAnsi" w:hAnsiTheme="minorHAnsi" w:cs="Arial"/>
        </w:rPr>
      </w:pPr>
    </w:p>
    <w:p w14:paraId="31597687" w14:textId="77777777" w:rsidR="00964124" w:rsidRDefault="00964124" w:rsidP="00964124">
      <w:pPr>
        <w:spacing w:after="0" w:line="240" w:lineRule="auto"/>
        <w:rPr>
          <w:rFonts w:asciiTheme="minorHAnsi" w:hAnsiTheme="minorHAnsi" w:cs="Arial"/>
        </w:rPr>
      </w:pPr>
      <w:r>
        <w:rPr>
          <w:rFonts w:asciiTheme="minorHAnsi" w:hAnsiTheme="minorHAnsi" w:cs="Arial"/>
        </w:rPr>
        <w:tab/>
      </w:r>
    </w:p>
    <w:p w14:paraId="5024F953" w14:textId="77777777" w:rsidR="00964124" w:rsidRDefault="00964124" w:rsidP="00964124">
      <w:pPr>
        <w:spacing w:after="0" w:line="240" w:lineRule="auto"/>
        <w:rPr>
          <w:rFonts w:asciiTheme="minorHAnsi" w:hAnsiTheme="minorHAnsi" w:cs="Arial"/>
        </w:rPr>
      </w:pPr>
    </w:p>
    <w:p w14:paraId="357DCEA7" w14:textId="77777777" w:rsidR="00964124" w:rsidRDefault="00964124" w:rsidP="00964124">
      <w:pPr>
        <w:spacing w:after="0" w:line="240" w:lineRule="auto"/>
        <w:rPr>
          <w:rFonts w:asciiTheme="minorHAnsi" w:hAnsiTheme="minorHAnsi" w:cs="Arial"/>
        </w:rPr>
      </w:pPr>
      <w:r>
        <w:rPr>
          <w:rFonts w:asciiTheme="minorHAnsi" w:hAnsiTheme="minorHAnsi" w:cs="Arial"/>
        </w:rPr>
        <w:t>President</w:t>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t>Vice-President</w:t>
      </w:r>
    </w:p>
    <w:p w14:paraId="366DACEB" w14:textId="77777777" w:rsidR="00964124" w:rsidRDefault="00964124" w:rsidP="00964124">
      <w:pPr>
        <w:spacing w:after="0" w:line="240" w:lineRule="auto"/>
        <w:rPr>
          <w:rFonts w:asciiTheme="minorHAnsi" w:hAnsiTheme="minorHAnsi" w:cs="Arial"/>
        </w:rPr>
      </w:pPr>
      <w:r>
        <w:rPr>
          <w:rFonts w:asciiTheme="minorHAnsi" w:hAnsiTheme="minorHAnsi" w:cs="Arial"/>
        </w:rPr>
        <w:t>Caren Vettese</w:t>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t>Suzie Mason</w:t>
      </w:r>
    </w:p>
    <w:p w14:paraId="288F7B74" w14:textId="77777777" w:rsidR="00964124" w:rsidRDefault="00964124" w:rsidP="00964124">
      <w:pPr>
        <w:spacing w:after="0" w:line="240" w:lineRule="auto"/>
        <w:rPr>
          <w:rFonts w:asciiTheme="minorHAnsi" w:hAnsiTheme="minorHAnsi" w:cs="Arial"/>
        </w:rPr>
      </w:pPr>
    </w:p>
    <w:p w14:paraId="237FE0F1" w14:textId="77777777" w:rsidR="00964124" w:rsidRDefault="00964124" w:rsidP="00964124">
      <w:pPr>
        <w:spacing w:after="0" w:line="240" w:lineRule="auto"/>
        <w:rPr>
          <w:rFonts w:asciiTheme="minorHAnsi" w:hAnsiTheme="minorHAnsi" w:cs="Arial"/>
        </w:rPr>
      </w:pPr>
    </w:p>
    <w:p w14:paraId="2528ED9A" w14:textId="77777777" w:rsidR="00964124" w:rsidRDefault="00964124" w:rsidP="00964124">
      <w:pPr>
        <w:spacing w:after="0" w:line="240" w:lineRule="auto"/>
        <w:rPr>
          <w:rFonts w:asciiTheme="minorHAnsi" w:hAnsiTheme="minorHAnsi" w:cs="Arial"/>
        </w:rPr>
      </w:pPr>
    </w:p>
    <w:p w14:paraId="2E2FEF68" w14:textId="77777777" w:rsidR="00964124" w:rsidDel="00554907" w:rsidRDefault="00964124" w:rsidP="00964124">
      <w:pPr>
        <w:spacing w:after="0" w:line="240" w:lineRule="auto"/>
        <w:rPr>
          <w:del w:id="7" w:author="Celine Varghese-Fell" w:date="2020-03-20T11:18:00Z"/>
          <w:rFonts w:asciiTheme="minorHAnsi" w:hAnsiTheme="minorHAnsi" w:cs="Arial"/>
        </w:rPr>
      </w:pPr>
      <w:r>
        <w:rPr>
          <w:rFonts w:asciiTheme="minorHAnsi" w:hAnsiTheme="minorHAnsi" w:cs="Arial"/>
        </w:rPr>
        <w:t>20</w:t>
      </w:r>
      <w:r w:rsidRPr="00981972">
        <w:rPr>
          <w:rFonts w:asciiTheme="minorHAnsi" w:hAnsiTheme="minorHAnsi" w:cs="Arial"/>
          <w:vertAlign w:val="superscript"/>
        </w:rPr>
        <w:t>th</w:t>
      </w:r>
      <w:r>
        <w:rPr>
          <w:rFonts w:asciiTheme="minorHAnsi" w:hAnsiTheme="minorHAnsi" w:cs="Arial"/>
        </w:rPr>
        <w:t xml:space="preserve"> March 2020</w:t>
      </w:r>
    </w:p>
    <w:p w14:paraId="778DECD3" w14:textId="0000470C" w:rsidR="00814186" w:rsidRPr="00DE0794" w:rsidRDefault="00814186" w:rsidP="00964124">
      <w:pPr>
        <w:spacing w:after="0" w:line="240" w:lineRule="auto"/>
        <w:jc w:val="center"/>
        <w:rPr>
          <w:rFonts w:asciiTheme="minorHAnsi" w:hAnsiTheme="minorHAnsi"/>
        </w:rPr>
      </w:pPr>
      <w:r w:rsidRPr="00DE0794">
        <w:rPr>
          <w:rFonts w:asciiTheme="minorHAnsi" w:hAnsiTheme="minorHAnsi"/>
        </w:rPr>
        <w:br w:type="page"/>
      </w:r>
    </w:p>
    <w:p w14:paraId="1AC34594" w14:textId="77777777" w:rsidR="002542E2" w:rsidRPr="00941D8C" w:rsidRDefault="00A2724C" w:rsidP="00941D8C">
      <w:pPr>
        <w:tabs>
          <w:tab w:val="left" w:pos="360"/>
        </w:tabs>
        <w:spacing w:after="0" w:line="240" w:lineRule="auto"/>
        <w:jc w:val="center"/>
        <w:rPr>
          <w:rFonts w:asciiTheme="minorHAnsi" w:hAnsiTheme="minorHAnsi" w:cs="Arial"/>
          <w:b/>
          <w:color w:val="4F81BD" w:themeColor="accent1"/>
          <w:sz w:val="32"/>
          <w:szCs w:val="24"/>
        </w:rPr>
      </w:pPr>
      <w:bookmarkStart w:id="8" w:name="_Hlk19774003"/>
      <w:r w:rsidRPr="00941D8C">
        <w:rPr>
          <w:rFonts w:asciiTheme="minorHAnsi" w:hAnsiTheme="minorHAnsi" w:cs="Arial"/>
          <w:b/>
          <w:color w:val="4F81BD" w:themeColor="accent1"/>
          <w:sz w:val="32"/>
          <w:szCs w:val="24"/>
        </w:rPr>
        <w:lastRenderedPageBreak/>
        <w:t>Immunisation</w:t>
      </w:r>
    </w:p>
    <w:p w14:paraId="4D94F8BF" w14:textId="77777777" w:rsidR="00FC2892" w:rsidRDefault="00FC2892" w:rsidP="00FC2892">
      <w:pPr>
        <w:spacing w:after="0" w:line="240" w:lineRule="auto"/>
        <w:rPr>
          <w:rFonts w:asciiTheme="minorHAnsi" w:hAnsiTheme="minorHAnsi" w:cs="Arial"/>
          <w:sz w:val="24"/>
          <w:szCs w:val="24"/>
        </w:rPr>
      </w:pPr>
    </w:p>
    <w:p w14:paraId="67178A2E" w14:textId="77777777" w:rsidR="00FC2892" w:rsidRPr="00FC2892" w:rsidRDefault="00FC2892" w:rsidP="00FC2892">
      <w:pPr>
        <w:pStyle w:val="Heading8"/>
        <w:spacing w:before="0"/>
        <w:rPr>
          <w:rFonts w:asciiTheme="minorHAnsi" w:hAnsiTheme="minorHAnsi" w:cs="Arial"/>
          <w:b/>
          <w:color w:val="auto"/>
          <w:sz w:val="28"/>
          <w:szCs w:val="22"/>
        </w:rPr>
      </w:pPr>
      <w:r w:rsidRPr="00FC2892">
        <w:rPr>
          <w:rFonts w:asciiTheme="minorHAnsi" w:hAnsiTheme="minorHAnsi" w:cs="Arial"/>
          <w:b/>
          <w:color w:val="auto"/>
          <w:sz w:val="28"/>
          <w:szCs w:val="22"/>
        </w:rPr>
        <w:t>Policy Statement</w:t>
      </w:r>
      <w:r>
        <w:rPr>
          <w:rFonts w:asciiTheme="minorHAnsi" w:hAnsiTheme="minorHAnsi" w:cs="Arial"/>
          <w:b/>
          <w:color w:val="auto"/>
          <w:sz w:val="28"/>
          <w:szCs w:val="22"/>
        </w:rPr>
        <w:br/>
      </w:r>
    </w:p>
    <w:p w14:paraId="0D1CFBE7" w14:textId="77777777" w:rsidR="00FC2892" w:rsidRPr="00FC2892" w:rsidRDefault="00FC2892" w:rsidP="00FC2892">
      <w:pPr>
        <w:pStyle w:val="BodyText3"/>
        <w:spacing w:after="0"/>
        <w:rPr>
          <w:rFonts w:asciiTheme="minorHAnsi" w:hAnsiTheme="minorHAnsi" w:cs="Arial"/>
          <w:sz w:val="22"/>
          <w:szCs w:val="22"/>
        </w:rPr>
      </w:pPr>
      <w:r w:rsidRPr="009556C6">
        <w:rPr>
          <w:rFonts w:asciiTheme="minorHAnsi" w:hAnsiTheme="minorHAnsi" w:cs="Arial"/>
          <w:sz w:val="22"/>
          <w:szCs w:val="22"/>
        </w:rPr>
        <w:t>We respect the right of individual parents to decide whether to immunise or not to immunise their children. However, children who are not immunised will be excluded for the period of an outbreak that is a vaccine-preventable disease. The service will abide by the all government regulations in relation to immunisation.</w:t>
      </w:r>
    </w:p>
    <w:p w14:paraId="2BF883B1" w14:textId="77777777" w:rsidR="00FC2892" w:rsidRPr="00FC2892" w:rsidRDefault="00FC2892" w:rsidP="00FC2892">
      <w:pPr>
        <w:spacing w:after="0"/>
        <w:rPr>
          <w:rFonts w:asciiTheme="minorHAnsi" w:hAnsiTheme="minorHAnsi" w:cs="Arial"/>
        </w:rPr>
      </w:pPr>
    </w:p>
    <w:p w14:paraId="77E0EEAB" w14:textId="77777777" w:rsidR="00FC2892" w:rsidRPr="00FC2892" w:rsidRDefault="00FC2892" w:rsidP="00FC2892">
      <w:pPr>
        <w:pStyle w:val="Heading8"/>
        <w:spacing w:before="0"/>
        <w:rPr>
          <w:rFonts w:asciiTheme="minorHAnsi" w:hAnsiTheme="minorHAnsi" w:cs="Arial"/>
          <w:b/>
          <w:color w:val="auto"/>
          <w:sz w:val="28"/>
          <w:szCs w:val="22"/>
        </w:rPr>
      </w:pPr>
      <w:r w:rsidRPr="00FC2892">
        <w:rPr>
          <w:rFonts w:asciiTheme="minorHAnsi" w:hAnsiTheme="minorHAnsi" w:cs="Arial"/>
          <w:b/>
          <w:color w:val="auto"/>
          <w:sz w:val="28"/>
          <w:szCs w:val="22"/>
        </w:rPr>
        <w:t>Procedures</w:t>
      </w:r>
      <w:r>
        <w:rPr>
          <w:rFonts w:asciiTheme="minorHAnsi" w:hAnsiTheme="minorHAnsi" w:cs="Arial"/>
          <w:b/>
          <w:color w:val="auto"/>
          <w:sz w:val="28"/>
          <w:szCs w:val="22"/>
        </w:rPr>
        <w:br/>
      </w:r>
    </w:p>
    <w:p w14:paraId="0B31205E" w14:textId="77777777" w:rsidR="00FC2892" w:rsidRPr="00FC2892" w:rsidRDefault="00FC2892" w:rsidP="00EC6D79">
      <w:pPr>
        <w:pStyle w:val="BodyText3"/>
        <w:numPr>
          <w:ilvl w:val="0"/>
          <w:numId w:val="127"/>
        </w:numPr>
        <w:tabs>
          <w:tab w:val="clear" w:pos="720"/>
        </w:tabs>
        <w:spacing w:after="0"/>
        <w:ind w:left="426"/>
        <w:rPr>
          <w:rFonts w:asciiTheme="minorHAnsi" w:hAnsiTheme="minorHAnsi" w:cs="Arial"/>
          <w:sz w:val="22"/>
          <w:szCs w:val="22"/>
        </w:rPr>
      </w:pPr>
      <w:r w:rsidRPr="00FC2892">
        <w:rPr>
          <w:rFonts w:asciiTheme="minorHAnsi" w:hAnsiTheme="minorHAnsi" w:cs="Arial"/>
          <w:bCs/>
          <w:sz w:val="22"/>
          <w:szCs w:val="22"/>
        </w:rPr>
        <w:t>Prior to enrolling proof of a child’s vaccination status must be provided. Child care centres must have documented evidence that children are up to date with their vaccinations, or that they are on a recognised catch-up schedule, or that they have a medical contra-indication to vaccination, or their parents have a conscientious objection to vaccination, before enrolling a child.</w:t>
      </w:r>
    </w:p>
    <w:p w14:paraId="76B36E91" w14:textId="77777777" w:rsidR="00FC2892" w:rsidRPr="00FC2892" w:rsidRDefault="00FC2892" w:rsidP="00FC2892">
      <w:pPr>
        <w:spacing w:after="0" w:line="240" w:lineRule="auto"/>
        <w:ind w:firstLine="360"/>
        <w:rPr>
          <w:rFonts w:asciiTheme="minorHAnsi" w:eastAsia="Times New Roman" w:hAnsiTheme="minorHAnsi" w:cs="Arial"/>
          <w:lang w:eastAsia="en-AU"/>
        </w:rPr>
      </w:pPr>
      <w:r w:rsidRPr="00FC2892">
        <w:rPr>
          <w:rFonts w:asciiTheme="minorHAnsi" w:eastAsia="Times New Roman" w:hAnsiTheme="minorHAnsi" w:cs="Arial"/>
          <w:u w:val="single"/>
          <w:lang w:eastAsia="en-AU"/>
        </w:rPr>
        <w:t>Upon enrolment of their child, parents/guardians must provide</w:t>
      </w:r>
      <w:r w:rsidRPr="00FC2892">
        <w:rPr>
          <w:rFonts w:asciiTheme="minorHAnsi" w:eastAsia="Times New Roman" w:hAnsiTheme="minorHAnsi" w:cs="Arial"/>
          <w:lang w:eastAsia="en-AU"/>
        </w:rPr>
        <w:t xml:space="preserve">: </w:t>
      </w:r>
    </w:p>
    <w:p w14:paraId="5CA5A843" w14:textId="77777777" w:rsidR="00FC2892" w:rsidRPr="00FC2892" w:rsidRDefault="00FC2892" w:rsidP="00EC6D79">
      <w:pPr>
        <w:numPr>
          <w:ilvl w:val="1"/>
          <w:numId w:val="126"/>
        </w:numPr>
        <w:spacing w:after="0" w:line="240" w:lineRule="auto"/>
        <w:rPr>
          <w:rFonts w:asciiTheme="minorHAnsi" w:eastAsia="Times New Roman" w:hAnsiTheme="minorHAnsi" w:cs="Arial"/>
          <w:lang w:eastAsia="en-AU"/>
        </w:rPr>
      </w:pPr>
      <w:r w:rsidRPr="00FC2892">
        <w:rPr>
          <w:rFonts w:asciiTheme="minorHAnsi" w:eastAsia="Times New Roman" w:hAnsiTheme="minorHAnsi" w:cs="Arial"/>
          <w:lang w:eastAsia="en-AU"/>
        </w:rPr>
        <w:t>An Australian Childhood Immunisation Register (ACIR) Immunisation History Statement which shows that their child is up to date with their scheduled immunisations, or;</w:t>
      </w:r>
    </w:p>
    <w:p w14:paraId="5A34E848" w14:textId="77777777" w:rsidR="00FC2892" w:rsidRPr="00FC2892" w:rsidRDefault="00FC2892" w:rsidP="00EC6D79">
      <w:pPr>
        <w:numPr>
          <w:ilvl w:val="1"/>
          <w:numId w:val="126"/>
        </w:numPr>
        <w:spacing w:after="0" w:line="240" w:lineRule="auto"/>
        <w:rPr>
          <w:rFonts w:asciiTheme="minorHAnsi" w:eastAsia="Times New Roman" w:hAnsiTheme="minorHAnsi" w:cs="Arial"/>
          <w:lang w:eastAsia="en-AU"/>
        </w:rPr>
      </w:pPr>
      <w:r w:rsidRPr="00FC2892">
        <w:rPr>
          <w:rFonts w:asciiTheme="minorHAnsi" w:eastAsia="Times New Roman" w:hAnsiTheme="minorHAnsi" w:cs="Arial"/>
          <w:lang w:eastAsia="en-AU"/>
        </w:rPr>
        <w:t xml:space="preserve">An ACIR** </w:t>
      </w:r>
      <w:hyperlink r:id="rId12" w:tgtFrame="_blank" w:history="1">
        <w:r w:rsidRPr="00FC2892">
          <w:rPr>
            <w:rFonts w:asciiTheme="minorHAnsi" w:eastAsia="Times New Roman" w:hAnsiTheme="minorHAnsi" w:cs="Arial"/>
            <w:u w:val="single"/>
            <w:lang w:eastAsia="en-AU"/>
          </w:rPr>
          <w:t>Immunisation Exemption Conscientious Objection Form (IMMU12)</w:t>
        </w:r>
      </w:hyperlink>
      <w:r w:rsidRPr="00FC2892">
        <w:rPr>
          <w:rFonts w:asciiTheme="minorHAnsi" w:eastAsia="Times New Roman" w:hAnsiTheme="minorHAnsi" w:cs="Arial"/>
          <w:lang w:eastAsia="en-AU"/>
        </w:rPr>
        <w:t xml:space="preserve"> which has been certified by an immunisation provider and a parent/guardian, or;</w:t>
      </w:r>
    </w:p>
    <w:p w14:paraId="3ABFF91C" w14:textId="77777777" w:rsidR="00FC2892" w:rsidRPr="00FC2892" w:rsidRDefault="00FC2892" w:rsidP="00EC6D79">
      <w:pPr>
        <w:numPr>
          <w:ilvl w:val="1"/>
          <w:numId w:val="126"/>
        </w:numPr>
        <w:spacing w:after="0" w:line="240" w:lineRule="auto"/>
        <w:rPr>
          <w:rFonts w:asciiTheme="minorHAnsi" w:eastAsia="Times New Roman" w:hAnsiTheme="minorHAnsi" w:cs="Arial"/>
          <w:lang w:eastAsia="en-AU"/>
        </w:rPr>
      </w:pPr>
      <w:r w:rsidRPr="00FC2892">
        <w:rPr>
          <w:rFonts w:asciiTheme="minorHAnsi" w:eastAsia="Times New Roman" w:hAnsiTheme="minorHAnsi" w:cs="Arial"/>
          <w:lang w:eastAsia="en-AU"/>
        </w:rPr>
        <w:t xml:space="preserve">An ACIR** </w:t>
      </w:r>
      <w:hyperlink r:id="rId13" w:tgtFrame="_blank" w:history="1">
        <w:r w:rsidRPr="00FC2892">
          <w:rPr>
            <w:rFonts w:asciiTheme="minorHAnsi" w:eastAsia="Times New Roman" w:hAnsiTheme="minorHAnsi" w:cs="Arial"/>
            <w:u w:val="single"/>
            <w:lang w:eastAsia="en-AU"/>
          </w:rPr>
          <w:t>Immunisation Exemption - Medical Contraindication Form (IMMU11)</w:t>
        </w:r>
      </w:hyperlink>
      <w:r w:rsidRPr="00FC2892">
        <w:rPr>
          <w:rFonts w:asciiTheme="minorHAnsi" w:eastAsia="Times New Roman" w:hAnsiTheme="minorHAnsi" w:cs="Arial"/>
          <w:lang w:eastAsia="en-AU"/>
        </w:rPr>
        <w:t xml:space="preserve"> which has been certified by an immunisation provider, or;</w:t>
      </w:r>
    </w:p>
    <w:p w14:paraId="71C470AC" w14:textId="77777777" w:rsidR="00FC2892" w:rsidRPr="00FC2892" w:rsidRDefault="00FC2892" w:rsidP="00EC6D79">
      <w:pPr>
        <w:numPr>
          <w:ilvl w:val="1"/>
          <w:numId w:val="126"/>
        </w:numPr>
        <w:spacing w:after="0" w:line="240" w:lineRule="auto"/>
        <w:rPr>
          <w:rFonts w:asciiTheme="minorHAnsi" w:eastAsia="Times New Roman" w:hAnsiTheme="minorHAnsi" w:cs="Arial"/>
          <w:lang w:eastAsia="en-AU"/>
        </w:rPr>
      </w:pPr>
      <w:r w:rsidRPr="00FC2892">
        <w:rPr>
          <w:rFonts w:asciiTheme="minorHAnsi" w:eastAsia="Times New Roman" w:hAnsiTheme="minorHAnsi" w:cs="Arial"/>
          <w:lang w:eastAsia="en-AU"/>
        </w:rPr>
        <w:t xml:space="preserve">An ACIR** Immunisation History form on which the immunisation provider has certified that the child is on a recognised catch-up schedule.   </w:t>
      </w:r>
    </w:p>
    <w:p w14:paraId="18237DF5" w14:textId="77777777" w:rsidR="00FC2892" w:rsidRPr="009556C6" w:rsidRDefault="00FC2892" w:rsidP="00EC6D79">
      <w:pPr>
        <w:numPr>
          <w:ilvl w:val="0"/>
          <w:numId w:val="127"/>
        </w:numPr>
        <w:tabs>
          <w:tab w:val="clear" w:pos="720"/>
          <w:tab w:val="left" w:pos="426"/>
        </w:tabs>
        <w:spacing w:after="0" w:line="240" w:lineRule="auto"/>
        <w:ind w:left="426"/>
        <w:jc w:val="both"/>
        <w:rPr>
          <w:rFonts w:asciiTheme="minorHAnsi" w:hAnsiTheme="minorHAnsi" w:cs="Arial"/>
        </w:rPr>
      </w:pPr>
      <w:r w:rsidRPr="009556C6">
        <w:rPr>
          <w:rFonts w:asciiTheme="minorHAnsi" w:hAnsiTheme="minorHAnsi" w:cs="Arial"/>
        </w:rPr>
        <w:t>In the event of an outbreak of a vaccine-preventable disease at the centre, children not immunised will be required to stay at home for the duration of the outbreak, for their own protection.</w:t>
      </w:r>
    </w:p>
    <w:p w14:paraId="24A3E311" w14:textId="77777777" w:rsidR="00FC2892" w:rsidRPr="00FC2892" w:rsidRDefault="00FC2892" w:rsidP="00EC6D79">
      <w:pPr>
        <w:numPr>
          <w:ilvl w:val="0"/>
          <w:numId w:val="127"/>
        </w:numPr>
        <w:tabs>
          <w:tab w:val="clear" w:pos="720"/>
          <w:tab w:val="left" w:pos="0"/>
        </w:tabs>
        <w:spacing w:after="0" w:line="240" w:lineRule="auto"/>
        <w:ind w:left="426"/>
        <w:jc w:val="both"/>
        <w:rPr>
          <w:rFonts w:asciiTheme="minorHAnsi" w:hAnsiTheme="minorHAnsi" w:cs="Arial"/>
        </w:rPr>
      </w:pPr>
      <w:r w:rsidRPr="00FC2892">
        <w:rPr>
          <w:rFonts w:asciiTheme="minorHAnsi" w:hAnsiTheme="minorHAnsi" w:cs="Arial"/>
        </w:rPr>
        <w:t xml:space="preserve">The </w:t>
      </w:r>
      <w:r w:rsidRPr="00E45194">
        <w:rPr>
          <w:rFonts w:asciiTheme="minorHAnsi" w:hAnsiTheme="minorHAnsi" w:cs="Arial"/>
        </w:rPr>
        <w:t>Director</w:t>
      </w:r>
      <w:r w:rsidR="00484B98" w:rsidRPr="00E45194">
        <w:rPr>
          <w:rFonts w:asciiTheme="minorHAnsi" w:hAnsiTheme="minorHAnsi" w:cs="Arial"/>
        </w:rPr>
        <w:t>s</w:t>
      </w:r>
      <w:r w:rsidRPr="00FC2892">
        <w:rPr>
          <w:rFonts w:asciiTheme="minorHAnsi" w:hAnsiTheme="minorHAnsi" w:cs="Arial"/>
        </w:rPr>
        <w:t xml:space="preserve"> will consult with </w:t>
      </w:r>
      <w:r>
        <w:rPr>
          <w:rFonts w:asciiTheme="minorHAnsi" w:hAnsiTheme="minorHAnsi" w:cs="Arial"/>
        </w:rPr>
        <w:t>MVPS</w:t>
      </w:r>
      <w:r w:rsidRPr="00FC2892">
        <w:rPr>
          <w:rFonts w:asciiTheme="minorHAnsi" w:hAnsiTheme="minorHAnsi" w:cs="Arial"/>
        </w:rPr>
        <w:t xml:space="preserve"> and notify the Public Health Unit if a child contracts a vaccine-preventable disease.</w:t>
      </w:r>
    </w:p>
    <w:p w14:paraId="3E4ACC75" w14:textId="77777777" w:rsidR="00FC2892" w:rsidRPr="00FC2892" w:rsidRDefault="00FC2892" w:rsidP="00EC6D79">
      <w:pPr>
        <w:numPr>
          <w:ilvl w:val="0"/>
          <w:numId w:val="127"/>
        </w:numPr>
        <w:tabs>
          <w:tab w:val="clear" w:pos="720"/>
          <w:tab w:val="left" w:pos="0"/>
        </w:tabs>
        <w:spacing w:after="0" w:line="240" w:lineRule="auto"/>
        <w:ind w:left="426"/>
        <w:jc w:val="both"/>
        <w:rPr>
          <w:rFonts w:asciiTheme="minorHAnsi" w:hAnsiTheme="minorHAnsi" w:cs="Arial"/>
        </w:rPr>
      </w:pPr>
      <w:r w:rsidRPr="00FC2892">
        <w:rPr>
          <w:rFonts w:asciiTheme="minorHAnsi" w:hAnsiTheme="minorHAnsi" w:cs="Arial"/>
        </w:rPr>
        <w:t>Staff will be encouraged to maintain through immunisation, their immunity to common childhood diseases.</w:t>
      </w:r>
    </w:p>
    <w:p w14:paraId="569270B4" w14:textId="77777777" w:rsidR="00FC2892" w:rsidRDefault="00FC2892" w:rsidP="00EC6D79">
      <w:pPr>
        <w:numPr>
          <w:ilvl w:val="0"/>
          <w:numId w:val="127"/>
        </w:numPr>
        <w:tabs>
          <w:tab w:val="clear" w:pos="720"/>
          <w:tab w:val="left" w:pos="426"/>
        </w:tabs>
        <w:spacing w:after="0" w:line="240" w:lineRule="auto"/>
        <w:ind w:left="426"/>
        <w:jc w:val="both"/>
        <w:rPr>
          <w:rFonts w:asciiTheme="minorHAnsi" w:hAnsiTheme="minorHAnsi" w:cs="Arial"/>
        </w:rPr>
      </w:pPr>
      <w:r w:rsidRPr="00FC2892">
        <w:rPr>
          <w:rFonts w:asciiTheme="minorHAnsi" w:hAnsiTheme="minorHAnsi" w:cs="Arial"/>
        </w:rPr>
        <w:t>Exclusion periods will be advised by the NSW Department of Health and Staying Healthy in Child Care publication.</w:t>
      </w:r>
    </w:p>
    <w:p w14:paraId="4AFA9F2D" w14:textId="77777777" w:rsidR="00FC2892" w:rsidRDefault="00FC2892" w:rsidP="00FC2892">
      <w:pPr>
        <w:tabs>
          <w:tab w:val="left" w:pos="426"/>
        </w:tabs>
        <w:spacing w:after="0" w:line="240" w:lineRule="auto"/>
        <w:jc w:val="both"/>
        <w:rPr>
          <w:rFonts w:asciiTheme="minorHAnsi" w:hAnsiTheme="minorHAnsi" w:cs="Arial"/>
        </w:rPr>
      </w:pPr>
    </w:p>
    <w:p w14:paraId="0BB96FDF" w14:textId="77777777" w:rsidR="00FC2892" w:rsidRDefault="00FC2892" w:rsidP="00FC2892">
      <w:pPr>
        <w:tabs>
          <w:tab w:val="left" w:pos="426"/>
        </w:tabs>
        <w:spacing w:after="0" w:line="240" w:lineRule="auto"/>
        <w:jc w:val="both"/>
        <w:rPr>
          <w:rFonts w:asciiTheme="minorHAnsi" w:hAnsiTheme="minorHAnsi" w:cs="Arial"/>
        </w:rPr>
      </w:pPr>
    </w:p>
    <w:p w14:paraId="64056E6A" w14:textId="77777777" w:rsidR="008611FC" w:rsidRDefault="008611FC" w:rsidP="008611FC">
      <w:pPr>
        <w:spacing w:after="0" w:line="240" w:lineRule="auto"/>
        <w:rPr>
          <w:rFonts w:asciiTheme="minorHAnsi" w:hAnsiTheme="minorHAnsi" w:cs="Arial"/>
        </w:rPr>
      </w:pPr>
      <w:r w:rsidRPr="00DE0794">
        <w:rPr>
          <w:rFonts w:asciiTheme="minorHAnsi" w:hAnsiTheme="minorHAnsi" w:cs="Arial"/>
        </w:rPr>
        <w:t>Endorsed by</w:t>
      </w:r>
      <w:r>
        <w:rPr>
          <w:rFonts w:asciiTheme="minorHAnsi" w:hAnsiTheme="minorHAnsi" w:cs="Arial"/>
        </w:rPr>
        <w:t>:</w:t>
      </w:r>
      <w:r w:rsidRPr="00DE0794">
        <w:rPr>
          <w:rFonts w:asciiTheme="minorHAnsi" w:hAnsiTheme="minorHAnsi" w:cs="Arial"/>
        </w:rPr>
        <w:t xml:space="preserve">  </w:t>
      </w:r>
      <w:r>
        <w:rPr>
          <w:rFonts w:asciiTheme="minorHAnsi" w:hAnsiTheme="minorHAnsi" w:cs="Arial"/>
        </w:rPr>
        <w:tab/>
      </w:r>
    </w:p>
    <w:p w14:paraId="3F69BF62" w14:textId="77777777" w:rsidR="008611FC" w:rsidRDefault="008611FC" w:rsidP="008611FC">
      <w:pPr>
        <w:spacing w:after="0" w:line="240" w:lineRule="auto"/>
        <w:rPr>
          <w:rFonts w:asciiTheme="minorHAnsi" w:hAnsiTheme="minorHAnsi" w:cs="Arial"/>
        </w:rPr>
      </w:pPr>
      <w:r>
        <w:rPr>
          <w:rFonts w:ascii="Helvetica" w:eastAsiaTheme="minorHAnsi" w:hAnsi="Helvetica" w:cs="Helvetica"/>
          <w:noProof/>
          <w:sz w:val="24"/>
          <w:szCs w:val="24"/>
          <w:lang w:eastAsia="en-AU"/>
        </w:rPr>
        <w:drawing>
          <wp:inline distT="0" distB="0" distL="0" distR="0" wp14:anchorId="70B897DC" wp14:editId="74A6C197">
            <wp:extent cx="1496795" cy="403786"/>
            <wp:effectExtent l="0" t="0" r="1905" b="317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8361" cy="404208"/>
                    </a:xfrm>
                    <a:prstGeom prst="rect">
                      <a:avLst/>
                    </a:prstGeom>
                    <a:noFill/>
                    <a:ln>
                      <a:noFill/>
                    </a:ln>
                  </pic:spPr>
                </pic:pic>
              </a:graphicData>
            </a:graphic>
          </wp:inline>
        </w:drawing>
      </w:r>
      <w:r>
        <w:rPr>
          <w:rFonts w:asciiTheme="minorHAnsi" w:hAnsiTheme="minorHAnsi" w:cs="Arial"/>
        </w:rPr>
        <w:tab/>
      </w:r>
      <w:r>
        <w:rPr>
          <w:rFonts w:asciiTheme="minorHAnsi" w:hAnsiTheme="minorHAnsi" w:cs="Arial"/>
        </w:rPr>
        <w:tab/>
      </w:r>
      <w:r>
        <w:rPr>
          <w:rFonts w:ascii="Helvetica" w:eastAsiaTheme="minorHAnsi" w:hAnsi="Helvetica" w:cs="Helvetica"/>
          <w:noProof/>
          <w:sz w:val="24"/>
          <w:szCs w:val="24"/>
          <w:lang w:eastAsia="en-AU"/>
        </w:rPr>
        <w:drawing>
          <wp:inline distT="0" distB="0" distL="0" distR="0" wp14:anchorId="3C5DA2A2" wp14:editId="6F350687">
            <wp:extent cx="1122634" cy="484505"/>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2634" cy="484505"/>
                    </a:xfrm>
                    <a:prstGeom prst="rect">
                      <a:avLst/>
                    </a:prstGeom>
                    <a:noFill/>
                    <a:ln>
                      <a:noFill/>
                    </a:ln>
                  </pic:spPr>
                </pic:pic>
              </a:graphicData>
            </a:graphic>
          </wp:inline>
        </w:drawing>
      </w:r>
    </w:p>
    <w:p w14:paraId="56DFFB80" w14:textId="77777777" w:rsidR="008611FC" w:rsidRDefault="008611FC" w:rsidP="008611FC">
      <w:pPr>
        <w:spacing w:after="0" w:line="240" w:lineRule="auto"/>
        <w:rPr>
          <w:rFonts w:asciiTheme="minorHAnsi" w:hAnsiTheme="minorHAnsi" w:cs="Arial"/>
        </w:rPr>
      </w:pPr>
    </w:p>
    <w:p w14:paraId="69C042BA" w14:textId="77777777" w:rsidR="008611FC" w:rsidRDefault="008611FC" w:rsidP="008611FC">
      <w:pPr>
        <w:spacing w:after="0" w:line="240" w:lineRule="auto"/>
        <w:rPr>
          <w:rFonts w:asciiTheme="minorHAnsi" w:hAnsiTheme="minorHAnsi" w:cs="Arial"/>
        </w:rPr>
      </w:pPr>
      <w:r>
        <w:rPr>
          <w:rFonts w:asciiTheme="minorHAnsi" w:hAnsiTheme="minorHAnsi" w:cs="Arial"/>
        </w:rPr>
        <w:t>Sarah Heesom</w:t>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t>Tracy Bell</w:t>
      </w:r>
    </w:p>
    <w:p w14:paraId="0FCCC29F" w14:textId="77777777" w:rsidR="008611FC" w:rsidRDefault="008611FC" w:rsidP="008611FC">
      <w:pPr>
        <w:spacing w:after="0" w:line="240" w:lineRule="auto"/>
        <w:rPr>
          <w:rFonts w:asciiTheme="minorHAnsi" w:hAnsiTheme="minorHAnsi" w:cs="Arial"/>
        </w:rPr>
      </w:pPr>
      <w:r>
        <w:rPr>
          <w:rFonts w:asciiTheme="minorHAnsi" w:hAnsiTheme="minorHAnsi" w:cs="Arial"/>
        </w:rPr>
        <w:t>President</w:t>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t>Vice-President</w:t>
      </w:r>
    </w:p>
    <w:p w14:paraId="3D531A90" w14:textId="77777777" w:rsidR="008611FC" w:rsidRDefault="008611FC" w:rsidP="008611FC">
      <w:pPr>
        <w:spacing w:after="0" w:line="240" w:lineRule="auto"/>
        <w:rPr>
          <w:rFonts w:asciiTheme="minorHAnsi" w:hAnsiTheme="minorHAnsi" w:cs="Arial"/>
        </w:rPr>
      </w:pPr>
    </w:p>
    <w:bookmarkEnd w:id="8"/>
    <w:p w14:paraId="382EE71F" w14:textId="77777777" w:rsidR="00FC2892" w:rsidRPr="008611FC" w:rsidRDefault="008611FC" w:rsidP="00FC2892">
      <w:pPr>
        <w:spacing w:after="0" w:line="240" w:lineRule="auto"/>
        <w:rPr>
          <w:rFonts w:asciiTheme="minorHAnsi" w:hAnsiTheme="minorHAnsi" w:cs="Arial"/>
        </w:rPr>
      </w:pPr>
      <w:r>
        <w:rPr>
          <w:rFonts w:asciiTheme="minorHAnsi" w:hAnsiTheme="minorHAnsi" w:cs="Arial"/>
        </w:rPr>
        <w:t>11 February 2016</w:t>
      </w:r>
    </w:p>
    <w:p w14:paraId="7A655DCF" w14:textId="77777777" w:rsidR="002542E2" w:rsidRPr="00DE0794" w:rsidRDefault="002542E2" w:rsidP="00223C46">
      <w:pPr>
        <w:spacing w:after="0" w:line="240" w:lineRule="auto"/>
        <w:rPr>
          <w:rFonts w:asciiTheme="minorHAnsi" w:hAnsiTheme="minorHAnsi" w:cs="Arial"/>
          <w:sz w:val="24"/>
          <w:szCs w:val="24"/>
        </w:rPr>
      </w:pPr>
    </w:p>
    <w:p w14:paraId="401C1483" w14:textId="77777777" w:rsidR="007409D8" w:rsidRPr="00627306" w:rsidRDefault="007409D8" w:rsidP="007409D8">
      <w:pPr>
        <w:pStyle w:val="Heading1"/>
        <w:rPr>
          <w:rFonts w:asciiTheme="minorHAnsi" w:hAnsiTheme="minorHAnsi"/>
          <w:color w:val="4F81BD" w:themeColor="accent1"/>
          <w:sz w:val="32"/>
        </w:rPr>
      </w:pPr>
      <w:r w:rsidRPr="00627306">
        <w:rPr>
          <w:rFonts w:asciiTheme="minorHAnsi" w:hAnsiTheme="minorHAnsi"/>
          <w:color w:val="4F81BD" w:themeColor="accent1"/>
          <w:sz w:val="32"/>
        </w:rPr>
        <w:t>Dealing with Medical Conditions &amp; Administration of Medication</w:t>
      </w:r>
    </w:p>
    <w:p w14:paraId="104BB05F" w14:textId="77777777" w:rsidR="007409D8" w:rsidRPr="00DE0794" w:rsidRDefault="007409D8" w:rsidP="007409D8">
      <w:pPr>
        <w:spacing w:after="0" w:line="240" w:lineRule="auto"/>
        <w:rPr>
          <w:rFonts w:asciiTheme="minorHAnsi" w:hAnsiTheme="minorHAnsi" w:cs="Arial"/>
          <w:sz w:val="28"/>
          <w:szCs w:val="28"/>
          <w:lang w:val="en-US"/>
        </w:rPr>
      </w:pPr>
    </w:p>
    <w:p w14:paraId="42B9EAA1" w14:textId="77777777" w:rsidR="007409D8" w:rsidRDefault="007409D8" w:rsidP="007409D8">
      <w:pPr>
        <w:spacing w:after="0" w:line="240" w:lineRule="auto"/>
        <w:rPr>
          <w:rFonts w:asciiTheme="minorHAnsi" w:hAnsiTheme="minorHAnsi" w:cs="Arial"/>
          <w:b/>
          <w:sz w:val="28"/>
          <w:szCs w:val="28"/>
          <w:lang w:val="en-US"/>
        </w:rPr>
      </w:pPr>
      <w:r w:rsidRPr="00DE0794">
        <w:rPr>
          <w:rFonts w:asciiTheme="minorHAnsi" w:hAnsiTheme="minorHAnsi" w:cs="Arial"/>
          <w:b/>
          <w:sz w:val="28"/>
          <w:szCs w:val="28"/>
          <w:lang w:val="en-US"/>
        </w:rPr>
        <w:t>Policy Statement</w:t>
      </w:r>
    </w:p>
    <w:p w14:paraId="716AEC37" w14:textId="77777777" w:rsidR="007409D8" w:rsidRPr="00DE0794" w:rsidRDefault="007409D8" w:rsidP="007409D8">
      <w:pPr>
        <w:spacing w:after="0" w:line="240" w:lineRule="auto"/>
        <w:rPr>
          <w:rFonts w:asciiTheme="minorHAnsi" w:hAnsiTheme="minorHAnsi" w:cs="Arial"/>
          <w:b/>
          <w:sz w:val="28"/>
          <w:szCs w:val="28"/>
          <w:lang w:val="en-US"/>
        </w:rPr>
      </w:pPr>
    </w:p>
    <w:p w14:paraId="2DF4EFFE" w14:textId="77777777" w:rsidR="007409D8" w:rsidRPr="00DE0794" w:rsidRDefault="007409D8" w:rsidP="007409D8">
      <w:pPr>
        <w:spacing w:after="0" w:line="240" w:lineRule="auto"/>
        <w:rPr>
          <w:rFonts w:asciiTheme="minorHAnsi" w:hAnsiTheme="minorHAnsi"/>
        </w:rPr>
      </w:pPr>
      <w:r w:rsidRPr="00DE0794">
        <w:rPr>
          <w:rFonts w:asciiTheme="minorHAnsi" w:hAnsiTheme="minorHAnsi"/>
        </w:rPr>
        <w:t xml:space="preserve">The purpose of this policy and procedure is to enable Manly OOSH to effectively manage medical conditions and provide clear guidelines for staff and families </w:t>
      </w:r>
      <w:proofErr w:type="gramStart"/>
      <w:r w:rsidRPr="00DE0794">
        <w:rPr>
          <w:rFonts w:asciiTheme="minorHAnsi" w:hAnsiTheme="minorHAnsi"/>
        </w:rPr>
        <w:t>in regard</w:t>
      </w:r>
      <w:r>
        <w:rPr>
          <w:rFonts w:asciiTheme="minorHAnsi" w:hAnsiTheme="minorHAnsi"/>
        </w:rPr>
        <w:t>s</w:t>
      </w:r>
      <w:r w:rsidRPr="00DE0794">
        <w:rPr>
          <w:rFonts w:asciiTheme="minorHAnsi" w:hAnsiTheme="minorHAnsi"/>
        </w:rPr>
        <w:t xml:space="preserve"> to</w:t>
      </w:r>
      <w:proofErr w:type="gramEnd"/>
      <w:r w:rsidRPr="00DE0794">
        <w:rPr>
          <w:rFonts w:asciiTheme="minorHAnsi" w:hAnsiTheme="minorHAnsi"/>
        </w:rPr>
        <w:t xml:space="preserve"> the administering of medication to children at Manly OOSH.</w:t>
      </w:r>
    </w:p>
    <w:p w14:paraId="28A7C069" w14:textId="77777777" w:rsidR="007409D8" w:rsidRPr="00DE0794" w:rsidRDefault="007409D8" w:rsidP="007409D8">
      <w:pPr>
        <w:spacing w:after="0" w:line="240" w:lineRule="auto"/>
        <w:rPr>
          <w:rFonts w:asciiTheme="minorHAnsi" w:hAnsiTheme="minorHAnsi"/>
        </w:rPr>
      </w:pPr>
      <w:r w:rsidRPr="00DE0794">
        <w:rPr>
          <w:rFonts w:asciiTheme="minorHAnsi" w:hAnsiTheme="minorHAnsi"/>
        </w:rPr>
        <w:t>We aim to provide safe and effective care of children by ensuring that staff are fully aware of allergic reactions, and appropriately managing any child’s medical conditions.</w:t>
      </w:r>
    </w:p>
    <w:p w14:paraId="468D4D84" w14:textId="77777777" w:rsidR="007409D8" w:rsidRPr="00DE0794" w:rsidRDefault="007409D8" w:rsidP="007409D8">
      <w:pPr>
        <w:pStyle w:val="NoSpacing"/>
      </w:pPr>
      <w:r w:rsidRPr="00DE0794">
        <w:t>To ensure the interests of staff, children and parents are not compromised, medication will only be administered with the explicit permission of the parents</w:t>
      </w:r>
      <w:r>
        <w:t xml:space="preserve"> alongside a prescription or certificate from a medical practitioner</w:t>
      </w:r>
      <w:r w:rsidRPr="00DE0794">
        <w:t xml:space="preserve"> or in the case of an emergency</w:t>
      </w:r>
    </w:p>
    <w:p w14:paraId="35E3A4D5" w14:textId="77777777" w:rsidR="007409D8" w:rsidRPr="00DE0794" w:rsidRDefault="007409D8" w:rsidP="007409D8">
      <w:pPr>
        <w:pStyle w:val="NoSpacing"/>
      </w:pPr>
    </w:p>
    <w:p w14:paraId="79375E16" w14:textId="77777777" w:rsidR="007409D8" w:rsidRDefault="007409D8" w:rsidP="007409D8">
      <w:pPr>
        <w:pStyle w:val="pphead2"/>
        <w:spacing w:before="0" w:after="0"/>
        <w:rPr>
          <w:rFonts w:asciiTheme="minorHAnsi" w:hAnsiTheme="minorHAnsi" w:cstheme="minorHAnsi"/>
          <w:b/>
          <w:sz w:val="28"/>
          <w:szCs w:val="24"/>
        </w:rPr>
      </w:pPr>
      <w:r w:rsidRPr="00DE0794">
        <w:rPr>
          <w:rFonts w:asciiTheme="minorHAnsi" w:hAnsiTheme="minorHAnsi" w:cstheme="minorHAnsi"/>
          <w:b/>
          <w:sz w:val="28"/>
          <w:szCs w:val="24"/>
        </w:rPr>
        <w:t>Procedures</w:t>
      </w:r>
    </w:p>
    <w:p w14:paraId="5C21629C" w14:textId="77777777" w:rsidR="007409D8" w:rsidRPr="00DE0794" w:rsidRDefault="007409D8" w:rsidP="007409D8">
      <w:pPr>
        <w:pStyle w:val="pphead2"/>
        <w:spacing w:before="0" w:after="0"/>
        <w:rPr>
          <w:rFonts w:asciiTheme="minorHAnsi" w:hAnsiTheme="minorHAnsi" w:cstheme="minorHAnsi"/>
          <w:b/>
          <w:sz w:val="28"/>
          <w:szCs w:val="24"/>
        </w:rPr>
      </w:pPr>
    </w:p>
    <w:p w14:paraId="07D0D4D0" w14:textId="77777777" w:rsidR="007409D8" w:rsidRPr="00DE0794" w:rsidRDefault="007409D8" w:rsidP="007409D8">
      <w:pPr>
        <w:pStyle w:val="ppindenttext"/>
        <w:numPr>
          <w:ilvl w:val="0"/>
          <w:numId w:val="49"/>
        </w:numPr>
        <w:spacing w:before="120" w:after="0" w:line="240" w:lineRule="auto"/>
        <w:ind w:hanging="720"/>
        <w:rPr>
          <w:rFonts w:asciiTheme="minorHAnsi" w:hAnsiTheme="minorHAnsi" w:cstheme="minorHAnsi"/>
          <w:szCs w:val="22"/>
        </w:rPr>
      </w:pPr>
      <w:r w:rsidRPr="00DE0794">
        <w:rPr>
          <w:rFonts w:asciiTheme="minorHAnsi" w:hAnsiTheme="minorHAnsi" w:cstheme="minorHAnsi"/>
          <w:szCs w:val="22"/>
        </w:rPr>
        <w:t>Families will be asked to inform Manly OOSH of any medical conditions the child may have at the time of enrolment on the child’s enrolment form, and to update as necessary during course of enrolment.</w:t>
      </w:r>
      <w:r>
        <w:rPr>
          <w:rFonts w:asciiTheme="minorHAnsi" w:hAnsiTheme="minorHAnsi" w:cstheme="minorHAnsi"/>
          <w:szCs w:val="22"/>
        </w:rPr>
        <w:t xml:space="preserve"> </w:t>
      </w:r>
    </w:p>
    <w:p w14:paraId="7180F6BE" w14:textId="77777777" w:rsidR="007409D8" w:rsidRPr="00DE0794" w:rsidRDefault="007409D8" w:rsidP="007409D8">
      <w:pPr>
        <w:pStyle w:val="ppindenttext"/>
        <w:numPr>
          <w:ilvl w:val="0"/>
          <w:numId w:val="49"/>
        </w:numPr>
        <w:spacing w:before="120" w:after="0" w:line="240" w:lineRule="auto"/>
        <w:ind w:hanging="720"/>
        <w:rPr>
          <w:rFonts w:asciiTheme="minorHAnsi" w:hAnsiTheme="minorHAnsi" w:cstheme="minorHAnsi"/>
          <w:szCs w:val="22"/>
        </w:rPr>
      </w:pPr>
      <w:r w:rsidRPr="00DE0794">
        <w:rPr>
          <w:rFonts w:asciiTheme="minorHAnsi" w:hAnsiTheme="minorHAnsi" w:cstheme="minorHAnsi"/>
          <w:szCs w:val="22"/>
        </w:rPr>
        <w:t>Where medication for treatment of long term conditions such as asthma, diabetes, epilepsy, anaphylaxis or ADHD is required, Manly OOSH will require an individual medical management plan from the child’s medical practitioner or specialist detailing the medical condition, correct dosage of any medication as prescribed and how the condition is to be managed at Manly OOSH.</w:t>
      </w:r>
    </w:p>
    <w:p w14:paraId="7B86C64A" w14:textId="77777777" w:rsidR="007409D8" w:rsidRPr="00DE0794" w:rsidRDefault="007409D8" w:rsidP="007409D8">
      <w:pPr>
        <w:pStyle w:val="ppindenttext"/>
        <w:numPr>
          <w:ilvl w:val="0"/>
          <w:numId w:val="49"/>
        </w:numPr>
        <w:spacing w:before="120" w:after="0" w:line="240" w:lineRule="auto"/>
        <w:ind w:hanging="720"/>
        <w:rPr>
          <w:rFonts w:asciiTheme="minorHAnsi" w:hAnsiTheme="minorHAnsi" w:cstheme="minorHAnsi"/>
          <w:szCs w:val="22"/>
        </w:rPr>
      </w:pPr>
      <w:r>
        <w:rPr>
          <w:rFonts w:asciiTheme="minorHAnsi" w:hAnsiTheme="minorHAnsi" w:cstheme="minorHAnsi"/>
          <w:szCs w:val="22"/>
        </w:rPr>
        <w:t xml:space="preserve">Where long term conditions such as asthma, diabetes, epilepsy, anaphylaxis, allergies, limited </w:t>
      </w:r>
      <w:proofErr w:type="gramStart"/>
      <w:r>
        <w:rPr>
          <w:rFonts w:asciiTheme="minorHAnsi" w:hAnsiTheme="minorHAnsi" w:cstheme="minorHAnsi"/>
          <w:szCs w:val="22"/>
        </w:rPr>
        <w:t>mobility</w:t>
      </w:r>
      <w:proofErr w:type="gramEnd"/>
      <w:r>
        <w:rPr>
          <w:rFonts w:asciiTheme="minorHAnsi" w:hAnsiTheme="minorHAnsi" w:cstheme="minorHAnsi"/>
          <w:szCs w:val="22"/>
        </w:rPr>
        <w:t xml:space="preserve"> or ADHD is present,</w:t>
      </w:r>
      <w:r w:rsidRPr="00DE0794">
        <w:rPr>
          <w:rFonts w:asciiTheme="minorHAnsi" w:hAnsiTheme="minorHAnsi" w:cstheme="minorHAnsi"/>
          <w:szCs w:val="22"/>
        </w:rPr>
        <w:t xml:space="preserve"> a </w:t>
      </w:r>
      <w:r>
        <w:rPr>
          <w:rFonts w:asciiTheme="minorHAnsi" w:hAnsiTheme="minorHAnsi" w:cstheme="minorHAnsi"/>
          <w:szCs w:val="22"/>
        </w:rPr>
        <w:t xml:space="preserve">risk </w:t>
      </w:r>
      <w:proofErr w:type="spellStart"/>
      <w:r>
        <w:rPr>
          <w:rFonts w:asciiTheme="minorHAnsi" w:hAnsiTheme="minorHAnsi" w:cstheme="minorHAnsi"/>
          <w:szCs w:val="22"/>
        </w:rPr>
        <w:t>minimisation</w:t>
      </w:r>
      <w:proofErr w:type="spellEnd"/>
      <w:r>
        <w:rPr>
          <w:rFonts w:asciiTheme="minorHAnsi" w:hAnsiTheme="minorHAnsi" w:cstheme="minorHAnsi"/>
          <w:szCs w:val="22"/>
        </w:rPr>
        <w:t xml:space="preserve"> plan</w:t>
      </w:r>
      <w:r w:rsidRPr="00DE0794">
        <w:rPr>
          <w:rFonts w:asciiTheme="minorHAnsi" w:hAnsiTheme="minorHAnsi" w:cstheme="minorHAnsi"/>
          <w:szCs w:val="22"/>
        </w:rPr>
        <w:t xml:space="preserve"> will be developed in consultation with the child’s family. Content of this plan will include:</w:t>
      </w:r>
    </w:p>
    <w:p w14:paraId="7C71FB0B" w14:textId="77777777" w:rsidR="007409D8" w:rsidRPr="00DE0794" w:rsidRDefault="007409D8" w:rsidP="007409D8">
      <w:pPr>
        <w:pStyle w:val="ppindenttext"/>
        <w:numPr>
          <w:ilvl w:val="0"/>
          <w:numId w:val="46"/>
        </w:numPr>
        <w:tabs>
          <w:tab w:val="left" w:pos="1080"/>
        </w:tabs>
        <w:spacing w:before="120" w:after="0" w:line="240" w:lineRule="auto"/>
        <w:rPr>
          <w:rFonts w:asciiTheme="minorHAnsi" w:hAnsiTheme="minorHAnsi" w:cstheme="minorHAnsi"/>
          <w:szCs w:val="22"/>
        </w:rPr>
      </w:pPr>
      <w:r w:rsidRPr="00DE0794">
        <w:rPr>
          <w:rFonts w:asciiTheme="minorHAnsi" w:hAnsiTheme="minorHAnsi" w:cstheme="minorHAnsi"/>
          <w:szCs w:val="22"/>
        </w:rPr>
        <w:t>Identification of any risks to the child or others by their attendance at Manly OOSH.</w:t>
      </w:r>
    </w:p>
    <w:p w14:paraId="3BB8C012" w14:textId="77777777" w:rsidR="007409D8" w:rsidRPr="00DE0794" w:rsidRDefault="007409D8" w:rsidP="007409D8">
      <w:pPr>
        <w:pStyle w:val="ppindenttext"/>
        <w:numPr>
          <w:ilvl w:val="0"/>
          <w:numId w:val="46"/>
        </w:numPr>
        <w:tabs>
          <w:tab w:val="left" w:pos="990"/>
        </w:tabs>
        <w:spacing w:before="120" w:after="0" w:line="240" w:lineRule="auto"/>
        <w:rPr>
          <w:rFonts w:asciiTheme="minorHAnsi" w:hAnsiTheme="minorHAnsi" w:cstheme="minorHAnsi"/>
          <w:szCs w:val="22"/>
        </w:rPr>
      </w:pPr>
      <w:r w:rsidRPr="00DE0794">
        <w:rPr>
          <w:rFonts w:asciiTheme="minorHAnsi" w:hAnsiTheme="minorHAnsi" w:cstheme="minorHAnsi"/>
          <w:szCs w:val="22"/>
        </w:rPr>
        <w:t xml:space="preserve">Identification of any practices or procedures that need adjustment at Manly OOSH to </w:t>
      </w:r>
      <w:proofErr w:type="spellStart"/>
      <w:r w:rsidRPr="00DE0794">
        <w:rPr>
          <w:rFonts w:asciiTheme="minorHAnsi" w:hAnsiTheme="minorHAnsi" w:cstheme="minorHAnsi"/>
          <w:szCs w:val="22"/>
        </w:rPr>
        <w:t>minimise</w:t>
      </w:r>
      <w:proofErr w:type="spellEnd"/>
      <w:r w:rsidRPr="00DE0794">
        <w:rPr>
          <w:rFonts w:asciiTheme="minorHAnsi" w:hAnsiTheme="minorHAnsi" w:cstheme="minorHAnsi"/>
          <w:szCs w:val="22"/>
        </w:rPr>
        <w:t xml:space="preserve"> risk e.g. food preparation procedures.</w:t>
      </w:r>
    </w:p>
    <w:p w14:paraId="39AD3BBF" w14:textId="77777777" w:rsidR="007409D8" w:rsidRPr="00DE0794" w:rsidRDefault="007409D8" w:rsidP="007409D8">
      <w:pPr>
        <w:pStyle w:val="ppindenttext"/>
        <w:numPr>
          <w:ilvl w:val="0"/>
          <w:numId w:val="49"/>
        </w:numPr>
        <w:spacing w:before="120" w:after="0" w:line="240" w:lineRule="auto"/>
        <w:ind w:hanging="720"/>
        <w:rPr>
          <w:rFonts w:asciiTheme="minorHAnsi" w:hAnsiTheme="minorHAnsi" w:cstheme="minorHAnsi"/>
          <w:szCs w:val="22"/>
        </w:rPr>
      </w:pPr>
      <w:r w:rsidRPr="00DE0794">
        <w:rPr>
          <w:rFonts w:asciiTheme="minorHAnsi" w:hAnsiTheme="minorHAnsi" w:cstheme="minorHAnsi"/>
          <w:szCs w:val="22"/>
        </w:rPr>
        <w:t xml:space="preserve">The medical management plan will be followed in the event of any incident relating to the child’s specific health care need, </w:t>
      </w:r>
      <w:proofErr w:type="gramStart"/>
      <w:r w:rsidRPr="00DE0794">
        <w:rPr>
          <w:rFonts w:asciiTheme="minorHAnsi" w:hAnsiTheme="minorHAnsi" w:cstheme="minorHAnsi"/>
          <w:szCs w:val="22"/>
        </w:rPr>
        <w:t>allergy</w:t>
      </w:r>
      <w:proofErr w:type="gramEnd"/>
      <w:r w:rsidRPr="00DE0794">
        <w:rPr>
          <w:rFonts w:asciiTheme="minorHAnsi" w:hAnsiTheme="minorHAnsi" w:cstheme="minorHAnsi"/>
          <w:szCs w:val="22"/>
        </w:rPr>
        <w:t xml:space="preserve"> or relevant medical condition. Educators including volunteers and administrative support will be informed of any special medical conditions affecting children and educated regarding the necessary management. In some </w:t>
      </w:r>
      <w:proofErr w:type="gramStart"/>
      <w:r w:rsidRPr="00DE0794">
        <w:rPr>
          <w:rFonts w:asciiTheme="minorHAnsi" w:hAnsiTheme="minorHAnsi" w:cstheme="minorHAnsi"/>
          <w:szCs w:val="22"/>
        </w:rPr>
        <w:t>cases</w:t>
      </w:r>
      <w:proofErr w:type="gramEnd"/>
      <w:r w:rsidRPr="00DE0794">
        <w:rPr>
          <w:rFonts w:asciiTheme="minorHAnsi" w:hAnsiTheme="minorHAnsi" w:cstheme="minorHAnsi"/>
          <w:szCs w:val="22"/>
        </w:rPr>
        <w:t xml:space="preserve"> specific training will be provided to educators to ensure that they are able to effectively implement the medical management plan.</w:t>
      </w:r>
    </w:p>
    <w:p w14:paraId="45D9D39F" w14:textId="77777777" w:rsidR="007409D8" w:rsidRPr="00DE0794" w:rsidRDefault="007409D8" w:rsidP="007409D8">
      <w:pPr>
        <w:pStyle w:val="ppindenttext"/>
        <w:numPr>
          <w:ilvl w:val="0"/>
          <w:numId w:val="49"/>
        </w:numPr>
        <w:spacing w:before="120" w:after="0" w:line="240" w:lineRule="auto"/>
        <w:ind w:hanging="720"/>
        <w:rPr>
          <w:rFonts w:asciiTheme="minorHAnsi" w:hAnsiTheme="minorHAnsi" w:cstheme="minorHAnsi"/>
          <w:szCs w:val="22"/>
        </w:rPr>
      </w:pPr>
      <w:r w:rsidRPr="00DE0794">
        <w:rPr>
          <w:rFonts w:asciiTheme="minorHAnsi" w:hAnsiTheme="minorHAnsi" w:cstheme="minorHAnsi"/>
          <w:szCs w:val="22"/>
        </w:rPr>
        <w:t>Where a child has an allergy, the family will be asked to supply information from their doctor explaining the effects of the child’s exposure to allergens and to outline how educators can help the child if they do become exposed.</w:t>
      </w:r>
    </w:p>
    <w:p w14:paraId="50984E4E" w14:textId="77777777" w:rsidR="007409D8" w:rsidRPr="00DE0794" w:rsidRDefault="007409D8" w:rsidP="007409D8">
      <w:pPr>
        <w:pStyle w:val="ppindenttext"/>
        <w:numPr>
          <w:ilvl w:val="0"/>
          <w:numId w:val="49"/>
        </w:numPr>
        <w:spacing w:before="120" w:after="0" w:line="240" w:lineRule="auto"/>
        <w:ind w:hanging="720"/>
        <w:rPr>
          <w:rFonts w:asciiTheme="minorHAnsi" w:hAnsiTheme="minorHAnsi" w:cstheme="minorHAnsi"/>
          <w:szCs w:val="22"/>
        </w:rPr>
      </w:pPr>
      <w:r w:rsidRPr="00DE0794">
        <w:rPr>
          <w:rFonts w:asciiTheme="minorHAnsi" w:hAnsiTheme="minorHAnsi" w:cstheme="minorHAnsi"/>
          <w:szCs w:val="22"/>
        </w:rPr>
        <w:t>Medical conditions are</w:t>
      </w:r>
      <w:r>
        <w:rPr>
          <w:rFonts w:asciiTheme="minorHAnsi" w:hAnsiTheme="minorHAnsi" w:cstheme="minorHAnsi"/>
          <w:szCs w:val="22"/>
        </w:rPr>
        <w:t xml:space="preserve"> </w:t>
      </w:r>
      <w:r w:rsidRPr="00DE0794">
        <w:rPr>
          <w:rFonts w:asciiTheme="minorHAnsi" w:hAnsiTheme="minorHAnsi" w:cstheme="minorHAnsi"/>
          <w:szCs w:val="22"/>
        </w:rPr>
        <w:t xml:space="preserve">displayed in the office </w:t>
      </w:r>
      <w:r>
        <w:rPr>
          <w:rFonts w:asciiTheme="minorHAnsi" w:hAnsiTheme="minorHAnsi" w:cstheme="minorHAnsi"/>
          <w:szCs w:val="22"/>
        </w:rPr>
        <w:t xml:space="preserve">for educators to refer to at any time. </w:t>
      </w:r>
    </w:p>
    <w:p w14:paraId="7E00F47A" w14:textId="77777777" w:rsidR="007409D8" w:rsidRPr="00DE0794" w:rsidRDefault="007409D8" w:rsidP="007409D8">
      <w:pPr>
        <w:pStyle w:val="ppindenttext"/>
        <w:spacing w:before="120" w:after="0" w:line="240" w:lineRule="auto"/>
        <w:ind w:left="0"/>
        <w:rPr>
          <w:rFonts w:asciiTheme="minorHAnsi" w:hAnsiTheme="minorHAnsi" w:cstheme="minorHAnsi"/>
          <w:b/>
          <w:sz w:val="24"/>
          <w:szCs w:val="24"/>
        </w:rPr>
      </w:pPr>
    </w:p>
    <w:p w14:paraId="05AFECFA" w14:textId="77777777" w:rsidR="007409D8" w:rsidRPr="00DE0794" w:rsidRDefault="007409D8" w:rsidP="007409D8">
      <w:pPr>
        <w:pStyle w:val="ppindenttext"/>
        <w:spacing w:before="120" w:after="0" w:line="240" w:lineRule="auto"/>
        <w:ind w:left="0"/>
        <w:rPr>
          <w:rFonts w:asciiTheme="minorHAnsi" w:hAnsiTheme="minorHAnsi" w:cstheme="minorHAnsi"/>
          <w:b/>
          <w:sz w:val="24"/>
          <w:szCs w:val="24"/>
        </w:rPr>
      </w:pPr>
    </w:p>
    <w:p w14:paraId="4922E1A6" w14:textId="77777777" w:rsidR="007409D8" w:rsidRDefault="007409D8" w:rsidP="007409D8">
      <w:pPr>
        <w:pStyle w:val="ppindenttext"/>
        <w:spacing w:before="120" w:after="0" w:line="240" w:lineRule="auto"/>
        <w:ind w:left="0"/>
        <w:rPr>
          <w:rFonts w:asciiTheme="minorHAnsi" w:hAnsiTheme="minorHAnsi" w:cstheme="minorHAnsi"/>
          <w:b/>
          <w:sz w:val="24"/>
          <w:szCs w:val="24"/>
        </w:rPr>
      </w:pPr>
      <w:r w:rsidRPr="00DE0794">
        <w:rPr>
          <w:rFonts w:asciiTheme="minorHAnsi" w:hAnsiTheme="minorHAnsi" w:cstheme="minorHAnsi"/>
          <w:b/>
          <w:sz w:val="24"/>
          <w:szCs w:val="24"/>
        </w:rPr>
        <w:lastRenderedPageBreak/>
        <w:t>Administration of Medication</w:t>
      </w:r>
    </w:p>
    <w:p w14:paraId="5A378B4C" w14:textId="77777777" w:rsidR="007409D8" w:rsidRPr="00DE0794" w:rsidRDefault="007409D8" w:rsidP="007409D8">
      <w:pPr>
        <w:pStyle w:val="ppindenttext"/>
        <w:spacing w:before="120" w:after="0" w:line="240" w:lineRule="auto"/>
        <w:ind w:left="0"/>
        <w:rPr>
          <w:rFonts w:asciiTheme="minorHAnsi" w:hAnsiTheme="minorHAnsi" w:cstheme="minorHAnsi"/>
          <w:b/>
          <w:sz w:val="24"/>
          <w:szCs w:val="24"/>
        </w:rPr>
      </w:pPr>
    </w:p>
    <w:p w14:paraId="1FE7D554" w14:textId="77777777" w:rsidR="007409D8" w:rsidRPr="00DE0794" w:rsidRDefault="007409D8" w:rsidP="007409D8">
      <w:pPr>
        <w:pStyle w:val="ppindenttext"/>
        <w:numPr>
          <w:ilvl w:val="0"/>
          <w:numId w:val="50"/>
        </w:numPr>
        <w:spacing w:before="120" w:after="0" w:line="240" w:lineRule="auto"/>
        <w:ind w:hanging="720"/>
        <w:rPr>
          <w:rFonts w:asciiTheme="minorHAnsi" w:hAnsiTheme="minorHAnsi" w:cstheme="minorHAnsi"/>
          <w:szCs w:val="22"/>
        </w:rPr>
      </w:pPr>
      <w:r w:rsidRPr="00DE0794">
        <w:rPr>
          <w:rFonts w:asciiTheme="minorHAnsi" w:hAnsiTheme="minorHAnsi" w:cstheme="minorHAnsi"/>
          <w:szCs w:val="22"/>
        </w:rPr>
        <w:t xml:space="preserve">Prescription medication will only be administered to the child for whom it is prescribed, from the original container bearing the child’s name and with a current use by date. Non-prescription medication will not be administered at Manly OOSH unless </w:t>
      </w:r>
      <w:proofErr w:type="spellStart"/>
      <w:r w:rsidRPr="00DE0794">
        <w:rPr>
          <w:rFonts w:asciiTheme="minorHAnsi" w:hAnsiTheme="minorHAnsi" w:cstheme="minorHAnsi"/>
          <w:szCs w:val="22"/>
        </w:rPr>
        <w:t>authorised</w:t>
      </w:r>
      <w:proofErr w:type="spellEnd"/>
      <w:r w:rsidRPr="00DE0794">
        <w:rPr>
          <w:rFonts w:asciiTheme="minorHAnsi" w:hAnsiTheme="minorHAnsi" w:cstheme="minorHAnsi"/>
          <w:szCs w:val="22"/>
        </w:rPr>
        <w:t xml:space="preserve"> by a doctor. </w:t>
      </w:r>
    </w:p>
    <w:p w14:paraId="1BEFAE84" w14:textId="77777777" w:rsidR="007409D8" w:rsidRPr="00DE0794" w:rsidRDefault="007409D8" w:rsidP="007409D8">
      <w:pPr>
        <w:pStyle w:val="ppindenttext"/>
        <w:numPr>
          <w:ilvl w:val="0"/>
          <w:numId w:val="50"/>
        </w:numPr>
        <w:spacing w:before="120" w:after="0" w:line="240" w:lineRule="auto"/>
        <w:ind w:hanging="720"/>
        <w:rPr>
          <w:rFonts w:asciiTheme="minorHAnsi" w:hAnsiTheme="minorHAnsi" w:cstheme="minorHAnsi"/>
          <w:szCs w:val="22"/>
        </w:rPr>
      </w:pPr>
      <w:r w:rsidRPr="00DE0794">
        <w:rPr>
          <w:rFonts w:asciiTheme="minorHAnsi" w:hAnsiTheme="minorHAnsi" w:cstheme="minorHAnsi"/>
          <w:szCs w:val="22"/>
        </w:rPr>
        <w:t>Educators will only administer medication during Manly OOSH’s operating hours.</w:t>
      </w:r>
    </w:p>
    <w:p w14:paraId="5506BDDE" w14:textId="77777777" w:rsidR="007409D8" w:rsidRPr="00DE0794" w:rsidRDefault="007409D8" w:rsidP="007409D8">
      <w:pPr>
        <w:pStyle w:val="ppindenttext"/>
        <w:numPr>
          <w:ilvl w:val="0"/>
          <w:numId w:val="50"/>
        </w:numPr>
        <w:spacing w:before="120" w:after="0" w:line="240" w:lineRule="auto"/>
        <w:ind w:hanging="720"/>
        <w:rPr>
          <w:rFonts w:asciiTheme="minorHAnsi" w:hAnsiTheme="minorHAnsi" w:cstheme="minorHAnsi"/>
          <w:szCs w:val="22"/>
        </w:rPr>
      </w:pPr>
      <w:r w:rsidRPr="00DE0794">
        <w:rPr>
          <w:rFonts w:asciiTheme="minorHAnsi" w:hAnsiTheme="minorHAnsi" w:cstheme="minorHAnsi"/>
          <w:szCs w:val="22"/>
        </w:rPr>
        <w:t xml:space="preserve">Families who wish for medication to be administered to their child or to have their child </w:t>
      </w:r>
      <w:proofErr w:type="spellStart"/>
      <w:r w:rsidRPr="00DE0794">
        <w:rPr>
          <w:rFonts w:asciiTheme="minorHAnsi" w:hAnsiTheme="minorHAnsi" w:cstheme="minorHAnsi"/>
          <w:szCs w:val="22"/>
        </w:rPr>
        <w:t>self administer</w:t>
      </w:r>
      <w:proofErr w:type="spellEnd"/>
      <w:r w:rsidRPr="00DE0794">
        <w:rPr>
          <w:rFonts w:asciiTheme="minorHAnsi" w:hAnsiTheme="minorHAnsi" w:cstheme="minorHAnsi"/>
          <w:szCs w:val="22"/>
        </w:rPr>
        <w:t xml:space="preserve"> the medication at Manly OOSH must complete a medication form providing the following </w:t>
      </w:r>
      <w:proofErr w:type="gramStart"/>
      <w:r w:rsidRPr="00DE0794">
        <w:rPr>
          <w:rFonts w:asciiTheme="minorHAnsi" w:hAnsiTheme="minorHAnsi" w:cstheme="minorHAnsi"/>
          <w:szCs w:val="22"/>
        </w:rPr>
        <w:t>information;</w:t>
      </w:r>
      <w:proofErr w:type="gramEnd"/>
    </w:p>
    <w:p w14:paraId="7EAEC529" w14:textId="77777777" w:rsidR="007409D8" w:rsidRPr="00DE0794" w:rsidRDefault="007409D8" w:rsidP="007409D8">
      <w:pPr>
        <w:pStyle w:val="ppindenttext"/>
        <w:numPr>
          <w:ilvl w:val="0"/>
          <w:numId w:val="46"/>
        </w:numPr>
        <w:tabs>
          <w:tab w:val="left" w:pos="1080"/>
        </w:tabs>
        <w:spacing w:before="120" w:after="0" w:line="240" w:lineRule="auto"/>
        <w:rPr>
          <w:rFonts w:asciiTheme="minorHAnsi" w:hAnsiTheme="minorHAnsi" w:cstheme="minorHAnsi"/>
          <w:szCs w:val="22"/>
        </w:rPr>
      </w:pPr>
      <w:r w:rsidRPr="00DE0794">
        <w:rPr>
          <w:rFonts w:asciiTheme="minorHAnsi" w:hAnsiTheme="minorHAnsi" w:cstheme="minorHAnsi"/>
          <w:szCs w:val="22"/>
        </w:rPr>
        <w:t>Name of child</w:t>
      </w:r>
    </w:p>
    <w:p w14:paraId="11CEBC18" w14:textId="77777777" w:rsidR="007409D8" w:rsidRPr="00DE0794" w:rsidRDefault="007409D8" w:rsidP="007409D8">
      <w:pPr>
        <w:pStyle w:val="ppindenttext"/>
        <w:numPr>
          <w:ilvl w:val="0"/>
          <w:numId w:val="46"/>
        </w:numPr>
        <w:tabs>
          <w:tab w:val="left" w:pos="1080"/>
        </w:tabs>
        <w:spacing w:before="120" w:after="0" w:line="240" w:lineRule="auto"/>
        <w:rPr>
          <w:rFonts w:asciiTheme="minorHAnsi" w:hAnsiTheme="minorHAnsi" w:cstheme="minorHAnsi"/>
          <w:szCs w:val="22"/>
        </w:rPr>
      </w:pPr>
      <w:r w:rsidRPr="00DE0794">
        <w:rPr>
          <w:rFonts w:asciiTheme="minorHAnsi" w:hAnsiTheme="minorHAnsi" w:cstheme="minorHAnsi"/>
          <w:szCs w:val="22"/>
        </w:rPr>
        <w:t>Name of medication</w:t>
      </w:r>
    </w:p>
    <w:p w14:paraId="4312A47C" w14:textId="77777777" w:rsidR="007409D8" w:rsidRPr="00DE0794" w:rsidRDefault="007409D8" w:rsidP="007409D8">
      <w:pPr>
        <w:pStyle w:val="ppindenttext"/>
        <w:numPr>
          <w:ilvl w:val="0"/>
          <w:numId w:val="46"/>
        </w:numPr>
        <w:tabs>
          <w:tab w:val="left" w:pos="1080"/>
        </w:tabs>
        <w:spacing w:before="120" w:after="0" w:line="240" w:lineRule="auto"/>
        <w:rPr>
          <w:rFonts w:asciiTheme="minorHAnsi" w:hAnsiTheme="minorHAnsi" w:cstheme="minorHAnsi"/>
          <w:szCs w:val="22"/>
        </w:rPr>
      </w:pPr>
      <w:r w:rsidRPr="00DE0794">
        <w:rPr>
          <w:rFonts w:asciiTheme="minorHAnsi" w:hAnsiTheme="minorHAnsi" w:cstheme="minorHAnsi"/>
          <w:szCs w:val="22"/>
        </w:rPr>
        <w:t xml:space="preserve">Details of the date, </w:t>
      </w:r>
      <w:proofErr w:type="gramStart"/>
      <w:r w:rsidRPr="00DE0794">
        <w:rPr>
          <w:rFonts w:asciiTheme="minorHAnsi" w:hAnsiTheme="minorHAnsi" w:cstheme="minorHAnsi"/>
          <w:szCs w:val="22"/>
        </w:rPr>
        <w:t>time</w:t>
      </w:r>
      <w:proofErr w:type="gramEnd"/>
      <w:r w:rsidRPr="00DE0794">
        <w:rPr>
          <w:rFonts w:asciiTheme="minorHAnsi" w:hAnsiTheme="minorHAnsi" w:cstheme="minorHAnsi"/>
          <w:szCs w:val="22"/>
        </w:rPr>
        <w:t xml:space="preserve"> and dosage to be administered. (General time, e.g. lunchtime will not be accepted.)</w:t>
      </w:r>
    </w:p>
    <w:p w14:paraId="3D3CF2A1" w14:textId="77777777" w:rsidR="007409D8" w:rsidRPr="00DE0794" w:rsidRDefault="007409D8" w:rsidP="007409D8">
      <w:pPr>
        <w:pStyle w:val="ppindenttext"/>
        <w:numPr>
          <w:ilvl w:val="0"/>
          <w:numId w:val="46"/>
        </w:numPr>
        <w:tabs>
          <w:tab w:val="left" w:pos="1080"/>
        </w:tabs>
        <w:spacing w:before="120" w:after="0" w:line="240" w:lineRule="auto"/>
        <w:rPr>
          <w:rFonts w:asciiTheme="minorHAnsi" w:hAnsiTheme="minorHAnsi" w:cstheme="minorHAnsi"/>
          <w:szCs w:val="22"/>
        </w:rPr>
      </w:pPr>
      <w:r w:rsidRPr="00DE0794">
        <w:rPr>
          <w:rFonts w:asciiTheme="minorHAnsi" w:hAnsiTheme="minorHAnsi" w:cstheme="minorHAnsi"/>
          <w:szCs w:val="22"/>
        </w:rPr>
        <w:t xml:space="preserve">Where required, indicate if the child </w:t>
      </w:r>
      <w:proofErr w:type="gramStart"/>
      <w:r w:rsidRPr="00DE0794">
        <w:rPr>
          <w:rFonts w:asciiTheme="minorHAnsi" w:hAnsiTheme="minorHAnsi" w:cstheme="minorHAnsi"/>
          <w:szCs w:val="22"/>
        </w:rPr>
        <w:t>is allowed to</w:t>
      </w:r>
      <w:proofErr w:type="gramEnd"/>
      <w:r w:rsidRPr="00DE0794">
        <w:rPr>
          <w:rFonts w:asciiTheme="minorHAnsi" w:hAnsiTheme="minorHAnsi" w:cstheme="minorHAnsi"/>
          <w:szCs w:val="22"/>
        </w:rPr>
        <w:t xml:space="preserve"> administer the medication themselves or have an educator do it.</w:t>
      </w:r>
    </w:p>
    <w:p w14:paraId="6634CC33" w14:textId="77777777" w:rsidR="007409D8" w:rsidRPr="00DE0794" w:rsidRDefault="007409D8" w:rsidP="007409D8">
      <w:pPr>
        <w:pStyle w:val="ppindenttext"/>
        <w:numPr>
          <w:ilvl w:val="0"/>
          <w:numId w:val="46"/>
        </w:numPr>
        <w:tabs>
          <w:tab w:val="left" w:pos="1080"/>
        </w:tabs>
        <w:spacing w:before="120" w:after="0" w:line="240" w:lineRule="auto"/>
        <w:rPr>
          <w:rFonts w:asciiTheme="minorHAnsi" w:hAnsiTheme="minorHAnsi" w:cstheme="minorHAnsi"/>
          <w:szCs w:val="22"/>
        </w:rPr>
      </w:pPr>
      <w:r w:rsidRPr="00DE0794">
        <w:rPr>
          <w:rFonts w:asciiTheme="minorHAnsi" w:hAnsiTheme="minorHAnsi" w:cstheme="minorHAnsi"/>
          <w:szCs w:val="22"/>
        </w:rPr>
        <w:t>Signature of family member</w:t>
      </w:r>
    </w:p>
    <w:p w14:paraId="128AA5D5" w14:textId="77777777" w:rsidR="007409D8" w:rsidRPr="00DE0794" w:rsidRDefault="007409D8" w:rsidP="007409D8">
      <w:pPr>
        <w:pStyle w:val="ppindenttext"/>
        <w:tabs>
          <w:tab w:val="left" w:pos="1080"/>
        </w:tabs>
        <w:spacing w:before="120" w:after="0" w:line="240" w:lineRule="auto"/>
        <w:ind w:left="0"/>
        <w:rPr>
          <w:rFonts w:asciiTheme="minorHAnsi" w:hAnsiTheme="minorHAnsi" w:cstheme="minorHAnsi"/>
          <w:szCs w:val="22"/>
        </w:rPr>
      </w:pPr>
    </w:p>
    <w:p w14:paraId="6C08A608" w14:textId="77777777" w:rsidR="007409D8" w:rsidRPr="00DE0794" w:rsidRDefault="007409D8" w:rsidP="007409D8">
      <w:pPr>
        <w:pStyle w:val="ppindenttext"/>
        <w:numPr>
          <w:ilvl w:val="0"/>
          <w:numId w:val="50"/>
        </w:numPr>
        <w:spacing w:before="120" w:after="0" w:line="240" w:lineRule="auto"/>
        <w:ind w:hanging="720"/>
        <w:rPr>
          <w:rFonts w:asciiTheme="minorHAnsi" w:hAnsiTheme="minorHAnsi" w:cstheme="minorHAnsi"/>
          <w:szCs w:val="22"/>
        </w:rPr>
      </w:pPr>
      <w:r w:rsidRPr="00DE0794">
        <w:rPr>
          <w:rFonts w:asciiTheme="minorHAnsi" w:hAnsiTheme="minorHAnsi" w:cstheme="minorHAnsi"/>
          <w:szCs w:val="22"/>
        </w:rPr>
        <w:t xml:space="preserve">If anyone other than the parent is bringing the child to the service, a written permission note from the parent, including the above information, must accompany the medication. </w:t>
      </w:r>
    </w:p>
    <w:p w14:paraId="22D66FF4" w14:textId="77777777" w:rsidR="007409D8" w:rsidRPr="00DE0794" w:rsidRDefault="007409D8" w:rsidP="007409D8">
      <w:pPr>
        <w:pStyle w:val="ppindenttext"/>
        <w:numPr>
          <w:ilvl w:val="0"/>
          <w:numId w:val="50"/>
        </w:numPr>
        <w:spacing w:before="120" w:after="0" w:line="240" w:lineRule="auto"/>
        <w:ind w:hanging="720"/>
        <w:rPr>
          <w:rFonts w:asciiTheme="minorHAnsi" w:hAnsiTheme="minorHAnsi" w:cstheme="minorHAnsi"/>
          <w:szCs w:val="22"/>
        </w:rPr>
      </w:pPr>
      <w:r w:rsidRPr="00DE0794">
        <w:rPr>
          <w:rFonts w:asciiTheme="minorHAnsi" w:hAnsiTheme="minorHAnsi" w:cstheme="minorHAnsi"/>
          <w:szCs w:val="22"/>
        </w:rPr>
        <w:t xml:space="preserve">Permission for a child to </w:t>
      </w:r>
      <w:proofErr w:type="spellStart"/>
      <w:r w:rsidRPr="00DE0794">
        <w:rPr>
          <w:rFonts w:asciiTheme="minorHAnsi" w:hAnsiTheme="minorHAnsi" w:cstheme="minorHAnsi"/>
          <w:szCs w:val="22"/>
        </w:rPr>
        <w:t>self medicate</w:t>
      </w:r>
      <w:proofErr w:type="spellEnd"/>
      <w:r w:rsidRPr="00DE0794">
        <w:rPr>
          <w:rFonts w:asciiTheme="minorHAnsi" w:hAnsiTheme="minorHAnsi" w:cstheme="minorHAnsi"/>
          <w:szCs w:val="22"/>
        </w:rPr>
        <w:t xml:space="preserve"> will be administered with the family’s written permission only, or with the verbal approval of a medical practitioner or parent in the case of an emergency.</w:t>
      </w:r>
    </w:p>
    <w:p w14:paraId="17919E9D" w14:textId="77777777" w:rsidR="007409D8" w:rsidRPr="00DE0794" w:rsidRDefault="007409D8" w:rsidP="007409D8">
      <w:pPr>
        <w:pStyle w:val="ppindenttext"/>
        <w:numPr>
          <w:ilvl w:val="0"/>
          <w:numId w:val="50"/>
        </w:numPr>
        <w:spacing w:before="120" w:after="0" w:line="240" w:lineRule="auto"/>
        <w:ind w:hanging="720"/>
        <w:rPr>
          <w:rFonts w:asciiTheme="minorHAnsi" w:hAnsiTheme="minorHAnsi" w:cstheme="minorHAnsi"/>
          <w:szCs w:val="22"/>
        </w:rPr>
      </w:pPr>
      <w:proofErr w:type="gramStart"/>
      <w:r w:rsidRPr="00DE0794">
        <w:rPr>
          <w:rFonts w:asciiTheme="minorHAnsi" w:hAnsiTheme="minorHAnsi" w:cstheme="minorHAnsi"/>
          <w:szCs w:val="22"/>
        </w:rPr>
        <w:t>In the event that</w:t>
      </w:r>
      <w:proofErr w:type="gramEnd"/>
      <w:r w:rsidRPr="00DE0794">
        <w:rPr>
          <w:rFonts w:asciiTheme="minorHAnsi" w:hAnsiTheme="minorHAnsi" w:cstheme="minorHAnsi"/>
          <w:szCs w:val="22"/>
        </w:rPr>
        <w:t xml:space="preserve"> a case of emergency requires verbal consent to approve the administration of medication, Manly OOSH will provide written notice to the family as soon as practical after administration of the medication.</w:t>
      </w:r>
    </w:p>
    <w:p w14:paraId="487E9EA3" w14:textId="77777777" w:rsidR="007409D8" w:rsidRPr="00DE0794" w:rsidRDefault="007409D8" w:rsidP="007409D8">
      <w:pPr>
        <w:pStyle w:val="ppindenttext"/>
        <w:numPr>
          <w:ilvl w:val="0"/>
          <w:numId w:val="50"/>
        </w:numPr>
        <w:spacing w:before="120" w:after="0" w:line="240" w:lineRule="auto"/>
        <w:ind w:hanging="720"/>
        <w:rPr>
          <w:rFonts w:asciiTheme="minorHAnsi" w:hAnsiTheme="minorHAnsi" w:cstheme="minorHAnsi"/>
          <w:szCs w:val="22"/>
        </w:rPr>
      </w:pPr>
      <w:r w:rsidRPr="00DE0794">
        <w:rPr>
          <w:rFonts w:asciiTheme="minorHAnsi" w:hAnsiTheme="minorHAnsi" w:cstheme="minorHAnsi"/>
          <w:szCs w:val="22"/>
        </w:rPr>
        <w:t xml:space="preserve">Consent is not required in the event of an asthma or anaphylaxis </w:t>
      </w:r>
      <w:proofErr w:type="gramStart"/>
      <w:r w:rsidRPr="00DE0794">
        <w:rPr>
          <w:rFonts w:asciiTheme="minorHAnsi" w:hAnsiTheme="minorHAnsi" w:cstheme="minorHAnsi"/>
          <w:szCs w:val="22"/>
        </w:rPr>
        <w:t>emergency,</w:t>
      </w:r>
      <w:proofErr w:type="gramEnd"/>
      <w:r w:rsidRPr="00DE0794">
        <w:rPr>
          <w:rFonts w:asciiTheme="minorHAnsi" w:hAnsiTheme="minorHAnsi" w:cstheme="minorHAnsi"/>
          <w:szCs w:val="22"/>
        </w:rPr>
        <w:t xml:space="preserve"> however consent must be sought as soon as possible after the parent/guardian and emergency services are notified.</w:t>
      </w:r>
    </w:p>
    <w:p w14:paraId="3C98B67F" w14:textId="77777777" w:rsidR="007409D8" w:rsidRPr="00DE0794" w:rsidRDefault="007409D8" w:rsidP="007409D8">
      <w:pPr>
        <w:pStyle w:val="ppindenttext"/>
        <w:numPr>
          <w:ilvl w:val="0"/>
          <w:numId w:val="50"/>
        </w:numPr>
        <w:spacing w:before="120" w:after="0" w:line="240" w:lineRule="auto"/>
        <w:ind w:hanging="720"/>
        <w:rPr>
          <w:rFonts w:asciiTheme="minorHAnsi" w:hAnsiTheme="minorHAnsi" w:cstheme="minorHAnsi"/>
          <w:szCs w:val="22"/>
        </w:rPr>
      </w:pPr>
      <w:r w:rsidRPr="00DE0794">
        <w:rPr>
          <w:rFonts w:asciiTheme="minorHAnsi" w:hAnsiTheme="minorHAnsi" w:cstheme="minorHAnsi"/>
          <w:szCs w:val="22"/>
        </w:rPr>
        <w:t xml:space="preserve">Medication must be given directly to an educator and not left in the child’s bag. Educators will store the medication in a designated secure place, clearly labelled and ensure that medication is </w:t>
      </w:r>
      <w:proofErr w:type="gramStart"/>
      <w:r w:rsidRPr="00DE0794">
        <w:rPr>
          <w:rFonts w:asciiTheme="minorHAnsi" w:hAnsiTheme="minorHAnsi" w:cstheme="minorHAnsi"/>
          <w:szCs w:val="22"/>
        </w:rPr>
        <w:t>kept out of reach of children at all times</w:t>
      </w:r>
      <w:proofErr w:type="gramEnd"/>
      <w:r w:rsidRPr="00DE0794">
        <w:rPr>
          <w:rFonts w:asciiTheme="minorHAnsi" w:hAnsiTheme="minorHAnsi" w:cstheme="minorHAnsi"/>
          <w:szCs w:val="22"/>
        </w:rPr>
        <w:t>.</w:t>
      </w:r>
    </w:p>
    <w:p w14:paraId="499DF376" w14:textId="77777777" w:rsidR="007409D8" w:rsidRPr="00DE0794" w:rsidRDefault="007409D8" w:rsidP="007409D8">
      <w:pPr>
        <w:pStyle w:val="ppindenttext"/>
        <w:numPr>
          <w:ilvl w:val="0"/>
          <w:numId w:val="50"/>
        </w:numPr>
        <w:spacing w:before="120" w:after="0" w:line="240" w:lineRule="auto"/>
        <w:ind w:hanging="720"/>
        <w:rPr>
          <w:rFonts w:asciiTheme="minorHAnsi" w:hAnsiTheme="minorHAnsi" w:cstheme="minorHAnsi"/>
          <w:szCs w:val="22"/>
        </w:rPr>
      </w:pPr>
      <w:r w:rsidRPr="00DE0794">
        <w:rPr>
          <w:rFonts w:asciiTheme="minorHAnsi" w:hAnsiTheme="minorHAnsi" w:cstheme="minorHAnsi"/>
          <w:szCs w:val="22"/>
        </w:rPr>
        <w:t xml:space="preserve">An exception to this procedure is applied for asthma medication for severe asthmatics, in which case the child may carry their own medication on their person with parental permission. Where a child carries their own asthma medication (such as an inhaler), they should be encouraged to report to an educator their use of the medication as soon as possible after administering and the service maintain a record of this medication including time, time administered, educator advised and if the symptoms were relieved. </w:t>
      </w:r>
    </w:p>
    <w:p w14:paraId="4B91E117" w14:textId="77777777" w:rsidR="007409D8" w:rsidRPr="00DE0794" w:rsidRDefault="007409D8" w:rsidP="007409D8">
      <w:pPr>
        <w:pStyle w:val="ppindenttext"/>
        <w:numPr>
          <w:ilvl w:val="0"/>
          <w:numId w:val="50"/>
        </w:numPr>
        <w:spacing w:before="120" w:after="0" w:line="240" w:lineRule="auto"/>
        <w:ind w:hanging="720"/>
        <w:rPr>
          <w:rFonts w:asciiTheme="minorHAnsi" w:hAnsiTheme="minorHAnsi" w:cstheme="minorHAnsi"/>
          <w:szCs w:val="22"/>
        </w:rPr>
      </w:pPr>
      <w:r w:rsidRPr="00DE0794">
        <w:rPr>
          <w:rFonts w:asciiTheme="minorHAnsi" w:hAnsiTheme="minorHAnsi" w:cstheme="minorHAnsi"/>
          <w:szCs w:val="22"/>
        </w:rPr>
        <w:t>Before medication is given to a child, the educator (with current First Aid Certificate) who is administering the medication will verify the correct dosage for the correct child with another educator who will also witness the administration of the medication.</w:t>
      </w:r>
    </w:p>
    <w:p w14:paraId="3675066C" w14:textId="77777777" w:rsidR="007409D8" w:rsidRPr="00DE0794" w:rsidRDefault="007409D8" w:rsidP="007409D8">
      <w:pPr>
        <w:pStyle w:val="ppindenttext"/>
        <w:numPr>
          <w:ilvl w:val="0"/>
          <w:numId w:val="50"/>
        </w:numPr>
        <w:spacing w:before="120" w:after="0" w:line="240" w:lineRule="auto"/>
        <w:ind w:hanging="720"/>
        <w:rPr>
          <w:rFonts w:asciiTheme="minorHAnsi" w:hAnsiTheme="minorHAnsi" w:cstheme="minorHAnsi"/>
          <w:szCs w:val="22"/>
        </w:rPr>
      </w:pPr>
      <w:r w:rsidRPr="00DE0794">
        <w:rPr>
          <w:rFonts w:asciiTheme="minorHAnsi" w:hAnsiTheme="minorHAnsi" w:cstheme="minorHAnsi"/>
          <w:szCs w:val="22"/>
        </w:rPr>
        <w:lastRenderedPageBreak/>
        <w:t>After the medication is given, the educator will record the following details on the medication form: Name of medication, date, time, dosage, name and signature of person who administered and name and signature of person who verified and witnessed.</w:t>
      </w:r>
    </w:p>
    <w:p w14:paraId="4284399F" w14:textId="77777777" w:rsidR="007409D8" w:rsidRPr="00C863CE" w:rsidRDefault="007409D8" w:rsidP="007409D8">
      <w:pPr>
        <w:pStyle w:val="ppindenttext"/>
        <w:numPr>
          <w:ilvl w:val="0"/>
          <w:numId w:val="50"/>
        </w:numPr>
        <w:spacing w:before="120" w:after="0" w:line="240" w:lineRule="auto"/>
        <w:ind w:hanging="720"/>
        <w:rPr>
          <w:rFonts w:asciiTheme="minorHAnsi" w:hAnsiTheme="minorHAnsi" w:cs="Arial"/>
        </w:rPr>
      </w:pPr>
      <w:r w:rsidRPr="00DE0794">
        <w:rPr>
          <w:rFonts w:asciiTheme="minorHAnsi" w:hAnsiTheme="minorHAnsi" w:cstheme="minorHAnsi"/>
          <w:szCs w:val="22"/>
        </w:rPr>
        <w:t xml:space="preserve">Where a medical practitioner’s approval is given, educators will complete the medication form and write the name of the medical practitioner for the </w:t>
      </w:r>
      <w:proofErr w:type="spellStart"/>
      <w:r w:rsidRPr="00DE0794">
        <w:rPr>
          <w:rFonts w:asciiTheme="minorHAnsi" w:hAnsiTheme="minorHAnsi" w:cstheme="minorHAnsi"/>
          <w:szCs w:val="22"/>
        </w:rPr>
        <w:t>authorisation</w:t>
      </w:r>
      <w:proofErr w:type="spellEnd"/>
      <w:r w:rsidRPr="00DE0794">
        <w:rPr>
          <w:rFonts w:asciiTheme="minorHAnsi" w:hAnsiTheme="minorHAnsi" w:cstheme="minorHAnsi"/>
          <w:szCs w:val="22"/>
        </w:rPr>
        <w:t>.</w:t>
      </w:r>
    </w:p>
    <w:p w14:paraId="65A3612D" w14:textId="77777777" w:rsidR="007409D8" w:rsidRDefault="007409D8" w:rsidP="007409D8">
      <w:pPr>
        <w:pStyle w:val="ppindenttext"/>
        <w:spacing w:after="0" w:line="240" w:lineRule="auto"/>
        <w:rPr>
          <w:rFonts w:asciiTheme="minorHAnsi" w:hAnsiTheme="minorHAnsi" w:cstheme="minorHAnsi"/>
          <w:szCs w:val="22"/>
        </w:rPr>
      </w:pPr>
    </w:p>
    <w:p w14:paraId="47D3E213" w14:textId="77777777" w:rsidR="007409D8" w:rsidRDefault="007409D8" w:rsidP="007409D8">
      <w:pPr>
        <w:pStyle w:val="ppindenttext"/>
        <w:spacing w:after="0" w:line="240" w:lineRule="auto"/>
        <w:rPr>
          <w:rFonts w:asciiTheme="minorHAnsi" w:hAnsiTheme="minorHAnsi" w:cstheme="minorHAnsi"/>
          <w:szCs w:val="22"/>
        </w:rPr>
      </w:pPr>
    </w:p>
    <w:p w14:paraId="2694CDDE" w14:textId="77777777" w:rsidR="007409D8" w:rsidRDefault="007409D8" w:rsidP="007409D8">
      <w:pPr>
        <w:spacing w:after="0" w:line="240" w:lineRule="auto"/>
        <w:rPr>
          <w:rFonts w:asciiTheme="minorHAnsi" w:hAnsiTheme="minorHAnsi" w:cs="Arial"/>
        </w:rPr>
      </w:pPr>
    </w:p>
    <w:p w14:paraId="35AA84C2" w14:textId="77777777" w:rsidR="007409D8" w:rsidRDefault="007409D8" w:rsidP="007409D8">
      <w:pPr>
        <w:spacing w:after="0" w:line="240" w:lineRule="auto"/>
        <w:rPr>
          <w:rFonts w:asciiTheme="minorHAnsi" w:hAnsiTheme="minorHAnsi" w:cs="Arial"/>
        </w:rPr>
      </w:pPr>
      <w:r w:rsidRPr="00DE0794">
        <w:rPr>
          <w:rFonts w:asciiTheme="minorHAnsi" w:hAnsiTheme="minorHAnsi" w:cs="Arial"/>
        </w:rPr>
        <w:t>Endorsed by</w:t>
      </w:r>
      <w:r>
        <w:rPr>
          <w:rFonts w:asciiTheme="minorHAnsi" w:hAnsiTheme="minorHAnsi" w:cs="Arial"/>
        </w:rPr>
        <w:t>:</w:t>
      </w:r>
      <w:r w:rsidRPr="00DE0794">
        <w:rPr>
          <w:rFonts w:asciiTheme="minorHAnsi" w:hAnsiTheme="minorHAnsi" w:cs="Arial"/>
        </w:rPr>
        <w:t xml:space="preserve">  </w:t>
      </w:r>
      <w:r>
        <w:rPr>
          <w:rFonts w:asciiTheme="minorHAnsi" w:hAnsiTheme="minorHAnsi" w:cs="Arial"/>
        </w:rPr>
        <w:tab/>
      </w:r>
    </w:p>
    <w:p w14:paraId="69B3C869" w14:textId="77777777" w:rsidR="007409D8" w:rsidRDefault="007409D8" w:rsidP="007409D8">
      <w:pPr>
        <w:spacing w:after="0" w:line="240" w:lineRule="auto"/>
        <w:rPr>
          <w:rFonts w:asciiTheme="minorHAnsi" w:hAnsiTheme="minorHAnsi" w:cs="Arial"/>
        </w:rPr>
      </w:pPr>
      <w:r>
        <w:rPr>
          <w:rFonts w:asciiTheme="minorHAnsi" w:hAnsiTheme="minorHAnsi" w:cs="Arial"/>
        </w:rPr>
        <w:tab/>
      </w:r>
      <w:r>
        <w:rPr>
          <w:rFonts w:asciiTheme="minorHAnsi" w:hAnsiTheme="minorHAnsi" w:cs="Arial"/>
        </w:rPr>
        <w:tab/>
      </w:r>
    </w:p>
    <w:p w14:paraId="311C5E5B" w14:textId="77777777" w:rsidR="007409D8" w:rsidRDefault="007409D8" w:rsidP="007409D8">
      <w:pPr>
        <w:spacing w:after="0" w:line="240" w:lineRule="auto"/>
        <w:rPr>
          <w:rFonts w:asciiTheme="minorHAnsi" w:hAnsiTheme="minorHAnsi" w:cs="Arial"/>
        </w:rPr>
      </w:pPr>
    </w:p>
    <w:p w14:paraId="285C865A" w14:textId="77777777" w:rsidR="007409D8" w:rsidRDefault="007409D8" w:rsidP="007409D8">
      <w:pPr>
        <w:spacing w:after="0" w:line="240" w:lineRule="auto"/>
        <w:rPr>
          <w:rFonts w:asciiTheme="minorHAnsi" w:hAnsiTheme="minorHAnsi" w:cs="Arial"/>
        </w:rPr>
      </w:pPr>
      <w:r>
        <w:rPr>
          <w:rFonts w:asciiTheme="minorHAnsi" w:hAnsiTheme="minorHAnsi" w:cs="Arial"/>
        </w:rPr>
        <w:tab/>
      </w:r>
      <w:r>
        <w:rPr>
          <w:rFonts w:asciiTheme="minorHAnsi" w:hAnsiTheme="minorHAnsi" w:cs="Arial"/>
        </w:rPr>
        <w:tab/>
      </w:r>
      <w:r>
        <w:rPr>
          <w:rFonts w:asciiTheme="minorHAnsi" w:hAnsiTheme="minorHAnsi" w:cs="Arial"/>
        </w:rPr>
        <w:tab/>
      </w:r>
    </w:p>
    <w:p w14:paraId="009AF481" w14:textId="77777777" w:rsidR="007409D8" w:rsidRDefault="007409D8" w:rsidP="007409D8">
      <w:pPr>
        <w:spacing w:after="0" w:line="240" w:lineRule="auto"/>
        <w:rPr>
          <w:rFonts w:asciiTheme="minorHAnsi" w:hAnsiTheme="minorHAnsi" w:cs="Arial"/>
        </w:rPr>
      </w:pPr>
    </w:p>
    <w:p w14:paraId="53A2A91E" w14:textId="77777777" w:rsidR="007409D8" w:rsidRDefault="007409D8" w:rsidP="007409D8">
      <w:pPr>
        <w:spacing w:after="0" w:line="240" w:lineRule="auto"/>
        <w:rPr>
          <w:rFonts w:asciiTheme="minorHAnsi" w:hAnsiTheme="minorHAnsi" w:cs="Arial"/>
        </w:rPr>
      </w:pPr>
      <w:r>
        <w:rPr>
          <w:rFonts w:asciiTheme="minorHAnsi" w:hAnsiTheme="minorHAnsi" w:cs="Arial"/>
        </w:rPr>
        <w:t>President</w:t>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t>Vice-President</w:t>
      </w:r>
    </w:p>
    <w:p w14:paraId="223EBCD7" w14:textId="77777777" w:rsidR="007409D8" w:rsidRDefault="007409D8" w:rsidP="007409D8">
      <w:pPr>
        <w:spacing w:after="0" w:line="240" w:lineRule="auto"/>
        <w:rPr>
          <w:rFonts w:asciiTheme="minorHAnsi" w:hAnsiTheme="minorHAnsi" w:cs="Arial"/>
        </w:rPr>
      </w:pPr>
      <w:r>
        <w:rPr>
          <w:rFonts w:asciiTheme="minorHAnsi" w:hAnsiTheme="minorHAnsi" w:cs="Arial"/>
        </w:rPr>
        <w:t xml:space="preserve">Caren Vettese </w:t>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t>Alexandra Shea</w:t>
      </w:r>
    </w:p>
    <w:p w14:paraId="5BDF5A59" w14:textId="77777777" w:rsidR="007409D8" w:rsidRDefault="007409D8" w:rsidP="007409D8">
      <w:pPr>
        <w:spacing w:after="0" w:line="240" w:lineRule="auto"/>
        <w:rPr>
          <w:rFonts w:asciiTheme="minorHAnsi" w:hAnsiTheme="minorHAnsi" w:cs="Arial"/>
        </w:rPr>
      </w:pPr>
    </w:p>
    <w:p w14:paraId="2299E4CC" w14:textId="77777777" w:rsidR="007409D8" w:rsidRDefault="007409D8" w:rsidP="007409D8">
      <w:pPr>
        <w:spacing w:after="0" w:line="240" w:lineRule="auto"/>
        <w:rPr>
          <w:rFonts w:asciiTheme="minorHAnsi" w:hAnsiTheme="minorHAnsi" w:cs="Arial"/>
        </w:rPr>
      </w:pPr>
    </w:p>
    <w:p w14:paraId="04EB1F22" w14:textId="77777777" w:rsidR="007409D8" w:rsidRDefault="007409D8" w:rsidP="007409D8">
      <w:pPr>
        <w:spacing w:after="0" w:line="240" w:lineRule="auto"/>
        <w:rPr>
          <w:rFonts w:asciiTheme="minorHAnsi" w:hAnsiTheme="minorHAnsi" w:cs="Arial"/>
        </w:rPr>
      </w:pPr>
      <w:r>
        <w:rPr>
          <w:rFonts w:asciiTheme="minorHAnsi" w:hAnsiTheme="minorHAnsi" w:cs="Arial"/>
        </w:rPr>
        <w:t>22</w:t>
      </w:r>
      <w:r w:rsidRPr="008622E3">
        <w:rPr>
          <w:rFonts w:asciiTheme="minorHAnsi" w:hAnsiTheme="minorHAnsi" w:cs="Arial"/>
          <w:vertAlign w:val="superscript"/>
        </w:rPr>
        <w:t>nd</w:t>
      </w:r>
      <w:r>
        <w:rPr>
          <w:rFonts w:asciiTheme="minorHAnsi" w:hAnsiTheme="minorHAnsi" w:cs="Arial"/>
        </w:rPr>
        <w:t xml:space="preserve"> September 2019</w:t>
      </w:r>
    </w:p>
    <w:p w14:paraId="25710D82" w14:textId="77777777" w:rsidR="002542E2" w:rsidRPr="00DE0794" w:rsidRDefault="002542E2" w:rsidP="00223C46">
      <w:pPr>
        <w:spacing w:after="0" w:line="240" w:lineRule="auto"/>
        <w:rPr>
          <w:rFonts w:asciiTheme="minorHAnsi" w:hAnsiTheme="minorHAnsi" w:cs="Arial"/>
          <w:sz w:val="24"/>
          <w:szCs w:val="24"/>
        </w:rPr>
      </w:pPr>
    </w:p>
    <w:p w14:paraId="7D1FFFFA" w14:textId="77777777" w:rsidR="005948FE" w:rsidRPr="00941D8C" w:rsidRDefault="00D328FD" w:rsidP="00941D8C">
      <w:pPr>
        <w:spacing w:after="0" w:line="240" w:lineRule="auto"/>
        <w:jc w:val="center"/>
        <w:rPr>
          <w:rFonts w:asciiTheme="minorHAnsi" w:eastAsia="Times New Roman" w:hAnsiTheme="minorHAnsi" w:cstheme="minorHAnsi"/>
          <w:b/>
          <w:bCs/>
          <w:color w:val="4F81BD" w:themeColor="accent1"/>
          <w:sz w:val="24"/>
          <w:szCs w:val="24"/>
          <w:lang w:val="en-US"/>
        </w:rPr>
      </w:pPr>
      <w:r w:rsidRPr="00DE0794">
        <w:rPr>
          <w:rFonts w:asciiTheme="minorHAnsi" w:hAnsiTheme="minorHAnsi" w:cstheme="minorHAnsi"/>
          <w:color w:val="F79646" w:themeColor="accent6"/>
        </w:rPr>
        <w:br w:type="page"/>
      </w:r>
      <w:bookmarkStart w:id="9" w:name="_Hlk19773907"/>
      <w:r w:rsidR="00D00118" w:rsidRPr="00941D8C">
        <w:rPr>
          <w:rFonts w:asciiTheme="minorHAnsi" w:hAnsiTheme="minorHAnsi" w:cstheme="minorHAnsi"/>
          <w:b/>
          <w:color w:val="4F81BD" w:themeColor="accent1"/>
          <w:sz w:val="32"/>
        </w:rPr>
        <w:lastRenderedPageBreak/>
        <w:t>Child Protection</w:t>
      </w:r>
    </w:p>
    <w:p w14:paraId="4FAC0C29" w14:textId="77777777" w:rsidR="00D328FD" w:rsidRPr="00DE0794" w:rsidRDefault="00D328FD" w:rsidP="00223C46">
      <w:pPr>
        <w:pStyle w:val="Heading1"/>
        <w:ind w:left="432"/>
        <w:rPr>
          <w:rFonts w:asciiTheme="minorHAnsi" w:hAnsiTheme="minorHAnsi" w:cstheme="minorHAnsi"/>
          <w:sz w:val="28"/>
          <w:szCs w:val="22"/>
        </w:rPr>
      </w:pPr>
    </w:p>
    <w:p w14:paraId="165B61EE" w14:textId="77777777" w:rsidR="003B1121" w:rsidRDefault="003B1121" w:rsidP="00223C46">
      <w:pPr>
        <w:pStyle w:val="Heading1"/>
        <w:rPr>
          <w:rFonts w:asciiTheme="minorHAnsi" w:hAnsiTheme="minorHAnsi" w:cstheme="minorHAnsi"/>
          <w:sz w:val="28"/>
          <w:szCs w:val="22"/>
        </w:rPr>
      </w:pPr>
    </w:p>
    <w:p w14:paraId="4AC8A38E" w14:textId="77777777" w:rsidR="005948FE" w:rsidRPr="00DE0794" w:rsidRDefault="005948FE" w:rsidP="00223C46">
      <w:pPr>
        <w:pStyle w:val="Heading1"/>
        <w:rPr>
          <w:rFonts w:asciiTheme="minorHAnsi" w:hAnsiTheme="minorHAnsi" w:cstheme="minorHAnsi"/>
          <w:sz w:val="28"/>
          <w:szCs w:val="22"/>
        </w:rPr>
      </w:pPr>
      <w:r w:rsidRPr="00DE0794">
        <w:rPr>
          <w:rFonts w:asciiTheme="minorHAnsi" w:hAnsiTheme="minorHAnsi" w:cstheme="minorHAnsi"/>
          <w:sz w:val="28"/>
          <w:szCs w:val="22"/>
        </w:rPr>
        <w:t>Policy Statement</w:t>
      </w:r>
    </w:p>
    <w:p w14:paraId="0E374BFD" w14:textId="77777777" w:rsidR="003B1121" w:rsidRPr="003B1121" w:rsidRDefault="00D328FD" w:rsidP="003B1121">
      <w:pPr>
        <w:spacing w:after="0" w:line="240" w:lineRule="auto"/>
        <w:rPr>
          <w:rFonts w:cs="Calibri"/>
        </w:rPr>
      </w:pPr>
      <w:r w:rsidRPr="00DE0794">
        <w:rPr>
          <w:rFonts w:asciiTheme="minorHAnsi" w:hAnsiTheme="minorHAnsi"/>
          <w:lang w:val="en-US"/>
        </w:rPr>
        <w:br/>
      </w:r>
      <w:r w:rsidR="003B1121" w:rsidRPr="003B1121">
        <w:rPr>
          <w:rFonts w:cs="Calibri"/>
        </w:rPr>
        <w:t xml:space="preserve">Manly OOSH is duty bound to maintain child protection in the </w:t>
      </w:r>
      <w:proofErr w:type="gramStart"/>
      <w:r w:rsidR="003B1121" w:rsidRPr="003B1121">
        <w:rPr>
          <w:rFonts w:cs="Calibri"/>
        </w:rPr>
        <w:t>service, and</w:t>
      </w:r>
      <w:proofErr w:type="gramEnd"/>
      <w:r w:rsidR="003B1121" w:rsidRPr="003B1121">
        <w:rPr>
          <w:rFonts w:cs="Calibri"/>
        </w:rPr>
        <w:t xml:space="preserve"> believes that the safety and welfare of all children is of paramount importance. It is every child’s right to be safe and protected from all forms of abuse, violence or exploitation. All staff members have a duty of care to ensure the wellbeing, safety and protection of all children at the service.  Educators have a legal responsibility, as Mandatory Reporters, to take action to protect and support children they suspect may be at significant risk of harm.</w:t>
      </w:r>
    </w:p>
    <w:p w14:paraId="7A6AF4BC" w14:textId="77777777" w:rsidR="003B1121" w:rsidRPr="003B1121" w:rsidRDefault="003B1121" w:rsidP="003B1121">
      <w:pPr>
        <w:spacing w:after="0" w:line="240" w:lineRule="auto"/>
        <w:rPr>
          <w:rFonts w:cs="Calibri"/>
        </w:rPr>
      </w:pPr>
      <w:r w:rsidRPr="003B1121">
        <w:rPr>
          <w:rFonts w:cs="Calibri"/>
        </w:rPr>
        <w:t>Our service will carry out the responsibilities of Mandatory Reporters as required under legislation. This responsibility involves following the procedures as outlined by Community Services and the NSW Commission for Children and Young People.</w:t>
      </w:r>
    </w:p>
    <w:p w14:paraId="743BC99A" w14:textId="77777777" w:rsidR="003B1121" w:rsidRPr="003B1121" w:rsidRDefault="003B1121" w:rsidP="003B1121">
      <w:pPr>
        <w:keepNext/>
        <w:spacing w:after="0" w:line="240" w:lineRule="auto"/>
        <w:ind w:left="432" w:hanging="432"/>
        <w:outlineLvl w:val="0"/>
        <w:rPr>
          <w:rFonts w:eastAsia="Times New Roman" w:cs="Calibri"/>
          <w:b/>
          <w:bCs/>
          <w:sz w:val="28"/>
          <w:szCs w:val="24"/>
          <w:lang w:val="en-US"/>
        </w:rPr>
      </w:pPr>
    </w:p>
    <w:p w14:paraId="34B21C25" w14:textId="77777777" w:rsidR="003B1121" w:rsidRDefault="003B1121" w:rsidP="003B1121">
      <w:pPr>
        <w:keepNext/>
        <w:spacing w:after="0" w:line="240" w:lineRule="auto"/>
        <w:ind w:left="432" w:hanging="432"/>
        <w:outlineLvl w:val="0"/>
        <w:rPr>
          <w:rFonts w:eastAsia="Times New Roman" w:cs="Calibri"/>
          <w:b/>
          <w:bCs/>
          <w:sz w:val="28"/>
          <w:szCs w:val="24"/>
          <w:lang w:val="en-US"/>
        </w:rPr>
      </w:pPr>
    </w:p>
    <w:p w14:paraId="2FEE9361" w14:textId="77777777" w:rsidR="003B1121" w:rsidRPr="003B1121" w:rsidRDefault="003B1121" w:rsidP="003B1121">
      <w:pPr>
        <w:keepNext/>
        <w:spacing w:after="0" w:line="240" w:lineRule="auto"/>
        <w:ind w:left="432" w:hanging="432"/>
        <w:outlineLvl w:val="0"/>
        <w:rPr>
          <w:rFonts w:eastAsia="Times New Roman" w:cs="Calibri"/>
          <w:b/>
          <w:bCs/>
          <w:sz w:val="28"/>
          <w:szCs w:val="24"/>
          <w:lang w:val="en-US"/>
        </w:rPr>
      </w:pPr>
      <w:r w:rsidRPr="003B1121">
        <w:rPr>
          <w:rFonts w:eastAsia="Times New Roman" w:cs="Calibri"/>
          <w:b/>
          <w:bCs/>
          <w:sz w:val="28"/>
          <w:szCs w:val="24"/>
          <w:lang w:val="en-US"/>
        </w:rPr>
        <w:t>Procedures</w:t>
      </w:r>
    </w:p>
    <w:p w14:paraId="6E98C534" w14:textId="77777777" w:rsidR="003B1121" w:rsidRPr="003B1121" w:rsidRDefault="003B1121" w:rsidP="003B1121">
      <w:pPr>
        <w:keepNext/>
        <w:spacing w:after="0" w:line="240" w:lineRule="auto"/>
        <w:ind w:left="432" w:hanging="432"/>
        <w:outlineLvl w:val="0"/>
        <w:rPr>
          <w:rFonts w:eastAsia="Times New Roman" w:cs="Calibri"/>
          <w:b/>
          <w:bCs/>
          <w:lang w:val="en-US"/>
        </w:rPr>
      </w:pPr>
    </w:p>
    <w:p w14:paraId="75D25B57" w14:textId="77777777" w:rsidR="003B1121" w:rsidRDefault="003B1121" w:rsidP="003B1121">
      <w:pPr>
        <w:keepNext/>
        <w:spacing w:after="0" w:line="240" w:lineRule="auto"/>
        <w:ind w:left="432" w:hanging="432"/>
        <w:outlineLvl w:val="0"/>
        <w:rPr>
          <w:rFonts w:eastAsia="Times New Roman" w:cs="Calibri"/>
          <w:b/>
          <w:bCs/>
          <w:lang w:val="en-US"/>
        </w:rPr>
      </w:pPr>
    </w:p>
    <w:p w14:paraId="220717C3" w14:textId="77777777" w:rsidR="003B1121" w:rsidRPr="003B1121" w:rsidRDefault="003B1121" w:rsidP="003B1121">
      <w:pPr>
        <w:keepNext/>
        <w:spacing w:after="0" w:line="240" w:lineRule="auto"/>
        <w:ind w:left="432" w:hanging="432"/>
        <w:outlineLvl w:val="0"/>
        <w:rPr>
          <w:rFonts w:eastAsia="Times New Roman" w:cs="Calibri"/>
          <w:b/>
          <w:bCs/>
          <w:lang w:val="en-US"/>
        </w:rPr>
      </w:pPr>
      <w:r w:rsidRPr="003B1121">
        <w:rPr>
          <w:rFonts w:eastAsia="Times New Roman" w:cs="Calibri"/>
          <w:b/>
          <w:bCs/>
          <w:lang w:val="en-US"/>
        </w:rPr>
        <w:t>Mandatory Reporting</w:t>
      </w:r>
    </w:p>
    <w:p w14:paraId="052750C3" w14:textId="77777777" w:rsidR="003B1121" w:rsidRPr="003B1121" w:rsidRDefault="003B1121" w:rsidP="003B1121">
      <w:pPr>
        <w:spacing w:before="120" w:after="0" w:line="240" w:lineRule="auto"/>
        <w:rPr>
          <w:rFonts w:cs="Calibri"/>
        </w:rPr>
      </w:pPr>
      <w:r w:rsidRPr="003B1121">
        <w:rPr>
          <w:rFonts w:cs="Calibri"/>
        </w:rPr>
        <w:t xml:space="preserve">All Manly OOSH staff members are </w:t>
      </w:r>
      <w:r w:rsidRPr="003B1121">
        <w:rPr>
          <w:rFonts w:cs="Calibri"/>
          <w:i/>
        </w:rPr>
        <w:t>mandatory reporters</w:t>
      </w:r>
      <w:r w:rsidRPr="003B1121">
        <w:rPr>
          <w:rFonts w:cs="Calibri"/>
        </w:rPr>
        <w:t xml:space="preserve">. Mandatory reporters are required by law to make a report to Community Services if they suspect that a child is at Risk of Significant Harm. </w:t>
      </w:r>
    </w:p>
    <w:p w14:paraId="5051EFCD" w14:textId="77777777" w:rsidR="003B1121" w:rsidRPr="003B1121" w:rsidRDefault="003B1121" w:rsidP="003B1121">
      <w:pPr>
        <w:spacing w:before="120" w:after="0" w:line="240" w:lineRule="auto"/>
        <w:rPr>
          <w:rFonts w:cs="Calibri"/>
        </w:rPr>
      </w:pPr>
      <w:r w:rsidRPr="003B1121">
        <w:rPr>
          <w:rFonts w:cs="Calibri"/>
        </w:rPr>
        <w:t>What is meant by ‘significant’ in the phrases ‘significant harm’ or ‘to a significant extent’ is that which is sufficiently serious to warrant a response to a statutory authority irrespective of a family’s consent.</w:t>
      </w:r>
    </w:p>
    <w:p w14:paraId="726976B1" w14:textId="77777777" w:rsidR="003B1121" w:rsidRPr="003B1121" w:rsidRDefault="003B1121" w:rsidP="003B1121">
      <w:pPr>
        <w:spacing w:before="120" w:after="0" w:line="240" w:lineRule="auto"/>
        <w:rPr>
          <w:rFonts w:cs="Calibri"/>
        </w:rPr>
      </w:pPr>
      <w:r w:rsidRPr="003B1121">
        <w:rPr>
          <w:rFonts w:cs="Calibri"/>
        </w:rPr>
        <w:t>A child or young person is at risk of significant harm if the circumstances that are causing concern for the safety, welfare or wellbeing of the child or young person are present to a significant extent:</w:t>
      </w:r>
    </w:p>
    <w:p w14:paraId="52FB61BB" w14:textId="77777777" w:rsidR="003B1121" w:rsidRPr="003B1121" w:rsidRDefault="003B1121" w:rsidP="003B1121">
      <w:pPr>
        <w:numPr>
          <w:ilvl w:val="0"/>
          <w:numId w:val="52"/>
        </w:numPr>
        <w:spacing w:before="120" w:after="0" w:line="240" w:lineRule="auto"/>
        <w:contextualSpacing/>
        <w:rPr>
          <w:rFonts w:cs="Calibri"/>
        </w:rPr>
      </w:pPr>
      <w:r w:rsidRPr="003B1121">
        <w:rPr>
          <w:rFonts w:cs="Calibri"/>
        </w:rPr>
        <w:t xml:space="preserve">basic physical or physiological needs are not being met </w:t>
      </w:r>
    </w:p>
    <w:p w14:paraId="10E11F79" w14:textId="77777777" w:rsidR="003B1121" w:rsidRPr="003B1121" w:rsidRDefault="003B1121" w:rsidP="003B1121">
      <w:pPr>
        <w:numPr>
          <w:ilvl w:val="0"/>
          <w:numId w:val="52"/>
        </w:numPr>
        <w:spacing w:before="120" w:after="0" w:line="240" w:lineRule="auto"/>
        <w:contextualSpacing/>
        <w:rPr>
          <w:rFonts w:cs="Calibri"/>
        </w:rPr>
      </w:pPr>
      <w:r w:rsidRPr="003B1121">
        <w:rPr>
          <w:rFonts w:cs="Calibri"/>
        </w:rPr>
        <w:t xml:space="preserve">suspected physical or sexual abuse </w:t>
      </w:r>
    </w:p>
    <w:p w14:paraId="278124F3" w14:textId="77777777" w:rsidR="003B1121" w:rsidRPr="003B1121" w:rsidRDefault="003B1121" w:rsidP="003B1121">
      <w:pPr>
        <w:numPr>
          <w:ilvl w:val="0"/>
          <w:numId w:val="52"/>
        </w:numPr>
        <w:spacing w:before="120" w:after="0" w:line="240" w:lineRule="auto"/>
        <w:contextualSpacing/>
        <w:rPr>
          <w:rFonts w:cs="Calibri"/>
        </w:rPr>
      </w:pPr>
      <w:r w:rsidRPr="003B1121">
        <w:rPr>
          <w:rFonts w:cs="Calibri"/>
        </w:rPr>
        <w:t>ill-treatment, emotional abuse or serious psychological harm</w:t>
      </w:r>
    </w:p>
    <w:p w14:paraId="20733667" w14:textId="77777777" w:rsidR="003B1121" w:rsidRPr="003B1121" w:rsidRDefault="003B1121" w:rsidP="003B1121">
      <w:pPr>
        <w:numPr>
          <w:ilvl w:val="0"/>
          <w:numId w:val="52"/>
        </w:numPr>
        <w:spacing w:before="120" w:after="0" w:line="240" w:lineRule="auto"/>
        <w:contextualSpacing/>
        <w:rPr>
          <w:rFonts w:cs="Calibri"/>
        </w:rPr>
      </w:pPr>
      <w:r w:rsidRPr="003B1121">
        <w:rPr>
          <w:rFonts w:cs="Calibri"/>
        </w:rPr>
        <w:t>neglect</w:t>
      </w:r>
    </w:p>
    <w:p w14:paraId="7EFAC2C3" w14:textId="77777777" w:rsidR="003B1121" w:rsidRPr="003B1121" w:rsidRDefault="003B1121" w:rsidP="003B1121">
      <w:pPr>
        <w:numPr>
          <w:ilvl w:val="0"/>
          <w:numId w:val="52"/>
        </w:numPr>
        <w:spacing w:before="120" w:after="0" w:line="240" w:lineRule="auto"/>
        <w:contextualSpacing/>
        <w:rPr>
          <w:rFonts w:cs="Calibri"/>
        </w:rPr>
      </w:pPr>
      <w:r w:rsidRPr="003B1121">
        <w:rPr>
          <w:rFonts w:cs="Calibri"/>
        </w:rPr>
        <w:t>exposure to domestic violence</w:t>
      </w:r>
    </w:p>
    <w:p w14:paraId="750EBFA1" w14:textId="77777777" w:rsidR="003B1121" w:rsidRPr="003B1121" w:rsidRDefault="003B1121" w:rsidP="003B1121">
      <w:pPr>
        <w:spacing w:before="120" w:after="0" w:line="240" w:lineRule="auto"/>
        <w:rPr>
          <w:rFonts w:eastAsia="Times New Roman" w:cs="Calibri"/>
          <w:lang w:val="en-US"/>
        </w:rPr>
      </w:pPr>
    </w:p>
    <w:p w14:paraId="51DA6904" w14:textId="77777777" w:rsidR="003B1121" w:rsidRPr="003B1121" w:rsidRDefault="003B1121" w:rsidP="003B1121">
      <w:pPr>
        <w:spacing w:before="120" w:after="0" w:line="240" w:lineRule="auto"/>
        <w:rPr>
          <w:rFonts w:eastAsia="Times New Roman" w:cs="Calibri"/>
          <w:lang w:val="en-US"/>
        </w:rPr>
      </w:pPr>
      <w:r w:rsidRPr="003B1121">
        <w:rPr>
          <w:rFonts w:eastAsia="Times New Roman" w:cs="Calibri"/>
          <w:lang w:val="en-US"/>
        </w:rPr>
        <w:t xml:space="preserve">What is significant is not minor or trivial and may reasonably be expected to produce a substantial and demonstrably adverse impact on the child or young person’s safety, welfare or </w:t>
      </w:r>
      <w:proofErr w:type="spellStart"/>
      <w:r w:rsidRPr="003B1121">
        <w:rPr>
          <w:rFonts w:eastAsia="Times New Roman" w:cs="Calibri"/>
          <w:lang w:val="en-US"/>
        </w:rPr>
        <w:t>well being</w:t>
      </w:r>
      <w:proofErr w:type="spellEnd"/>
      <w:r w:rsidRPr="003B1121">
        <w:rPr>
          <w:rFonts w:eastAsia="Times New Roman" w:cs="Calibri"/>
          <w:lang w:val="en-US"/>
        </w:rPr>
        <w:t>.</w:t>
      </w:r>
    </w:p>
    <w:p w14:paraId="42FB9D16" w14:textId="77777777" w:rsidR="003B1121" w:rsidRPr="003B1121" w:rsidRDefault="003B1121" w:rsidP="003B1121">
      <w:pPr>
        <w:spacing w:before="120" w:after="0" w:line="240" w:lineRule="auto"/>
        <w:rPr>
          <w:rFonts w:eastAsia="Times New Roman" w:cs="Calibri"/>
          <w:lang w:val="en-US"/>
        </w:rPr>
      </w:pPr>
    </w:p>
    <w:p w14:paraId="49C63EA4" w14:textId="77777777" w:rsidR="003B1121" w:rsidRPr="003B1121" w:rsidRDefault="003B1121" w:rsidP="003B1121">
      <w:pPr>
        <w:numPr>
          <w:ilvl w:val="0"/>
          <w:numId w:val="51"/>
        </w:numPr>
        <w:overflowPunct w:val="0"/>
        <w:autoSpaceDE w:val="0"/>
        <w:autoSpaceDN w:val="0"/>
        <w:adjustRightInd w:val="0"/>
        <w:spacing w:before="120" w:after="0" w:line="240" w:lineRule="auto"/>
        <w:textAlignment w:val="baseline"/>
        <w:rPr>
          <w:rFonts w:cs="Calibri"/>
        </w:rPr>
      </w:pPr>
      <w:r w:rsidRPr="003B1121">
        <w:rPr>
          <w:rFonts w:cs="Calibri"/>
        </w:rPr>
        <w:t xml:space="preserve">The protection and safety of the child is paramount </w:t>
      </w:r>
    </w:p>
    <w:p w14:paraId="555DF7C3" w14:textId="77777777" w:rsidR="003B1121" w:rsidRPr="003B1121" w:rsidRDefault="003B1121" w:rsidP="003B1121">
      <w:pPr>
        <w:numPr>
          <w:ilvl w:val="0"/>
          <w:numId w:val="51"/>
        </w:numPr>
        <w:overflowPunct w:val="0"/>
        <w:autoSpaceDE w:val="0"/>
        <w:autoSpaceDN w:val="0"/>
        <w:adjustRightInd w:val="0"/>
        <w:spacing w:before="120" w:after="0" w:line="240" w:lineRule="auto"/>
        <w:textAlignment w:val="baseline"/>
        <w:rPr>
          <w:rFonts w:cs="Calibri"/>
        </w:rPr>
      </w:pPr>
      <w:r w:rsidRPr="003B1121">
        <w:rPr>
          <w:rFonts w:cs="Calibri"/>
        </w:rPr>
        <w:t>Educators are to be familiar with the indicators of risk of significant harm, grounds for notification, and are informed of their legal responsibilities related to child protection, mandatory reporting and other relevant expectations at the service</w:t>
      </w:r>
    </w:p>
    <w:p w14:paraId="10F6DA0C" w14:textId="77777777" w:rsidR="003B1121" w:rsidRPr="003B1121" w:rsidRDefault="003B1121" w:rsidP="003B1121">
      <w:pPr>
        <w:numPr>
          <w:ilvl w:val="0"/>
          <w:numId w:val="51"/>
        </w:numPr>
        <w:overflowPunct w:val="0"/>
        <w:autoSpaceDE w:val="0"/>
        <w:autoSpaceDN w:val="0"/>
        <w:adjustRightInd w:val="0"/>
        <w:spacing w:before="120" w:after="0" w:line="240" w:lineRule="auto"/>
        <w:textAlignment w:val="baseline"/>
        <w:rPr>
          <w:rFonts w:cs="Calibri"/>
        </w:rPr>
      </w:pPr>
      <w:r w:rsidRPr="003B1121">
        <w:rPr>
          <w:rFonts w:cs="Calibri"/>
        </w:rPr>
        <w:t xml:space="preserve">If a child comes into care with an injury, or discloses an incident which is of concern, the educator should document this in writing , noting the date, time, and exact details of the </w:t>
      </w:r>
      <w:r w:rsidRPr="003B1121">
        <w:rPr>
          <w:rFonts w:cs="Calibri"/>
        </w:rPr>
        <w:lastRenderedPageBreak/>
        <w:t xml:space="preserve">injury/incident or exactly what the child said. The child should be listened to and comforted, but not be questioned further as this may lead to contamination of evidence. </w:t>
      </w:r>
    </w:p>
    <w:p w14:paraId="6917A88B" w14:textId="77777777" w:rsidR="003B1121" w:rsidRPr="003B1121" w:rsidRDefault="003B1121" w:rsidP="003B1121">
      <w:pPr>
        <w:numPr>
          <w:ilvl w:val="0"/>
          <w:numId w:val="51"/>
        </w:numPr>
        <w:overflowPunct w:val="0"/>
        <w:autoSpaceDE w:val="0"/>
        <w:autoSpaceDN w:val="0"/>
        <w:adjustRightInd w:val="0"/>
        <w:spacing w:before="120" w:after="0" w:line="240" w:lineRule="auto"/>
        <w:textAlignment w:val="baseline"/>
        <w:rPr>
          <w:rFonts w:cs="Calibri"/>
        </w:rPr>
      </w:pPr>
      <w:r w:rsidRPr="003B1121">
        <w:rPr>
          <w:rFonts w:cs="Calibri"/>
        </w:rPr>
        <w:t xml:space="preserve">The educator should identify whether previous incidents have been reported and documented at Manly </w:t>
      </w:r>
      <w:proofErr w:type="gramStart"/>
      <w:r w:rsidRPr="003B1121">
        <w:rPr>
          <w:rFonts w:cs="Calibri"/>
        </w:rPr>
        <w:t xml:space="preserve">OOSH </w:t>
      </w:r>
      <w:r w:rsidRPr="003B1121">
        <w:rPr>
          <w:rFonts w:cs="Calibri"/>
          <w:color w:val="FF0000"/>
        </w:rPr>
        <w:t xml:space="preserve"> </w:t>
      </w:r>
      <w:r w:rsidRPr="003B1121">
        <w:rPr>
          <w:rFonts w:cs="Calibri"/>
        </w:rPr>
        <w:t>to</w:t>
      </w:r>
      <w:proofErr w:type="gramEnd"/>
      <w:r w:rsidRPr="003B1121">
        <w:rPr>
          <w:rFonts w:cs="Calibri"/>
        </w:rPr>
        <w:t xml:space="preserve"> provide a more comprehensive overview of the child’s situation.</w:t>
      </w:r>
    </w:p>
    <w:p w14:paraId="4BA9C073" w14:textId="77777777" w:rsidR="003B1121" w:rsidRPr="003B1121" w:rsidRDefault="003B1121" w:rsidP="003B1121">
      <w:pPr>
        <w:numPr>
          <w:ilvl w:val="0"/>
          <w:numId w:val="51"/>
        </w:numPr>
        <w:overflowPunct w:val="0"/>
        <w:autoSpaceDE w:val="0"/>
        <w:autoSpaceDN w:val="0"/>
        <w:adjustRightInd w:val="0"/>
        <w:spacing w:before="120" w:after="0" w:line="240" w:lineRule="auto"/>
        <w:textAlignment w:val="baseline"/>
        <w:rPr>
          <w:rFonts w:cs="Calibri"/>
        </w:rPr>
      </w:pPr>
      <w:r w:rsidRPr="003B1121">
        <w:rPr>
          <w:rFonts w:cs="Calibri"/>
        </w:rPr>
        <w:t>Educators are to notify the Directors if they suspect a child is at risk of significant harm. The Directors and educator will access the NSW Mandatory Reporter Guide</w:t>
      </w:r>
      <w:r w:rsidRPr="003B1121">
        <w:t xml:space="preserve"> </w:t>
      </w:r>
      <w:r w:rsidRPr="003B1121">
        <w:rPr>
          <w:rFonts w:cs="Calibri"/>
        </w:rPr>
        <w:t xml:space="preserve">together to assess the situation and follow any recommended action. This may result in a report to the Child Protection Helpline or referral to another family support service. It is the </w:t>
      </w:r>
      <w:proofErr w:type="gramStart"/>
      <w:r w:rsidRPr="003B1121">
        <w:rPr>
          <w:rFonts w:cs="Calibri"/>
        </w:rPr>
        <w:t>educators  responsibility</w:t>
      </w:r>
      <w:proofErr w:type="gramEnd"/>
      <w:r w:rsidRPr="003B1121">
        <w:rPr>
          <w:rFonts w:cs="Calibri"/>
        </w:rPr>
        <w:t>, as the mandatory reporter who observed the injury or witnessed the disclosure, to ensure a report is made or alternative action is taken as appropriate.</w:t>
      </w:r>
    </w:p>
    <w:p w14:paraId="4A48E174" w14:textId="77777777" w:rsidR="003B1121" w:rsidRPr="003B1121" w:rsidRDefault="003B1121" w:rsidP="003B1121">
      <w:pPr>
        <w:numPr>
          <w:ilvl w:val="0"/>
          <w:numId w:val="51"/>
        </w:numPr>
        <w:overflowPunct w:val="0"/>
        <w:autoSpaceDE w:val="0"/>
        <w:autoSpaceDN w:val="0"/>
        <w:adjustRightInd w:val="0"/>
        <w:spacing w:before="120" w:after="0" w:line="240" w:lineRule="auto"/>
        <w:textAlignment w:val="baseline"/>
        <w:rPr>
          <w:rFonts w:cs="Calibri"/>
        </w:rPr>
      </w:pPr>
      <w:r w:rsidRPr="003B1121">
        <w:rPr>
          <w:rFonts w:cs="Calibri"/>
        </w:rPr>
        <w:t xml:space="preserve">Staff should document any incident or injury involving a child whilst in care on the incident reporting form. Any accident involving an injury that requires medical treatment beyond first aid is to be reported to Department </w:t>
      </w:r>
      <w:proofErr w:type="gramStart"/>
      <w:r w:rsidRPr="003B1121">
        <w:rPr>
          <w:rFonts w:cs="Calibri"/>
        </w:rPr>
        <w:t>of  Family</w:t>
      </w:r>
      <w:proofErr w:type="gramEnd"/>
      <w:r w:rsidRPr="003B1121">
        <w:rPr>
          <w:rFonts w:cs="Calibri"/>
        </w:rPr>
        <w:t xml:space="preserve"> and Community Services and Department of Education.</w:t>
      </w:r>
    </w:p>
    <w:p w14:paraId="68FE0BA2" w14:textId="77777777" w:rsidR="003B1121" w:rsidRPr="003B1121" w:rsidRDefault="003B1121" w:rsidP="003B1121">
      <w:pPr>
        <w:numPr>
          <w:ilvl w:val="0"/>
          <w:numId w:val="51"/>
        </w:numPr>
        <w:overflowPunct w:val="0"/>
        <w:autoSpaceDE w:val="0"/>
        <w:autoSpaceDN w:val="0"/>
        <w:adjustRightInd w:val="0"/>
        <w:spacing w:before="120" w:after="0" w:line="240" w:lineRule="auto"/>
        <w:textAlignment w:val="baseline"/>
        <w:rPr>
          <w:rFonts w:cs="Calibri"/>
        </w:rPr>
      </w:pPr>
      <w:r w:rsidRPr="003B1121">
        <w:rPr>
          <w:rFonts w:cs="Calibri"/>
        </w:rPr>
        <w:t>The management of</w:t>
      </w:r>
      <w:r w:rsidRPr="003B1121">
        <w:rPr>
          <w:sz w:val="20"/>
          <w:szCs w:val="20"/>
        </w:rPr>
        <w:t xml:space="preserve"> staff</w:t>
      </w:r>
      <w:r w:rsidRPr="003B1121">
        <w:rPr>
          <w:rFonts w:cs="Calibri"/>
          <w:sz w:val="28"/>
          <w:szCs w:val="28"/>
        </w:rPr>
        <w:t xml:space="preserve"> </w:t>
      </w:r>
      <w:r w:rsidRPr="003B1121">
        <w:rPr>
          <w:rFonts w:cs="Calibri"/>
        </w:rPr>
        <w:t xml:space="preserve">will be </w:t>
      </w:r>
      <w:proofErr w:type="gramStart"/>
      <w:r w:rsidRPr="003B1121">
        <w:rPr>
          <w:rFonts w:cs="Calibri"/>
        </w:rPr>
        <w:t>organised  to</w:t>
      </w:r>
      <w:proofErr w:type="gramEnd"/>
      <w:r w:rsidRPr="003B1121">
        <w:rPr>
          <w:rFonts w:cs="Calibri"/>
        </w:rPr>
        <w:t xml:space="preserve"> maximise protection of children from abuse and minimise opportunities for abuse.</w:t>
      </w:r>
    </w:p>
    <w:p w14:paraId="751146A6" w14:textId="77777777" w:rsidR="003B1121" w:rsidRPr="003B1121" w:rsidRDefault="003B1121" w:rsidP="003B1121">
      <w:pPr>
        <w:numPr>
          <w:ilvl w:val="0"/>
          <w:numId w:val="51"/>
        </w:numPr>
        <w:overflowPunct w:val="0"/>
        <w:autoSpaceDE w:val="0"/>
        <w:autoSpaceDN w:val="0"/>
        <w:adjustRightInd w:val="0"/>
        <w:spacing w:before="120" w:after="0" w:line="240" w:lineRule="auto"/>
        <w:textAlignment w:val="baseline"/>
        <w:rPr>
          <w:rFonts w:cs="Calibri"/>
        </w:rPr>
      </w:pPr>
      <w:r w:rsidRPr="003B1121">
        <w:rPr>
          <w:rFonts w:cs="Calibri"/>
        </w:rPr>
        <w:t xml:space="preserve">A staff member 18 years or older must not engage in child-related work unless they hold a working with children check or there is a current application by the staff member to Service NSW for a clearance of a class applicable to that work. </w:t>
      </w:r>
    </w:p>
    <w:p w14:paraId="32D057B9" w14:textId="77777777" w:rsidR="003B1121" w:rsidRPr="003B1121" w:rsidRDefault="003B1121" w:rsidP="003B1121">
      <w:pPr>
        <w:numPr>
          <w:ilvl w:val="0"/>
          <w:numId w:val="51"/>
        </w:numPr>
        <w:overflowPunct w:val="0"/>
        <w:autoSpaceDE w:val="0"/>
        <w:autoSpaceDN w:val="0"/>
        <w:adjustRightInd w:val="0"/>
        <w:spacing w:before="120" w:after="0" w:line="240" w:lineRule="auto"/>
        <w:textAlignment w:val="baseline"/>
        <w:rPr>
          <w:rFonts w:cs="Calibri"/>
        </w:rPr>
      </w:pPr>
      <w:r w:rsidRPr="003B1121">
        <w:rPr>
          <w:rFonts w:cs="Calibri"/>
        </w:rPr>
        <w:t xml:space="preserve">Staff members must notify the Directors if they are accused </w:t>
      </w:r>
      <w:proofErr w:type="gramStart"/>
      <w:r w:rsidRPr="003B1121">
        <w:rPr>
          <w:rFonts w:cs="Calibri"/>
        </w:rPr>
        <w:t>of, or</w:t>
      </w:r>
      <w:proofErr w:type="gramEnd"/>
      <w:r w:rsidRPr="003B1121">
        <w:rPr>
          <w:rFonts w:cs="Calibri"/>
        </w:rPr>
        <w:t xml:space="preserve"> charged with any reportable offence.</w:t>
      </w:r>
    </w:p>
    <w:p w14:paraId="7DC23323" w14:textId="77777777" w:rsidR="003B1121" w:rsidRPr="003B1121" w:rsidRDefault="003B1121" w:rsidP="003B1121">
      <w:pPr>
        <w:numPr>
          <w:ilvl w:val="0"/>
          <w:numId w:val="51"/>
        </w:numPr>
        <w:overflowPunct w:val="0"/>
        <w:autoSpaceDE w:val="0"/>
        <w:autoSpaceDN w:val="0"/>
        <w:adjustRightInd w:val="0"/>
        <w:spacing w:before="120" w:after="0" w:line="240" w:lineRule="auto"/>
        <w:textAlignment w:val="baseline"/>
        <w:rPr>
          <w:rFonts w:cs="Calibri"/>
        </w:rPr>
      </w:pPr>
      <w:r w:rsidRPr="003B1121">
        <w:rPr>
          <w:rFonts w:cs="Calibri"/>
        </w:rPr>
        <w:t>Volunteers, visitors and students cannot supervise children alone. Supervision of the children must never be handed over to anyone else other than a member of staff or authorised person.</w:t>
      </w:r>
    </w:p>
    <w:p w14:paraId="1E30CB3D" w14:textId="77777777" w:rsidR="003B1121" w:rsidRPr="003B1121" w:rsidRDefault="003B1121" w:rsidP="003B1121">
      <w:pPr>
        <w:numPr>
          <w:ilvl w:val="0"/>
          <w:numId w:val="51"/>
        </w:numPr>
        <w:overflowPunct w:val="0"/>
        <w:autoSpaceDE w:val="0"/>
        <w:autoSpaceDN w:val="0"/>
        <w:adjustRightInd w:val="0"/>
        <w:spacing w:before="120" w:after="0" w:line="240" w:lineRule="auto"/>
        <w:textAlignment w:val="baseline"/>
        <w:rPr>
          <w:rFonts w:cs="Calibri"/>
        </w:rPr>
      </w:pPr>
      <w:r w:rsidRPr="003B1121">
        <w:rPr>
          <w:rFonts w:cs="Calibri"/>
        </w:rPr>
        <w:t xml:space="preserve">Manly OOSH aims for a minimum of 2 educators to be on duty at any time. </w:t>
      </w:r>
    </w:p>
    <w:p w14:paraId="50F1B103" w14:textId="77777777" w:rsidR="003B1121" w:rsidRPr="003B1121" w:rsidRDefault="003B1121" w:rsidP="003B1121">
      <w:pPr>
        <w:numPr>
          <w:ilvl w:val="0"/>
          <w:numId w:val="51"/>
        </w:numPr>
        <w:overflowPunct w:val="0"/>
        <w:autoSpaceDE w:val="0"/>
        <w:autoSpaceDN w:val="0"/>
        <w:adjustRightInd w:val="0"/>
        <w:spacing w:before="120" w:after="0" w:line="240" w:lineRule="auto"/>
        <w:textAlignment w:val="baseline"/>
        <w:rPr>
          <w:rFonts w:cs="Calibri"/>
        </w:rPr>
      </w:pPr>
      <w:r w:rsidRPr="003B1121">
        <w:rPr>
          <w:rFonts w:cs="Calibri"/>
        </w:rPr>
        <w:t>The following behaviour by staff is not permitted:</w:t>
      </w:r>
    </w:p>
    <w:p w14:paraId="63208F5D" w14:textId="77777777" w:rsidR="003B1121" w:rsidRPr="003B1121" w:rsidRDefault="003B1121" w:rsidP="003B1121">
      <w:pPr>
        <w:spacing w:before="120" w:after="0" w:line="240" w:lineRule="auto"/>
        <w:ind w:left="1276" w:hanging="283"/>
        <w:rPr>
          <w:rFonts w:cs="Calibri"/>
        </w:rPr>
      </w:pPr>
      <w:r w:rsidRPr="003B1121">
        <w:rPr>
          <w:rFonts w:cs="Calibri"/>
        </w:rPr>
        <w:fldChar w:fldCharType="begin"/>
      </w:r>
      <w:r w:rsidRPr="003B1121">
        <w:rPr>
          <w:rFonts w:cs="Calibri"/>
        </w:rPr>
        <w:instrText>SYMBOL 183 \f "Symbol" \s 10 \h</w:instrText>
      </w:r>
      <w:r w:rsidRPr="003B1121">
        <w:rPr>
          <w:rFonts w:cs="Calibri"/>
        </w:rPr>
        <w:fldChar w:fldCharType="end"/>
      </w:r>
      <w:r w:rsidRPr="003B1121">
        <w:rPr>
          <w:rFonts w:cs="Calibri"/>
        </w:rPr>
        <w:t xml:space="preserve"> </w:t>
      </w:r>
      <w:r w:rsidRPr="003B1121">
        <w:rPr>
          <w:rFonts w:cs="Calibri"/>
        </w:rPr>
        <w:tab/>
        <w:t>Corporal punishment or any type of physical punishment including hitting, spanking, beating, shaking, pinching, or other measures which produce physical pain;</w:t>
      </w:r>
    </w:p>
    <w:p w14:paraId="7328C35D" w14:textId="77777777" w:rsidR="003B1121" w:rsidRPr="003B1121" w:rsidRDefault="003B1121" w:rsidP="003B1121">
      <w:pPr>
        <w:spacing w:before="120" w:after="0" w:line="240" w:lineRule="auto"/>
        <w:ind w:left="1276" w:hanging="283"/>
        <w:rPr>
          <w:rFonts w:cs="Calibri"/>
        </w:rPr>
      </w:pPr>
      <w:r w:rsidRPr="003B1121">
        <w:rPr>
          <w:rFonts w:cs="Calibri"/>
        </w:rPr>
        <w:fldChar w:fldCharType="begin"/>
      </w:r>
      <w:r w:rsidRPr="003B1121">
        <w:rPr>
          <w:rFonts w:cs="Calibri"/>
        </w:rPr>
        <w:instrText>SYMBOL 183 \f "Symbol" \s 10 \h</w:instrText>
      </w:r>
      <w:r w:rsidRPr="003B1121">
        <w:rPr>
          <w:rFonts w:cs="Calibri"/>
        </w:rPr>
        <w:fldChar w:fldCharType="end"/>
      </w:r>
      <w:r w:rsidRPr="003B1121">
        <w:rPr>
          <w:rFonts w:cs="Calibri"/>
        </w:rPr>
        <w:tab/>
        <w:t>Abusive, profane or derogatory language including yelling and belittling;</w:t>
      </w:r>
    </w:p>
    <w:p w14:paraId="7DDBCC27" w14:textId="77777777" w:rsidR="003B1121" w:rsidRPr="003B1121" w:rsidRDefault="003B1121" w:rsidP="003B1121">
      <w:pPr>
        <w:spacing w:before="120" w:after="0" w:line="240" w:lineRule="auto"/>
        <w:ind w:left="1276" w:hanging="283"/>
        <w:rPr>
          <w:rFonts w:cs="Calibri"/>
        </w:rPr>
      </w:pPr>
      <w:r w:rsidRPr="003B1121">
        <w:rPr>
          <w:rFonts w:cs="Calibri"/>
        </w:rPr>
        <w:fldChar w:fldCharType="begin"/>
      </w:r>
      <w:r w:rsidRPr="003B1121">
        <w:rPr>
          <w:rFonts w:cs="Calibri"/>
        </w:rPr>
        <w:instrText>SYMBOL 183 \f "Symbol" \s 10 \h</w:instrText>
      </w:r>
      <w:r w:rsidRPr="003B1121">
        <w:rPr>
          <w:rFonts w:cs="Calibri"/>
        </w:rPr>
        <w:fldChar w:fldCharType="end"/>
      </w:r>
      <w:r w:rsidRPr="003B1121">
        <w:rPr>
          <w:rFonts w:cs="Calibri"/>
        </w:rPr>
        <w:tab/>
        <w:t>Any form of public or private humiliation including threats of physical punishment;</w:t>
      </w:r>
    </w:p>
    <w:p w14:paraId="743400A8" w14:textId="77777777" w:rsidR="003B1121" w:rsidRPr="003B1121" w:rsidRDefault="003B1121" w:rsidP="003B1121">
      <w:pPr>
        <w:spacing w:before="120" w:after="0" w:line="240" w:lineRule="auto"/>
        <w:ind w:left="1276" w:hanging="283"/>
        <w:rPr>
          <w:rFonts w:cs="Calibri"/>
        </w:rPr>
      </w:pPr>
      <w:r w:rsidRPr="003B1121">
        <w:rPr>
          <w:rFonts w:cs="Calibri"/>
        </w:rPr>
        <w:fldChar w:fldCharType="begin"/>
      </w:r>
      <w:r w:rsidRPr="003B1121">
        <w:rPr>
          <w:rFonts w:cs="Calibri"/>
        </w:rPr>
        <w:instrText>SYMBOL 183 \f "Symbol" \s 10 \h</w:instrText>
      </w:r>
      <w:r w:rsidRPr="003B1121">
        <w:rPr>
          <w:rFonts w:cs="Calibri"/>
        </w:rPr>
        <w:fldChar w:fldCharType="end"/>
      </w:r>
      <w:r w:rsidRPr="003B1121">
        <w:rPr>
          <w:rFonts w:cs="Calibri"/>
        </w:rPr>
        <w:tab/>
        <w:t>Any form of emotional abuse including threats of physical punishment;</w:t>
      </w:r>
    </w:p>
    <w:p w14:paraId="0A0A1D0D" w14:textId="77777777" w:rsidR="003B1121" w:rsidRPr="003B1121" w:rsidRDefault="003B1121" w:rsidP="003B1121">
      <w:pPr>
        <w:spacing w:before="120" w:after="0" w:line="240" w:lineRule="auto"/>
        <w:ind w:left="1276" w:hanging="283"/>
        <w:rPr>
          <w:rFonts w:cs="Calibri"/>
        </w:rPr>
      </w:pPr>
      <w:r w:rsidRPr="003B1121">
        <w:rPr>
          <w:rFonts w:cs="Calibri"/>
        </w:rPr>
        <w:fldChar w:fldCharType="begin"/>
      </w:r>
      <w:r w:rsidRPr="003B1121">
        <w:rPr>
          <w:rFonts w:cs="Calibri"/>
        </w:rPr>
        <w:instrText>SYMBOL 183 \f "Symbol" \s 10 \h</w:instrText>
      </w:r>
      <w:r w:rsidRPr="003B1121">
        <w:rPr>
          <w:rFonts w:cs="Calibri"/>
        </w:rPr>
        <w:fldChar w:fldCharType="end"/>
      </w:r>
      <w:r w:rsidRPr="003B1121">
        <w:rPr>
          <w:rFonts w:cs="Calibri"/>
        </w:rPr>
        <w:tab/>
        <w:t>Withdrawal of food, rest, or opportunity to use the toilet;</w:t>
      </w:r>
    </w:p>
    <w:p w14:paraId="4109447A" w14:textId="77777777" w:rsidR="003B1121" w:rsidRPr="003B1121" w:rsidRDefault="003B1121" w:rsidP="003B1121">
      <w:pPr>
        <w:numPr>
          <w:ilvl w:val="0"/>
          <w:numId w:val="53"/>
        </w:numPr>
        <w:overflowPunct w:val="0"/>
        <w:autoSpaceDE w:val="0"/>
        <w:autoSpaceDN w:val="0"/>
        <w:adjustRightInd w:val="0"/>
        <w:spacing w:before="120" w:after="0" w:line="240" w:lineRule="auto"/>
        <w:contextualSpacing/>
        <w:textAlignment w:val="baseline"/>
        <w:rPr>
          <w:rFonts w:cs="Calibri"/>
        </w:rPr>
      </w:pPr>
      <w:r w:rsidRPr="003B1121">
        <w:rPr>
          <w:rFonts w:cs="Calibri"/>
        </w:rPr>
        <w:t>Physical restraint of children is not permitted, unless it is used to ensure a child's safety or that of others, and then only for as long as is necessary for control of the situation.</w:t>
      </w:r>
    </w:p>
    <w:p w14:paraId="1B94E479" w14:textId="77777777" w:rsidR="003B1121" w:rsidRPr="003B1121" w:rsidRDefault="003B1121" w:rsidP="003B1121">
      <w:pPr>
        <w:numPr>
          <w:ilvl w:val="0"/>
          <w:numId w:val="53"/>
        </w:numPr>
        <w:overflowPunct w:val="0"/>
        <w:autoSpaceDE w:val="0"/>
        <w:autoSpaceDN w:val="0"/>
        <w:adjustRightInd w:val="0"/>
        <w:spacing w:before="120" w:after="0" w:line="240" w:lineRule="auto"/>
        <w:contextualSpacing/>
        <w:textAlignment w:val="baseline"/>
        <w:rPr>
          <w:rFonts w:cs="Calibri"/>
        </w:rPr>
      </w:pPr>
      <w:r w:rsidRPr="003B1121">
        <w:rPr>
          <w:rFonts w:cs="Calibri"/>
        </w:rPr>
        <w:t xml:space="preserve">Educator attendance at workshops or training seminars on child protection is to be considered a compulsory part of professional development. </w:t>
      </w:r>
    </w:p>
    <w:p w14:paraId="3A0DBBDE" w14:textId="77777777" w:rsidR="003B1121" w:rsidRPr="003B1121" w:rsidRDefault="003B1121" w:rsidP="003B1121">
      <w:pPr>
        <w:numPr>
          <w:ilvl w:val="0"/>
          <w:numId w:val="53"/>
        </w:numPr>
        <w:overflowPunct w:val="0"/>
        <w:autoSpaceDE w:val="0"/>
        <w:autoSpaceDN w:val="0"/>
        <w:adjustRightInd w:val="0"/>
        <w:spacing w:before="120" w:after="0" w:line="240" w:lineRule="auto"/>
        <w:contextualSpacing/>
        <w:textAlignment w:val="baseline"/>
        <w:rPr>
          <w:rFonts w:cs="Calibri"/>
        </w:rPr>
      </w:pPr>
      <w:r w:rsidRPr="003B1121">
        <w:rPr>
          <w:rFonts w:cs="Calibri"/>
        </w:rPr>
        <w:t>The service acknowledges that child protection is a community responsibility and will endeavour to raise awareness on child protection issues with families in the service and the community.</w:t>
      </w:r>
    </w:p>
    <w:p w14:paraId="3BECF92F" w14:textId="77777777" w:rsidR="003B1121" w:rsidRPr="003B1121" w:rsidRDefault="003B1121" w:rsidP="003B1121">
      <w:pPr>
        <w:overflowPunct w:val="0"/>
        <w:autoSpaceDE w:val="0"/>
        <w:autoSpaceDN w:val="0"/>
        <w:adjustRightInd w:val="0"/>
        <w:spacing w:before="120" w:after="0" w:line="240" w:lineRule="auto"/>
        <w:ind w:left="720"/>
        <w:contextualSpacing/>
        <w:textAlignment w:val="baseline"/>
        <w:rPr>
          <w:rFonts w:cs="Calibri"/>
        </w:rPr>
      </w:pPr>
    </w:p>
    <w:p w14:paraId="0D204922" w14:textId="77777777" w:rsidR="003B1121" w:rsidRDefault="003B1121" w:rsidP="003B1121">
      <w:pPr>
        <w:overflowPunct w:val="0"/>
        <w:autoSpaceDE w:val="0"/>
        <w:autoSpaceDN w:val="0"/>
        <w:adjustRightInd w:val="0"/>
        <w:spacing w:before="120" w:after="0" w:line="240" w:lineRule="auto"/>
        <w:ind w:left="720"/>
        <w:contextualSpacing/>
        <w:textAlignment w:val="baseline"/>
        <w:rPr>
          <w:rFonts w:cs="Calibri"/>
          <w:b/>
        </w:rPr>
      </w:pPr>
    </w:p>
    <w:p w14:paraId="2AA254A6" w14:textId="77777777" w:rsidR="003B1121" w:rsidRDefault="003B1121" w:rsidP="003B1121">
      <w:pPr>
        <w:overflowPunct w:val="0"/>
        <w:autoSpaceDE w:val="0"/>
        <w:autoSpaceDN w:val="0"/>
        <w:adjustRightInd w:val="0"/>
        <w:spacing w:before="120" w:after="0" w:line="240" w:lineRule="auto"/>
        <w:ind w:left="720"/>
        <w:contextualSpacing/>
        <w:textAlignment w:val="baseline"/>
        <w:rPr>
          <w:rFonts w:cs="Calibri"/>
          <w:b/>
        </w:rPr>
      </w:pPr>
      <w:r w:rsidRPr="003B1121">
        <w:rPr>
          <w:rFonts w:cs="Calibri"/>
          <w:b/>
        </w:rPr>
        <w:lastRenderedPageBreak/>
        <w:t>Exchange of Information</w:t>
      </w:r>
    </w:p>
    <w:p w14:paraId="30964018" w14:textId="77777777" w:rsidR="003B1121" w:rsidRPr="003B1121" w:rsidRDefault="003B1121" w:rsidP="003B1121">
      <w:pPr>
        <w:overflowPunct w:val="0"/>
        <w:autoSpaceDE w:val="0"/>
        <w:autoSpaceDN w:val="0"/>
        <w:adjustRightInd w:val="0"/>
        <w:spacing w:before="120" w:after="0" w:line="240" w:lineRule="auto"/>
        <w:ind w:left="720"/>
        <w:contextualSpacing/>
        <w:textAlignment w:val="baseline"/>
        <w:rPr>
          <w:rFonts w:cs="Calibri"/>
          <w:b/>
        </w:rPr>
      </w:pPr>
    </w:p>
    <w:p w14:paraId="0F259FC1" w14:textId="77777777" w:rsidR="003B1121" w:rsidRPr="003B1121" w:rsidRDefault="003B1121" w:rsidP="003B1121">
      <w:pPr>
        <w:numPr>
          <w:ilvl w:val="0"/>
          <w:numId w:val="55"/>
        </w:numPr>
        <w:overflowPunct w:val="0"/>
        <w:autoSpaceDE w:val="0"/>
        <w:autoSpaceDN w:val="0"/>
        <w:adjustRightInd w:val="0"/>
        <w:spacing w:before="120" w:after="0" w:line="240" w:lineRule="auto"/>
        <w:contextualSpacing/>
        <w:textAlignment w:val="baseline"/>
        <w:rPr>
          <w:rFonts w:cs="Calibri"/>
          <w:b/>
        </w:rPr>
      </w:pPr>
      <w:r w:rsidRPr="003B1121">
        <w:rPr>
          <w:rFonts w:cs="Calibri"/>
        </w:rPr>
        <w:t>Chapter 16A, Children and Young Persons (Care and Protection) Act 1998 allows for the exchange of information between prescribed bodies without any Department of Family and Community Services involvement.</w:t>
      </w:r>
    </w:p>
    <w:p w14:paraId="316E6A15" w14:textId="77777777" w:rsidR="003B1121" w:rsidRPr="003B1121" w:rsidRDefault="003B1121" w:rsidP="003B1121">
      <w:pPr>
        <w:numPr>
          <w:ilvl w:val="0"/>
          <w:numId w:val="55"/>
        </w:numPr>
        <w:overflowPunct w:val="0"/>
        <w:autoSpaceDE w:val="0"/>
        <w:autoSpaceDN w:val="0"/>
        <w:adjustRightInd w:val="0"/>
        <w:spacing w:before="120" w:after="0" w:line="240" w:lineRule="auto"/>
        <w:contextualSpacing/>
        <w:textAlignment w:val="baseline"/>
        <w:rPr>
          <w:rFonts w:cs="Calibri"/>
          <w:b/>
        </w:rPr>
      </w:pPr>
      <w:r w:rsidRPr="003B1121">
        <w:rPr>
          <w:rFonts w:cs="Calibri"/>
        </w:rPr>
        <w:t>Section 248 allows for Department of Family and Community Services to direct prescribed bodies to provide information and may also provide information to prescribed bodies. Prescribed bodies may also request information from Department of Family and Community Services.</w:t>
      </w:r>
    </w:p>
    <w:p w14:paraId="73E87F98" w14:textId="77777777" w:rsidR="003B1121" w:rsidRPr="003B1121" w:rsidRDefault="003B1121" w:rsidP="003B1121">
      <w:pPr>
        <w:numPr>
          <w:ilvl w:val="0"/>
          <w:numId w:val="55"/>
        </w:numPr>
        <w:overflowPunct w:val="0"/>
        <w:autoSpaceDE w:val="0"/>
        <w:autoSpaceDN w:val="0"/>
        <w:adjustRightInd w:val="0"/>
        <w:spacing w:before="120" w:after="0" w:line="240" w:lineRule="auto"/>
        <w:contextualSpacing/>
        <w:textAlignment w:val="baseline"/>
        <w:rPr>
          <w:rFonts w:cs="Calibri"/>
        </w:rPr>
      </w:pPr>
      <w:r w:rsidRPr="003B1121">
        <w:rPr>
          <w:rFonts w:cs="Calibri"/>
        </w:rPr>
        <w:t>Information to be exchanged must be related to safety, welfare or/and wellbeing of a child or young person like:</w:t>
      </w:r>
    </w:p>
    <w:p w14:paraId="3973CD80" w14:textId="77777777" w:rsidR="003B1121" w:rsidRPr="003B1121" w:rsidRDefault="003B1121" w:rsidP="003B1121">
      <w:pPr>
        <w:overflowPunct w:val="0"/>
        <w:autoSpaceDE w:val="0"/>
        <w:autoSpaceDN w:val="0"/>
        <w:adjustRightInd w:val="0"/>
        <w:spacing w:before="120" w:after="0" w:line="240" w:lineRule="auto"/>
        <w:ind w:left="1440"/>
        <w:contextualSpacing/>
        <w:textAlignment w:val="baseline"/>
        <w:rPr>
          <w:rFonts w:cs="Calibri"/>
        </w:rPr>
      </w:pPr>
      <w:r w:rsidRPr="003B1121">
        <w:rPr>
          <w:rFonts w:cs="Calibri"/>
        </w:rPr>
        <w:t>-a child or young person’s history or circumstances</w:t>
      </w:r>
    </w:p>
    <w:p w14:paraId="2A9F74E7" w14:textId="77777777" w:rsidR="003B1121" w:rsidRPr="003B1121" w:rsidRDefault="003B1121" w:rsidP="003B1121">
      <w:pPr>
        <w:overflowPunct w:val="0"/>
        <w:autoSpaceDE w:val="0"/>
        <w:autoSpaceDN w:val="0"/>
        <w:adjustRightInd w:val="0"/>
        <w:spacing w:before="120" w:after="0" w:line="240" w:lineRule="auto"/>
        <w:ind w:left="1440"/>
        <w:contextualSpacing/>
        <w:textAlignment w:val="baseline"/>
        <w:rPr>
          <w:rFonts w:cs="Calibri"/>
        </w:rPr>
      </w:pPr>
      <w:r w:rsidRPr="003B1121">
        <w:rPr>
          <w:rFonts w:cs="Calibri"/>
        </w:rPr>
        <w:t>-a parent or other family member</w:t>
      </w:r>
    </w:p>
    <w:p w14:paraId="42548DBF" w14:textId="77777777" w:rsidR="003B1121" w:rsidRPr="003B1121" w:rsidRDefault="003B1121" w:rsidP="003B1121">
      <w:pPr>
        <w:overflowPunct w:val="0"/>
        <w:autoSpaceDE w:val="0"/>
        <w:autoSpaceDN w:val="0"/>
        <w:adjustRightInd w:val="0"/>
        <w:spacing w:before="120" w:after="0" w:line="240" w:lineRule="auto"/>
        <w:ind w:left="1440"/>
        <w:contextualSpacing/>
        <w:textAlignment w:val="baseline"/>
        <w:rPr>
          <w:rFonts w:cs="Calibri"/>
        </w:rPr>
      </w:pPr>
      <w:r w:rsidRPr="003B1121">
        <w:rPr>
          <w:rFonts w:cs="Calibri"/>
        </w:rPr>
        <w:t>-people having significant or relevant relationship with a child or young person</w:t>
      </w:r>
    </w:p>
    <w:p w14:paraId="40CEAB55" w14:textId="77777777" w:rsidR="003B1121" w:rsidRPr="003B1121" w:rsidRDefault="003B1121" w:rsidP="003B1121">
      <w:pPr>
        <w:overflowPunct w:val="0"/>
        <w:autoSpaceDE w:val="0"/>
        <w:autoSpaceDN w:val="0"/>
        <w:adjustRightInd w:val="0"/>
        <w:spacing w:before="120" w:after="0" w:line="240" w:lineRule="auto"/>
        <w:ind w:left="1440"/>
        <w:contextualSpacing/>
        <w:textAlignment w:val="baseline"/>
        <w:rPr>
          <w:rFonts w:cs="Calibri"/>
        </w:rPr>
      </w:pPr>
      <w:r w:rsidRPr="003B1121">
        <w:rPr>
          <w:rFonts w:cs="Calibri"/>
        </w:rPr>
        <w:t>-the other organisations’ dealings with the child or young person, including past support or service arrangements</w:t>
      </w:r>
    </w:p>
    <w:p w14:paraId="538FB8A4" w14:textId="77777777" w:rsidR="003B1121" w:rsidRPr="003B1121" w:rsidRDefault="003B1121" w:rsidP="003B1121">
      <w:pPr>
        <w:overflowPunct w:val="0"/>
        <w:autoSpaceDE w:val="0"/>
        <w:autoSpaceDN w:val="0"/>
        <w:adjustRightInd w:val="0"/>
        <w:spacing w:before="120" w:after="0" w:line="240" w:lineRule="auto"/>
        <w:ind w:left="1440"/>
        <w:contextualSpacing/>
        <w:textAlignment w:val="baseline"/>
        <w:rPr>
          <w:rFonts w:cs="Calibri"/>
        </w:rPr>
      </w:pPr>
      <w:r w:rsidRPr="003B1121">
        <w:rPr>
          <w:rFonts w:cs="Calibri"/>
        </w:rPr>
        <w:t>We are not required to disclose information under Chapter 16A if it believes it would prejudice a criminal investigation or coronial inquest, endanger a person’s life or is not in the public interest.</w:t>
      </w:r>
    </w:p>
    <w:p w14:paraId="4BAB4079" w14:textId="77777777" w:rsidR="003B1121" w:rsidRPr="003B1121" w:rsidRDefault="003B1121" w:rsidP="003B1121">
      <w:pPr>
        <w:overflowPunct w:val="0"/>
        <w:autoSpaceDE w:val="0"/>
        <w:autoSpaceDN w:val="0"/>
        <w:adjustRightInd w:val="0"/>
        <w:spacing w:before="120" w:after="0" w:line="240" w:lineRule="auto"/>
        <w:ind w:left="1440"/>
        <w:contextualSpacing/>
        <w:textAlignment w:val="baseline"/>
        <w:rPr>
          <w:rFonts w:cs="Calibri"/>
        </w:rPr>
      </w:pPr>
    </w:p>
    <w:p w14:paraId="03D53415" w14:textId="77777777" w:rsidR="003B1121" w:rsidRPr="003B1121" w:rsidRDefault="003B1121" w:rsidP="003B1121">
      <w:pPr>
        <w:overflowPunct w:val="0"/>
        <w:autoSpaceDE w:val="0"/>
        <w:autoSpaceDN w:val="0"/>
        <w:adjustRightInd w:val="0"/>
        <w:spacing w:before="120" w:after="0" w:line="240" w:lineRule="auto"/>
        <w:ind w:left="1440"/>
        <w:contextualSpacing/>
        <w:textAlignment w:val="baseline"/>
        <w:rPr>
          <w:rFonts w:cs="Calibri"/>
        </w:rPr>
      </w:pPr>
      <w:r w:rsidRPr="003B1121">
        <w:rPr>
          <w:rFonts w:cs="Calibri"/>
        </w:rPr>
        <w:t xml:space="preserve">A prescribed body is any organisation specified in section 248(6), Children and Young </w:t>
      </w:r>
      <w:proofErr w:type="gramStart"/>
      <w:r w:rsidRPr="003B1121">
        <w:rPr>
          <w:rFonts w:cs="Calibri"/>
        </w:rPr>
        <w:t>Persons(</w:t>
      </w:r>
      <w:proofErr w:type="gramEnd"/>
      <w:r w:rsidRPr="003B1121">
        <w:rPr>
          <w:rFonts w:cs="Calibri"/>
        </w:rPr>
        <w:t>Care and Protection)Act 1998 or in clause 7, Children and Young persons(Care and Protection) Regulation 2000.</w:t>
      </w:r>
    </w:p>
    <w:p w14:paraId="253BC01B" w14:textId="77777777" w:rsidR="003B1121" w:rsidRPr="003B1121" w:rsidRDefault="003B1121" w:rsidP="003B1121">
      <w:pPr>
        <w:overflowPunct w:val="0"/>
        <w:autoSpaceDE w:val="0"/>
        <w:autoSpaceDN w:val="0"/>
        <w:adjustRightInd w:val="0"/>
        <w:spacing w:before="120" w:after="0" w:line="240" w:lineRule="auto"/>
        <w:ind w:left="1440"/>
        <w:contextualSpacing/>
        <w:textAlignment w:val="baseline"/>
        <w:rPr>
          <w:rFonts w:cs="Calibri"/>
        </w:rPr>
      </w:pPr>
    </w:p>
    <w:p w14:paraId="00458150" w14:textId="77777777" w:rsidR="003B1121" w:rsidRPr="003B1121" w:rsidRDefault="003B1121" w:rsidP="003B1121">
      <w:pPr>
        <w:overflowPunct w:val="0"/>
        <w:autoSpaceDE w:val="0"/>
        <w:autoSpaceDN w:val="0"/>
        <w:adjustRightInd w:val="0"/>
        <w:spacing w:before="120" w:after="0" w:line="240" w:lineRule="auto"/>
        <w:ind w:left="1440"/>
        <w:contextualSpacing/>
        <w:textAlignment w:val="baseline"/>
        <w:rPr>
          <w:rFonts w:cs="Calibri"/>
        </w:rPr>
      </w:pPr>
      <w:r w:rsidRPr="003B1121">
        <w:rPr>
          <w:rFonts w:cs="Calibri"/>
        </w:rPr>
        <w:t>Under legislation, a prescribed body includes:</w:t>
      </w:r>
    </w:p>
    <w:p w14:paraId="057E81B4" w14:textId="77777777" w:rsidR="003B1121" w:rsidRPr="003B1121" w:rsidRDefault="003B1121" w:rsidP="003B1121">
      <w:pPr>
        <w:numPr>
          <w:ilvl w:val="0"/>
          <w:numId w:val="141"/>
        </w:numPr>
        <w:overflowPunct w:val="0"/>
        <w:autoSpaceDE w:val="0"/>
        <w:autoSpaceDN w:val="0"/>
        <w:adjustRightInd w:val="0"/>
        <w:spacing w:before="120" w:after="0" w:line="240" w:lineRule="auto"/>
        <w:contextualSpacing/>
        <w:textAlignment w:val="baseline"/>
        <w:rPr>
          <w:rFonts w:cs="Calibri"/>
        </w:rPr>
      </w:pPr>
      <w:r w:rsidRPr="003B1121">
        <w:rPr>
          <w:rFonts w:cs="Calibri"/>
        </w:rPr>
        <w:t>NSW Police</w:t>
      </w:r>
    </w:p>
    <w:p w14:paraId="61428D3D" w14:textId="77777777" w:rsidR="003B1121" w:rsidRPr="003B1121" w:rsidRDefault="003B1121" w:rsidP="003B1121">
      <w:pPr>
        <w:numPr>
          <w:ilvl w:val="0"/>
          <w:numId w:val="141"/>
        </w:numPr>
        <w:overflowPunct w:val="0"/>
        <w:autoSpaceDE w:val="0"/>
        <w:autoSpaceDN w:val="0"/>
        <w:adjustRightInd w:val="0"/>
        <w:spacing w:before="120" w:after="0" w:line="240" w:lineRule="auto"/>
        <w:contextualSpacing/>
        <w:textAlignment w:val="baseline"/>
        <w:rPr>
          <w:rFonts w:cs="Calibri"/>
        </w:rPr>
      </w:pPr>
      <w:r w:rsidRPr="003B1121">
        <w:rPr>
          <w:rFonts w:cs="Calibri"/>
        </w:rPr>
        <w:t>A government school or a registered non-government school/TAFE</w:t>
      </w:r>
    </w:p>
    <w:p w14:paraId="513143DF" w14:textId="77777777" w:rsidR="003B1121" w:rsidRPr="003B1121" w:rsidRDefault="003B1121" w:rsidP="003B1121">
      <w:pPr>
        <w:numPr>
          <w:ilvl w:val="0"/>
          <w:numId w:val="141"/>
        </w:numPr>
        <w:overflowPunct w:val="0"/>
        <w:autoSpaceDE w:val="0"/>
        <w:autoSpaceDN w:val="0"/>
        <w:adjustRightInd w:val="0"/>
        <w:spacing w:before="120" w:after="0" w:line="240" w:lineRule="auto"/>
        <w:contextualSpacing/>
        <w:textAlignment w:val="baseline"/>
        <w:rPr>
          <w:rFonts w:cs="Calibri"/>
        </w:rPr>
      </w:pPr>
      <w:r w:rsidRPr="003B1121">
        <w:rPr>
          <w:rFonts w:cs="Calibri"/>
        </w:rPr>
        <w:t>A public health organisation or private hospital</w:t>
      </w:r>
    </w:p>
    <w:p w14:paraId="6A05AC7C" w14:textId="77777777" w:rsidR="003B1121" w:rsidRPr="003B1121" w:rsidRDefault="003B1121" w:rsidP="003B1121">
      <w:pPr>
        <w:numPr>
          <w:ilvl w:val="0"/>
          <w:numId w:val="141"/>
        </w:numPr>
        <w:overflowPunct w:val="0"/>
        <w:autoSpaceDE w:val="0"/>
        <w:autoSpaceDN w:val="0"/>
        <w:adjustRightInd w:val="0"/>
        <w:spacing w:before="120" w:after="0" w:line="240" w:lineRule="auto"/>
        <w:contextualSpacing/>
        <w:textAlignment w:val="baseline"/>
        <w:rPr>
          <w:rFonts w:cs="Calibri"/>
        </w:rPr>
      </w:pPr>
      <w:r w:rsidRPr="003B1121">
        <w:rPr>
          <w:rFonts w:cs="Calibri"/>
        </w:rPr>
        <w:t>A private fostering organisation or private adoption organisation</w:t>
      </w:r>
    </w:p>
    <w:p w14:paraId="76B6EF27" w14:textId="77777777" w:rsidR="003B1121" w:rsidRPr="003B1121" w:rsidRDefault="003B1121" w:rsidP="003B1121">
      <w:pPr>
        <w:numPr>
          <w:ilvl w:val="0"/>
          <w:numId w:val="141"/>
        </w:numPr>
        <w:overflowPunct w:val="0"/>
        <w:autoSpaceDE w:val="0"/>
        <w:autoSpaceDN w:val="0"/>
        <w:adjustRightInd w:val="0"/>
        <w:spacing w:before="120" w:after="0" w:line="240" w:lineRule="auto"/>
        <w:contextualSpacing/>
        <w:textAlignment w:val="baseline"/>
        <w:rPr>
          <w:rFonts w:cs="Calibri"/>
        </w:rPr>
      </w:pPr>
      <w:r w:rsidRPr="003B1121">
        <w:rPr>
          <w:rFonts w:cs="Calibri"/>
        </w:rPr>
        <w:t xml:space="preserve">Organisations that provide residential </w:t>
      </w:r>
      <w:proofErr w:type="gramStart"/>
      <w:r w:rsidRPr="003B1121">
        <w:rPr>
          <w:rFonts w:cs="Calibri"/>
        </w:rPr>
        <w:t>child care</w:t>
      </w:r>
      <w:proofErr w:type="gramEnd"/>
      <w:r w:rsidRPr="003B1121">
        <w:rPr>
          <w:rFonts w:cs="Calibri"/>
        </w:rPr>
        <w:t xml:space="preserve"> or a child care service under the Act</w:t>
      </w:r>
    </w:p>
    <w:p w14:paraId="6301B0C3" w14:textId="77777777" w:rsidR="003B1121" w:rsidRPr="003B1121" w:rsidRDefault="003B1121" w:rsidP="003B1121">
      <w:pPr>
        <w:numPr>
          <w:ilvl w:val="0"/>
          <w:numId w:val="141"/>
        </w:numPr>
        <w:overflowPunct w:val="0"/>
        <w:autoSpaceDE w:val="0"/>
        <w:autoSpaceDN w:val="0"/>
        <w:adjustRightInd w:val="0"/>
        <w:spacing w:before="120" w:after="0" w:line="240" w:lineRule="auto"/>
        <w:contextualSpacing/>
        <w:textAlignment w:val="baseline"/>
        <w:rPr>
          <w:rFonts w:cs="Calibri"/>
        </w:rPr>
      </w:pPr>
      <w:r w:rsidRPr="003B1121">
        <w:rPr>
          <w:rFonts w:cs="Calibri"/>
        </w:rPr>
        <w:t>Any other organisation that has direct responsibility for, or supervision of, the provision of healthcare, welfare, education, Children’s ‘services, or law enforcement, to children</w:t>
      </w:r>
    </w:p>
    <w:p w14:paraId="52E723F2" w14:textId="77777777" w:rsidR="003B1121" w:rsidRPr="003B1121" w:rsidRDefault="003B1121" w:rsidP="003B1121">
      <w:pPr>
        <w:overflowPunct w:val="0"/>
        <w:autoSpaceDE w:val="0"/>
        <w:autoSpaceDN w:val="0"/>
        <w:adjustRightInd w:val="0"/>
        <w:spacing w:before="120" w:after="0" w:line="240" w:lineRule="auto"/>
        <w:ind w:left="1296"/>
        <w:textAlignment w:val="baseline"/>
        <w:rPr>
          <w:rFonts w:cs="Calibri"/>
        </w:rPr>
      </w:pPr>
      <w:r w:rsidRPr="003B1121">
        <w:rPr>
          <w:rFonts w:cs="Calibri"/>
        </w:rPr>
        <w:t>As a prescribed body in NSW, Manly OOSH is not able to exchange or request   information from:</w:t>
      </w:r>
    </w:p>
    <w:p w14:paraId="085AE577" w14:textId="77777777" w:rsidR="003B1121" w:rsidRPr="003B1121" w:rsidRDefault="003B1121" w:rsidP="003B1121">
      <w:pPr>
        <w:numPr>
          <w:ilvl w:val="0"/>
          <w:numId w:val="142"/>
        </w:numPr>
        <w:overflowPunct w:val="0"/>
        <w:autoSpaceDE w:val="0"/>
        <w:autoSpaceDN w:val="0"/>
        <w:adjustRightInd w:val="0"/>
        <w:spacing w:before="120" w:after="0" w:line="240" w:lineRule="auto"/>
        <w:contextualSpacing/>
        <w:textAlignment w:val="baseline"/>
        <w:rPr>
          <w:rFonts w:cs="Calibri"/>
        </w:rPr>
      </w:pPr>
      <w:r w:rsidRPr="003B1121">
        <w:rPr>
          <w:rFonts w:cs="Calibri"/>
        </w:rPr>
        <w:t>The Family Court of Australia (with Department of Family and Community Services only for the purposes of section 248 but not Chapter 16A)</w:t>
      </w:r>
    </w:p>
    <w:p w14:paraId="2221C4F3" w14:textId="77777777" w:rsidR="003B1121" w:rsidRPr="003B1121" w:rsidRDefault="003B1121" w:rsidP="003B1121">
      <w:pPr>
        <w:numPr>
          <w:ilvl w:val="0"/>
          <w:numId w:val="142"/>
        </w:numPr>
        <w:overflowPunct w:val="0"/>
        <w:autoSpaceDE w:val="0"/>
        <w:autoSpaceDN w:val="0"/>
        <w:adjustRightInd w:val="0"/>
        <w:spacing w:before="120" w:after="0" w:line="240" w:lineRule="auto"/>
        <w:contextualSpacing/>
        <w:textAlignment w:val="baseline"/>
        <w:rPr>
          <w:rFonts w:cs="Calibri"/>
        </w:rPr>
      </w:pPr>
      <w:r w:rsidRPr="003B1121">
        <w:rPr>
          <w:rFonts w:cs="Calibri"/>
        </w:rPr>
        <w:t>Centrelink (with Department of Family and Community Services only for the purposes of section 248 but not Chapter 16A)</w:t>
      </w:r>
    </w:p>
    <w:p w14:paraId="048D5308" w14:textId="77777777" w:rsidR="003B1121" w:rsidRPr="003B1121" w:rsidRDefault="003B1121" w:rsidP="003B1121">
      <w:pPr>
        <w:numPr>
          <w:ilvl w:val="0"/>
          <w:numId w:val="142"/>
        </w:numPr>
        <w:overflowPunct w:val="0"/>
        <w:autoSpaceDE w:val="0"/>
        <w:autoSpaceDN w:val="0"/>
        <w:adjustRightInd w:val="0"/>
        <w:spacing w:before="120" w:after="0" w:line="240" w:lineRule="auto"/>
        <w:contextualSpacing/>
        <w:textAlignment w:val="baseline"/>
        <w:rPr>
          <w:rFonts w:cs="Calibri"/>
        </w:rPr>
      </w:pPr>
      <w:r w:rsidRPr="003B1121">
        <w:rPr>
          <w:rFonts w:cs="Calibri"/>
        </w:rPr>
        <w:t>Department of Home Affairs and Department of Immigration and Border Protection (with Department of Family and Community Services only for the purposes of section 248 but not Chapter 16A)</w:t>
      </w:r>
    </w:p>
    <w:p w14:paraId="3CB70896" w14:textId="77777777" w:rsidR="003B1121" w:rsidRPr="003B1121" w:rsidRDefault="003B1121" w:rsidP="003B1121">
      <w:pPr>
        <w:overflowPunct w:val="0"/>
        <w:autoSpaceDE w:val="0"/>
        <w:autoSpaceDN w:val="0"/>
        <w:adjustRightInd w:val="0"/>
        <w:spacing w:before="120" w:after="0" w:line="240" w:lineRule="auto"/>
        <w:ind w:left="720" w:firstLine="720"/>
        <w:textAlignment w:val="baseline"/>
        <w:rPr>
          <w:rFonts w:cs="Calibri"/>
        </w:rPr>
      </w:pPr>
      <w:r w:rsidRPr="003B1121">
        <w:rPr>
          <w:rFonts w:cs="Calibri"/>
        </w:rPr>
        <w:t>The above are Australian Federal government agencies and the Child Protection legislation is NSW Government law. The Department of Family and Community Services can request and exchange information with federal government agencies and departments.</w:t>
      </w:r>
    </w:p>
    <w:p w14:paraId="54D1428D" w14:textId="77777777" w:rsidR="003B1121" w:rsidRDefault="003B1121" w:rsidP="003B1121">
      <w:pPr>
        <w:overflowPunct w:val="0"/>
        <w:autoSpaceDE w:val="0"/>
        <w:autoSpaceDN w:val="0"/>
        <w:adjustRightInd w:val="0"/>
        <w:spacing w:before="120" w:after="0" w:line="240" w:lineRule="auto"/>
        <w:textAlignment w:val="baseline"/>
        <w:rPr>
          <w:rFonts w:cs="Calibri"/>
        </w:rPr>
      </w:pPr>
    </w:p>
    <w:p w14:paraId="7AF2EFD0" w14:textId="77777777" w:rsidR="003B1121" w:rsidRDefault="003B1121" w:rsidP="003B1121">
      <w:pPr>
        <w:overflowPunct w:val="0"/>
        <w:autoSpaceDE w:val="0"/>
        <w:autoSpaceDN w:val="0"/>
        <w:adjustRightInd w:val="0"/>
        <w:spacing w:before="120" w:after="0" w:line="240" w:lineRule="auto"/>
        <w:textAlignment w:val="baseline"/>
        <w:rPr>
          <w:rFonts w:cs="Calibri"/>
          <w:b/>
        </w:rPr>
      </w:pPr>
      <w:r w:rsidRPr="003B1121">
        <w:rPr>
          <w:rFonts w:cs="Calibri"/>
          <w:b/>
        </w:rPr>
        <w:lastRenderedPageBreak/>
        <w:t>Allegations against an Employee</w:t>
      </w:r>
    </w:p>
    <w:p w14:paraId="54E70189" w14:textId="77777777" w:rsidR="003B1121" w:rsidRPr="003B1121" w:rsidRDefault="003B1121" w:rsidP="003B1121">
      <w:pPr>
        <w:overflowPunct w:val="0"/>
        <w:autoSpaceDE w:val="0"/>
        <w:autoSpaceDN w:val="0"/>
        <w:adjustRightInd w:val="0"/>
        <w:spacing w:before="120" w:after="0" w:line="240" w:lineRule="auto"/>
        <w:textAlignment w:val="baseline"/>
        <w:rPr>
          <w:rFonts w:cs="Calibri"/>
          <w:b/>
        </w:rPr>
      </w:pPr>
    </w:p>
    <w:p w14:paraId="3D32D217" w14:textId="77777777" w:rsidR="003B1121" w:rsidRPr="003B1121" w:rsidRDefault="003B1121" w:rsidP="003B1121">
      <w:pPr>
        <w:numPr>
          <w:ilvl w:val="0"/>
          <w:numId w:val="51"/>
        </w:numPr>
        <w:overflowPunct w:val="0"/>
        <w:autoSpaceDE w:val="0"/>
        <w:autoSpaceDN w:val="0"/>
        <w:adjustRightInd w:val="0"/>
        <w:spacing w:before="120" w:after="0" w:line="240" w:lineRule="auto"/>
        <w:textAlignment w:val="baseline"/>
        <w:rPr>
          <w:rFonts w:cs="Calibri"/>
        </w:rPr>
      </w:pPr>
      <w:r w:rsidRPr="003B1121">
        <w:rPr>
          <w:rFonts w:cs="Calibri"/>
        </w:rPr>
        <w:t xml:space="preserve">The Directors will immediately notify the Parent Management Committee regarding any allegations against an employee in relation to a reportable incident. </w:t>
      </w:r>
    </w:p>
    <w:p w14:paraId="61B296B8" w14:textId="77777777" w:rsidR="003B1121" w:rsidRPr="003B1121" w:rsidRDefault="003B1121" w:rsidP="003B1121">
      <w:pPr>
        <w:numPr>
          <w:ilvl w:val="0"/>
          <w:numId w:val="51"/>
        </w:numPr>
        <w:overflowPunct w:val="0"/>
        <w:autoSpaceDE w:val="0"/>
        <w:autoSpaceDN w:val="0"/>
        <w:adjustRightInd w:val="0"/>
        <w:spacing w:before="120" w:after="0" w:line="240" w:lineRule="auto"/>
        <w:textAlignment w:val="baseline"/>
        <w:rPr>
          <w:rFonts w:cs="Calibri"/>
        </w:rPr>
      </w:pPr>
      <w:r w:rsidRPr="003B1121">
        <w:rPr>
          <w:rFonts w:cs="Calibri"/>
        </w:rPr>
        <w:t xml:space="preserve">The Parent Management Committee will direct an investigation of the allegation of any reportable incident against an employee. </w:t>
      </w:r>
    </w:p>
    <w:p w14:paraId="1B4CECEF" w14:textId="77777777" w:rsidR="003B1121" w:rsidRPr="003B1121" w:rsidRDefault="003B1121" w:rsidP="003B1121">
      <w:pPr>
        <w:numPr>
          <w:ilvl w:val="0"/>
          <w:numId w:val="51"/>
        </w:numPr>
        <w:overflowPunct w:val="0"/>
        <w:autoSpaceDE w:val="0"/>
        <w:autoSpaceDN w:val="0"/>
        <w:adjustRightInd w:val="0"/>
        <w:spacing w:before="120" w:after="0" w:line="240" w:lineRule="auto"/>
        <w:textAlignment w:val="baseline"/>
        <w:rPr>
          <w:rFonts w:cs="Calibri"/>
        </w:rPr>
      </w:pPr>
      <w:r w:rsidRPr="003B1121">
        <w:rPr>
          <w:rFonts w:cs="Calibri"/>
        </w:rPr>
        <w:t xml:space="preserve">All records and proceedings regarding the investigation will be kept strictly confidential in a secure place and will only be made available to authorised persons. </w:t>
      </w:r>
    </w:p>
    <w:p w14:paraId="712A495D" w14:textId="77777777" w:rsidR="003B1121" w:rsidRPr="003B1121" w:rsidRDefault="003B1121" w:rsidP="003B1121">
      <w:pPr>
        <w:numPr>
          <w:ilvl w:val="0"/>
          <w:numId w:val="51"/>
        </w:numPr>
        <w:overflowPunct w:val="0"/>
        <w:autoSpaceDE w:val="0"/>
        <w:autoSpaceDN w:val="0"/>
        <w:adjustRightInd w:val="0"/>
        <w:spacing w:before="120" w:after="0" w:line="240" w:lineRule="auto"/>
        <w:textAlignment w:val="baseline"/>
        <w:rPr>
          <w:rFonts w:cs="Calibri"/>
        </w:rPr>
      </w:pPr>
      <w:r w:rsidRPr="003B1121">
        <w:rPr>
          <w:rFonts w:cs="Calibri"/>
        </w:rPr>
        <w:t>A report on the findings of the investigation of an allegation against an employee for a reportable incident, will be sent to the NSW Ombudsman within 30 days.</w:t>
      </w:r>
    </w:p>
    <w:p w14:paraId="7E4D6BFE" w14:textId="77777777" w:rsidR="003B1121" w:rsidRPr="003B1121" w:rsidRDefault="003B1121" w:rsidP="003B1121">
      <w:pPr>
        <w:keepNext/>
        <w:spacing w:before="120" w:after="0" w:line="240" w:lineRule="auto"/>
        <w:outlineLvl w:val="0"/>
        <w:rPr>
          <w:rFonts w:eastAsia="Times New Roman" w:cs="Calibri"/>
          <w:b/>
          <w:bCs/>
          <w:lang w:val="en-US"/>
        </w:rPr>
      </w:pPr>
      <w:r w:rsidRPr="003B1121">
        <w:rPr>
          <w:rFonts w:eastAsia="Times New Roman" w:cs="Calibri"/>
          <w:b/>
          <w:bCs/>
          <w:lang w:val="en-US"/>
        </w:rPr>
        <w:br/>
        <w:t>Licensee Responsibility</w:t>
      </w:r>
      <w:r w:rsidRPr="003B1121">
        <w:rPr>
          <w:rFonts w:eastAsia="Times New Roman" w:cs="Calibri"/>
          <w:b/>
          <w:bCs/>
          <w:lang w:val="en-US"/>
        </w:rPr>
        <w:br/>
      </w:r>
    </w:p>
    <w:p w14:paraId="7B34EF2C" w14:textId="77777777" w:rsidR="003B1121" w:rsidRPr="003B1121" w:rsidRDefault="003B1121" w:rsidP="003B1121">
      <w:pPr>
        <w:spacing w:before="120" w:after="0" w:line="240" w:lineRule="auto"/>
        <w:rPr>
          <w:rFonts w:cs="Calibri"/>
          <w:bCs/>
        </w:rPr>
      </w:pPr>
      <w:r w:rsidRPr="003B1121">
        <w:rPr>
          <w:rFonts w:cs="Calibri"/>
          <w:bCs/>
        </w:rPr>
        <w:t>The licensee must ensure effective recruitment and selection of primary care staff in relation to employment screening for child- related employment, age requirement of employees over 18 years and suitable skills and knowledge in child care service delivery, to ensure an environment that is safe, hygienic and addresses children’s needs in learning, development and nutrition is provided.</w:t>
      </w:r>
    </w:p>
    <w:p w14:paraId="38C86D96" w14:textId="77777777" w:rsidR="003B1121" w:rsidRPr="003B1121" w:rsidRDefault="003B1121" w:rsidP="003B1121">
      <w:pPr>
        <w:spacing w:before="120" w:after="0" w:line="240" w:lineRule="auto"/>
        <w:rPr>
          <w:rFonts w:cs="Calibri"/>
          <w:bCs/>
        </w:rPr>
      </w:pPr>
      <w:r w:rsidRPr="003B1121">
        <w:rPr>
          <w:rFonts w:cs="Calibri"/>
          <w:bCs/>
        </w:rPr>
        <w:t>The licensee of the Centre is to ensure all primary contact staff members understand their responsibilities under the child protection legislation.</w:t>
      </w:r>
    </w:p>
    <w:p w14:paraId="7C20DE0B" w14:textId="77777777" w:rsidR="003B1121" w:rsidRPr="003B1121" w:rsidRDefault="003B1121" w:rsidP="003B1121">
      <w:pPr>
        <w:spacing w:before="120" w:after="0" w:line="240" w:lineRule="auto"/>
        <w:rPr>
          <w:rFonts w:cs="Calibri"/>
          <w:bCs/>
        </w:rPr>
      </w:pPr>
      <w:r w:rsidRPr="003B1121">
        <w:rPr>
          <w:rFonts w:cs="Calibri"/>
          <w:bCs/>
        </w:rPr>
        <w:t>The following outlines the requirements listed in the OOSH Licence Agreement with Manly Village Primary School regarding Child Protection:</w:t>
      </w:r>
    </w:p>
    <w:p w14:paraId="13F341F0" w14:textId="77777777" w:rsidR="003B1121" w:rsidRPr="003B1121" w:rsidRDefault="003B1121" w:rsidP="003B1121">
      <w:pPr>
        <w:numPr>
          <w:ilvl w:val="0"/>
          <w:numId w:val="54"/>
        </w:numPr>
        <w:overflowPunct w:val="0"/>
        <w:autoSpaceDE w:val="0"/>
        <w:autoSpaceDN w:val="0"/>
        <w:adjustRightInd w:val="0"/>
        <w:spacing w:before="120" w:after="0" w:line="240" w:lineRule="auto"/>
        <w:contextualSpacing/>
        <w:textAlignment w:val="baseline"/>
        <w:rPr>
          <w:rFonts w:cs="Calibri"/>
          <w:bCs/>
        </w:rPr>
      </w:pPr>
      <w:r w:rsidRPr="003B1121">
        <w:rPr>
          <w:rFonts w:cs="Calibri"/>
          <w:bCs/>
        </w:rPr>
        <w:t>The service provider must notify the police if an allegation is made against Manly OOSH staff</w:t>
      </w:r>
    </w:p>
    <w:p w14:paraId="76354410" w14:textId="77777777" w:rsidR="003B1121" w:rsidRPr="003B1121" w:rsidRDefault="003B1121" w:rsidP="003B1121">
      <w:pPr>
        <w:numPr>
          <w:ilvl w:val="0"/>
          <w:numId w:val="54"/>
        </w:numPr>
        <w:overflowPunct w:val="0"/>
        <w:autoSpaceDE w:val="0"/>
        <w:autoSpaceDN w:val="0"/>
        <w:adjustRightInd w:val="0"/>
        <w:spacing w:before="120" w:after="0" w:line="240" w:lineRule="auto"/>
        <w:contextualSpacing/>
        <w:textAlignment w:val="baseline"/>
        <w:rPr>
          <w:rFonts w:cs="Calibri"/>
          <w:bCs/>
        </w:rPr>
      </w:pPr>
      <w:r w:rsidRPr="003B1121">
        <w:rPr>
          <w:rFonts w:cs="Calibri"/>
          <w:bCs/>
        </w:rPr>
        <w:t>The service provider must notify the school principal within 1 working day when it becomes aware that a worker has been referred to, charged with, or found guilty of a disqualifying offence within the Child Protection Act</w:t>
      </w:r>
    </w:p>
    <w:p w14:paraId="74811CA2" w14:textId="77777777" w:rsidR="003B1121" w:rsidRPr="003B1121" w:rsidRDefault="003B1121" w:rsidP="003B1121">
      <w:pPr>
        <w:numPr>
          <w:ilvl w:val="0"/>
          <w:numId w:val="54"/>
        </w:numPr>
        <w:overflowPunct w:val="0"/>
        <w:autoSpaceDE w:val="0"/>
        <w:autoSpaceDN w:val="0"/>
        <w:adjustRightInd w:val="0"/>
        <w:spacing w:before="120" w:after="0" w:line="240" w:lineRule="auto"/>
        <w:contextualSpacing/>
        <w:textAlignment w:val="baseline"/>
        <w:rPr>
          <w:rFonts w:cs="Calibri"/>
          <w:bCs/>
        </w:rPr>
      </w:pPr>
      <w:r w:rsidRPr="003B1121">
        <w:rPr>
          <w:rFonts w:cs="Calibri"/>
          <w:bCs/>
        </w:rPr>
        <w:t>The service provider must provide the principal with information it receives relating to the safety, wellbeing or welfare of a particular child or class of children who is known to attend Manly Village Primary School if this information would assist to make any decision, assessment or plan, investigation or provide any service relating to the safety, welfare or wellbeing of the child or class of children.</w:t>
      </w:r>
    </w:p>
    <w:p w14:paraId="183478C0" w14:textId="77777777" w:rsidR="003B1121" w:rsidRPr="003B1121" w:rsidRDefault="003B1121" w:rsidP="003B1121">
      <w:pPr>
        <w:keepNext/>
        <w:spacing w:before="120" w:after="0" w:line="240" w:lineRule="auto"/>
        <w:outlineLvl w:val="0"/>
        <w:rPr>
          <w:rFonts w:eastAsia="Times New Roman" w:cs="Calibri"/>
          <w:b/>
          <w:bCs/>
          <w:lang w:val="en-US"/>
        </w:rPr>
      </w:pPr>
    </w:p>
    <w:p w14:paraId="30092801" w14:textId="77777777" w:rsidR="003B1121" w:rsidRPr="003B1121" w:rsidRDefault="003B1121" w:rsidP="003B1121">
      <w:pPr>
        <w:keepNext/>
        <w:spacing w:before="120" w:after="0" w:line="240" w:lineRule="auto"/>
        <w:outlineLvl w:val="0"/>
        <w:rPr>
          <w:rFonts w:eastAsia="Times New Roman" w:cs="Calibri"/>
          <w:b/>
          <w:bCs/>
          <w:lang w:val="en-US"/>
        </w:rPr>
      </w:pPr>
      <w:r w:rsidRPr="003B1121">
        <w:rPr>
          <w:rFonts w:eastAsia="Times New Roman" w:cs="Calibri"/>
          <w:b/>
          <w:bCs/>
          <w:lang w:val="en-US"/>
        </w:rPr>
        <w:t>Use of Volunteers</w:t>
      </w:r>
      <w:r w:rsidRPr="003B1121">
        <w:rPr>
          <w:rFonts w:eastAsia="Times New Roman" w:cs="Calibri"/>
          <w:b/>
          <w:bCs/>
          <w:lang w:val="en-US"/>
        </w:rPr>
        <w:br/>
      </w:r>
    </w:p>
    <w:p w14:paraId="6A50886D" w14:textId="77777777" w:rsidR="003B1121" w:rsidRPr="003B1121" w:rsidRDefault="003B1121" w:rsidP="003B1121">
      <w:pPr>
        <w:spacing w:before="120" w:after="0" w:line="240" w:lineRule="auto"/>
        <w:rPr>
          <w:rFonts w:cs="Calibri"/>
          <w:szCs w:val="24"/>
          <w:lang w:val="en-US"/>
        </w:rPr>
      </w:pPr>
      <w:r w:rsidRPr="003B1121">
        <w:rPr>
          <w:rFonts w:cs="Calibri"/>
          <w:szCs w:val="24"/>
          <w:lang w:val="en-US"/>
        </w:rPr>
        <w:t>The licensee of Manly OOSH may provide the service with the assistance of volunteers, but only if the volunteers:</w:t>
      </w:r>
    </w:p>
    <w:p w14:paraId="2E8EA42D" w14:textId="77777777" w:rsidR="003B1121" w:rsidRPr="003B1121" w:rsidRDefault="003B1121" w:rsidP="003B1121">
      <w:pPr>
        <w:spacing w:before="120" w:after="0" w:line="240" w:lineRule="auto"/>
        <w:ind w:firstLine="720"/>
        <w:rPr>
          <w:rFonts w:cs="Calibri"/>
          <w:szCs w:val="24"/>
          <w:lang w:val="en-US"/>
        </w:rPr>
      </w:pPr>
      <w:r w:rsidRPr="003B1121">
        <w:rPr>
          <w:rFonts w:cs="Calibri"/>
          <w:szCs w:val="24"/>
          <w:lang w:val="en-US"/>
        </w:rPr>
        <w:t xml:space="preserve">- are not part of the required staff to child ratios for service operation. </w:t>
      </w:r>
    </w:p>
    <w:p w14:paraId="313D1F60" w14:textId="77777777" w:rsidR="003B1121" w:rsidRPr="003B1121" w:rsidRDefault="003B1121" w:rsidP="003B1121">
      <w:pPr>
        <w:spacing w:before="120" w:after="0" w:line="240" w:lineRule="auto"/>
        <w:ind w:left="851" w:hanging="131"/>
        <w:rPr>
          <w:rFonts w:cs="Calibri"/>
          <w:szCs w:val="24"/>
          <w:lang w:val="en-US"/>
        </w:rPr>
      </w:pPr>
      <w:r w:rsidRPr="003B1121">
        <w:rPr>
          <w:rFonts w:cs="Calibri"/>
          <w:szCs w:val="24"/>
          <w:lang w:val="en-US"/>
        </w:rPr>
        <w:t xml:space="preserve">- are accompanied by primary contact staff whenever they are in the presence of children. </w:t>
      </w:r>
    </w:p>
    <w:p w14:paraId="10E9753A" w14:textId="77777777" w:rsidR="003B1121" w:rsidRPr="003B1121" w:rsidRDefault="003B1121" w:rsidP="003B1121">
      <w:pPr>
        <w:spacing w:before="120" w:after="0" w:line="240" w:lineRule="auto"/>
        <w:ind w:firstLine="720"/>
        <w:rPr>
          <w:rFonts w:cs="Calibri"/>
          <w:szCs w:val="24"/>
          <w:lang w:val="en-US"/>
        </w:rPr>
      </w:pPr>
      <w:r w:rsidRPr="003B1121">
        <w:rPr>
          <w:rFonts w:cs="Calibri"/>
          <w:szCs w:val="24"/>
          <w:lang w:val="en-US"/>
        </w:rPr>
        <w:t>- are covered by appropriate insurance arrangements.</w:t>
      </w:r>
    </w:p>
    <w:p w14:paraId="6742F341" w14:textId="77777777" w:rsidR="003B1121" w:rsidRPr="003B1121" w:rsidRDefault="003B1121" w:rsidP="003B1121">
      <w:pPr>
        <w:spacing w:before="120" w:after="0" w:line="240" w:lineRule="auto"/>
        <w:rPr>
          <w:rFonts w:cs="Calibri"/>
        </w:rPr>
      </w:pPr>
      <w:r w:rsidRPr="003B1121">
        <w:rPr>
          <w:rFonts w:cs="Calibri"/>
        </w:rPr>
        <w:t>Adult Volunteers over 18 years of age are required to hold a working with children check.</w:t>
      </w:r>
    </w:p>
    <w:p w14:paraId="0E7B05DE" w14:textId="77777777" w:rsidR="003B1121" w:rsidRPr="003B1121" w:rsidRDefault="003B1121" w:rsidP="003B1121">
      <w:pPr>
        <w:keepNext/>
        <w:spacing w:after="0" w:line="240" w:lineRule="auto"/>
        <w:outlineLvl w:val="0"/>
        <w:rPr>
          <w:rFonts w:eastAsia="Times New Roman" w:cs="Calibri"/>
          <w:b/>
          <w:bCs/>
          <w:sz w:val="24"/>
          <w:lang w:val="en-US"/>
        </w:rPr>
      </w:pPr>
    </w:p>
    <w:p w14:paraId="209CD5CA" w14:textId="77777777" w:rsidR="003B1121" w:rsidRPr="003B1121" w:rsidRDefault="003B1121" w:rsidP="003B1121">
      <w:pPr>
        <w:spacing w:after="0" w:line="240" w:lineRule="auto"/>
        <w:rPr>
          <w:rFonts w:cs="Arial"/>
        </w:rPr>
      </w:pPr>
    </w:p>
    <w:p w14:paraId="3BC26C71" w14:textId="77777777" w:rsidR="003B1121" w:rsidRPr="003B1121" w:rsidRDefault="003B1121" w:rsidP="003B1121">
      <w:pPr>
        <w:spacing w:after="0" w:line="240" w:lineRule="auto"/>
        <w:rPr>
          <w:rFonts w:cs="Arial"/>
        </w:rPr>
      </w:pPr>
    </w:p>
    <w:p w14:paraId="2CC6FE86" w14:textId="77777777" w:rsidR="003B1121" w:rsidRPr="003B1121" w:rsidRDefault="003B1121" w:rsidP="003B1121">
      <w:pPr>
        <w:spacing w:after="0" w:line="240" w:lineRule="auto"/>
        <w:rPr>
          <w:rFonts w:cs="Arial"/>
        </w:rPr>
      </w:pPr>
      <w:r w:rsidRPr="003B1121">
        <w:rPr>
          <w:rFonts w:cs="Arial"/>
        </w:rPr>
        <w:lastRenderedPageBreak/>
        <w:t xml:space="preserve">Endorsed by:  </w:t>
      </w:r>
      <w:r w:rsidRPr="003B1121">
        <w:rPr>
          <w:rFonts w:cs="Arial"/>
        </w:rPr>
        <w:tab/>
      </w:r>
    </w:p>
    <w:p w14:paraId="691F1B7E" w14:textId="77777777" w:rsidR="003B1121" w:rsidRPr="003B1121" w:rsidRDefault="003B1121" w:rsidP="003B1121">
      <w:pPr>
        <w:spacing w:after="0" w:line="240" w:lineRule="auto"/>
        <w:rPr>
          <w:rFonts w:cs="Arial"/>
        </w:rPr>
      </w:pPr>
      <w:r w:rsidRPr="003B1121">
        <w:rPr>
          <w:rFonts w:cs="Arial"/>
        </w:rPr>
        <w:tab/>
      </w:r>
      <w:r w:rsidRPr="003B1121">
        <w:rPr>
          <w:rFonts w:cs="Arial"/>
        </w:rPr>
        <w:tab/>
      </w:r>
    </w:p>
    <w:p w14:paraId="696E8F2E" w14:textId="77777777" w:rsidR="003B1121" w:rsidRPr="003B1121" w:rsidRDefault="003B1121" w:rsidP="003B1121">
      <w:pPr>
        <w:spacing w:after="0" w:line="240" w:lineRule="auto"/>
        <w:rPr>
          <w:rFonts w:cs="Arial"/>
        </w:rPr>
      </w:pPr>
    </w:p>
    <w:p w14:paraId="5177D2D1" w14:textId="77777777" w:rsidR="003B1121" w:rsidRPr="003B1121" w:rsidRDefault="003B1121" w:rsidP="003B1121">
      <w:pPr>
        <w:spacing w:after="0" w:line="240" w:lineRule="auto"/>
        <w:rPr>
          <w:rFonts w:cs="Arial"/>
        </w:rPr>
      </w:pPr>
    </w:p>
    <w:p w14:paraId="7CDF8678" w14:textId="77777777" w:rsidR="003B1121" w:rsidRPr="003B1121" w:rsidRDefault="003B1121" w:rsidP="003B1121">
      <w:pPr>
        <w:spacing w:after="0" w:line="240" w:lineRule="auto"/>
        <w:rPr>
          <w:rFonts w:cs="Arial"/>
        </w:rPr>
      </w:pPr>
      <w:r w:rsidRPr="003B1121">
        <w:rPr>
          <w:rFonts w:cs="Arial"/>
        </w:rPr>
        <w:t>President</w:t>
      </w:r>
      <w:r w:rsidRPr="003B1121">
        <w:rPr>
          <w:rFonts w:cs="Arial"/>
        </w:rPr>
        <w:tab/>
      </w:r>
      <w:r w:rsidRPr="003B1121">
        <w:rPr>
          <w:rFonts w:cs="Arial"/>
        </w:rPr>
        <w:tab/>
      </w:r>
      <w:r w:rsidRPr="003B1121">
        <w:rPr>
          <w:rFonts w:cs="Arial"/>
        </w:rPr>
        <w:tab/>
      </w:r>
      <w:r w:rsidRPr="003B1121">
        <w:rPr>
          <w:rFonts w:cs="Arial"/>
        </w:rPr>
        <w:tab/>
        <w:t>Vice-President</w:t>
      </w:r>
    </w:p>
    <w:p w14:paraId="2636B50A" w14:textId="77777777" w:rsidR="003B1121" w:rsidRPr="003B1121" w:rsidRDefault="003B1121" w:rsidP="003B1121">
      <w:pPr>
        <w:spacing w:after="0" w:line="240" w:lineRule="auto"/>
        <w:rPr>
          <w:rFonts w:cs="Arial"/>
        </w:rPr>
      </w:pPr>
      <w:r w:rsidRPr="003B1121">
        <w:rPr>
          <w:rFonts w:cs="Arial"/>
        </w:rPr>
        <w:t>Caren Vettese</w:t>
      </w:r>
      <w:r w:rsidRPr="003B1121">
        <w:rPr>
          <w:rFonts w:cs="Arial"/>
        </w:rPr>
        <w:tab/>
      </w:r>
      <w:r w:rsidRPr="003B1121">
        <w:rPr>
          <w:rFonts w:cs="Arial"/>
        </w:rPr>
        <w:tab/>
      </w:r>
      <w:r w:rsidRPr="003B1121">
        <w:rPr>
          <w:rFonts w:cs="Arial"/>
        </w:rPr>
        <w:tab/>
      </w:r>
      <w:r w:rsidRPr="003B1121">
        <w:rPr>
          <w:rFonts w:cs="Arial"/>
        </w:rPr>
        <w:tab/>
        <w:t>Alexandra Shea</w:t>
      </w:r>
    </w:p>
    <w:p w14:paraId="1BCBF576" w14:textId="77777777" w:rsidR="003B1121" w:rsidRPr="003B1121" w:rsidRDefault="003B1121" w:rsidP="003B1121">
      <w:pPr>
        <w:spacing w:after="0" w:line="240" w:lineRule="auto"/>
        <w:rPr>
          <w:rFonts w:cs="Arial"/>
        </w:rPr>
      </w:pPr>
    </w:p>
    <w:p w14:paraId="7A946583" w14:textId="77777777" w:rsidR="003B1121" w:rsidRPr="003B1121" w:rsidRDefault="003B1121" w:rsidP="003B1121">
      <w:pPr>
        <w:spacing w:after="0" w:line="240" w:lineRule="auto"/>
        <w:rPr>
          <w:rFonts w:cs="Arial"/>
        </w:rPr>
      </w:pPr>
    </w:p>
    <w:p w14:paraId="2A0754E4" w14:textId="77777777" w:rsidR="003B1121" w:rsidRPr="003B1121" w:rsidRDefault="003B1121" w:rsidP="003B1121">
      <w:r w:rsidRPr="003B1121">
        <w:t>22</w:t>
      </w:r>
      <w:r w:rsidRPr="003B1121">
        <w:rPr>
          <w:vertAlign w:val="superscript"/>
        </w:rPr>
        <w:t>nd</w:t>
      </w:r>
      <w:r w:rsidRPr="003B1121">
        <w:t xml:space="preserve"> September 2019</w:t>
      </w:r>
    </w:p>
    <w:p w14:paraId="765083DE" w14:textId="77777777" w:rsidR="003B1121" w:rsidRDefault="003B1121" w:rsidP="00223C46">
      <w:pPr>
        <w:spacing w:after="0" w:line="240" w:lineRule="auto"/>
        <w:rPr>
          <w:rFonts w:asciiTheme="minorHAnsi" w:hAnsiTheme="minorHAnsi" w:cstheme="minorHAnsi"/>
        </w:rPr>
      </w:pPr>
    </w:p>
    <w:p w14:paraId="09DFE213" w14:textId="77777777" w:rsidR="003B1121" w:rsidRDefault="003B1121" w:rsidP="00223C46">
      <w:pPr>
        <w:spacing w:after="0" w:line="240" w:lineRule="auto"/>
        <w:rPr>
          <w:rFonts w:asciiTheme="minorHAnsi" w:hAnsiTheme="minorHAnsi" w:cstheme="minorHAnsi"/>
        </w:rPr>
      </w:pPr>
    </w:p>
    <w:p w14:paraId="6CF0A148" w14:textId="77777777" w:rsidR="003B1121" w:rsidRDefault="003B1121" w:rsidP="00223C46">
      <w:pPr>
        <w:spacing w:after="0" w:line="240" w:lineRule="auto"/>
        <w:rPr>
          <w:rFonts w:asciiTheme="minorHAnsi" w:hAnsiTheme="minorHAnsi" w:cstheme="minorHAnsi"/>
        </w:rPr>
      </w:pPr>
    </w:p>
    <w:bookmarkEnd w:id="9"/>
    <w:p w14:paraId="666831B4" w14:textId="77777777" w:rsidR="003B1121" w:rsidRDefault="003B1121">
      <w:pPr>
        <w:rPr>
          <w:rFonts w:asciiTheme="minorHAnsi" w:eastAsia="Times New Roman" w:hAnsiTheme="minorHAnsi" w:cs="Arial"/>
          <w:b/>
          <w:bCs/>
          <w:color w:val="4F81BD" w:themeColor="accent1"/>
          <w:sz w:val="32"/>
          <w:szCs w:val="24"/>
          <w:lang w:val="en-US"/>
        </w:rPr>
      </w:pPr>
      <w:r>
        <w:rPr>
          <w:rFonts w:asciiTheme="minorHAnsi" w:hAnsiTheme="minorHAnsi"/>
          <w:color w:val="4F81BD" w:themeColor="accent1"/>
          <w:sz w:val="32"/>
        </w:rPr>
        <w:br w:type="page"/>
      </w:r>
    </w:p>
    <w:p w14:paraId="4647AB9E" w14:textId="77777777" w:rsidR="00814186" w:rsidRPr="00941D8C" w:rsidRDefault="00814186" w:rsidP="00941D8C">
      <w:pPr>
        <w:pStyle w:val="Heading1"/>
        <w:jc w:val="center"/>
        <w:rPr>
          <w:rFonts w:asciiTheme="minorHAnsi" w:hAnsiTheme="minorHAnsi"/>
          <w:color w:val="4F81BD" w:themeColor="accent1"/>
        </w:rPr>
      </w:pPr>
      <w:r w:rsidRPr="00941D8C">
        <w:rPr>
          <w:rFonts w:asciiTheme="minorHAnsi" w:hAnsiTheme="minorHAnsi"/>
          <w:color w:val="4F81BD" w:themeColor="accent1"/>
          <w:sz w:val="32"/>
        </w:rPr>
        <w:lastRenderedPageBreak/>
        <w:t>Interactions with Children</w:t>
      </w:r>
    </w:p>
    <w:p w14:paraId="468FB573" w14:textId="77777777" w:rsidR="00814186" w:rsidRPr="00DE0794" w:rsidRDefault="00814186" w:rsidP="00223C46">
      <w:pPr>
        <w:spacing w:after="0" w:line="240" w:lineRule="auto"/>
        <w:rPr>
          <w:rFonts w:asciiTheme="minorHAnsi" w:hAnsiTheme="minorHAnsi" w:cs="Arial"/>
          <w:b/>
          <w:sz w:val="28"/>
          <w:szCs w:val="28"/>
          <w:lang w:val="en-US"/>
        </w:rPr>
      </w:pPr>
    </w:p>
    <w:p w14:paraId="1230C995" w14:textId="77777777" w:rsidR="000B1334" w:rsidRPr="00DE0794" w:rsidRDefault="000B1334" w:rsidP="000B1334">
      <w:pPr>
        <w:spacing w:after="0" w:line="240" w:lineRule="auto"/>
        <w:rPr>
          <w:rFonts w:asciiTheme="minorHAnsi" w:hAnsiTheme="minorHAnsi" w:cs="Arial"/>
          <w:b/>
          <w:sz w:val="28"/>
          <w:szCs w:val="28"/>
          <w:lang w:val="en-US"/>
        </w:rPr>
      </w:pPr>
      <w:r w:rsidRPr="00DE0794">
        <w:rPr>
          <w:rFonts w:asciiTheme="minorHAnsi" w:hAnsiTheme="minorHAnsi" w:cs="Arial"/>
          <w:b/>
          <w:sz w:val="28"/>
          <w:szCs w:val="28"/>
          <w:lang w:val="en-US"/>
        </w:rPr>
        <w:t>Policy Statement</w:t>
      </w:r>
    </w:p>
    <w:p w14:paraId="74B21392" w14:textId="77777777" w:rsidR="000B1334" w:rsidRDefault="000B1334" w:rsidP="000B1334">
      <w:pPr>
        <w:spacing w:after="0" w:line="240" w:lineRule="auto"/>
        <w:jc w:val="both"/>
        <w:rPr>
          <w:rFonts w:asciiTheme="minorHAnsi" w:hAnsiTheme="minorHAnsi" w:cs="Arial"/>
          <w:lang w:val="en-US"/>
        </w:rPr>
      </w:pPr>
    </w:p>
    <w:p w14:paraId="6EA5BBF3" w14:textId="77777777" w:rsidR="000B1334" w:rsidRPr="00DE0794" w:rsidRDefault="000B1334" w:rsidP="000B1334">
      <w:pPr>
        <w:spacing w:after="0" w:line="240" w:lineRule="auto"/>
        <w:jc w:val="both"/>
        <w:rPr>
          <w:rFonts w:asciiTheme="minorHAnsi" w:hAnsiTheme="minorHAnsi" w:cstheme="minorHAnsi"/>
        </w:rPr>
      </w:pPr>
      <w:r w:rsidRPr="00DE0794">
        <w:rPr>
          <w:rFonts w:asciiTheme="minorHAnsi" w:hAnsiTheme="minorHAnsi" w:cs="Arial"/>
          <w:lang w:val="en-US"/>
        </w:rPr>
        <w:t>Manly OOSH provides an environment that reflects the principles in “</w:t>
      </w:r>
      <w:r w:rsidRPr="00DE0794">
        <w:rPr>
          <w:rFonts w:asciiTheme="minorHAnsi" w:hAnsiTheme="minorHAnsi" w:cs="Arial"/>
          <w:i/>
          <w:lang w:val="en-US"/>
        </w:rPr>
        <w:t>My Time, Our Place”</w:t>
      </w:r>
      <w:r w:rsidRPr="00DE0794">
        <w:rPr>
          <w:rFonts w:asciiTheme="minorHAnsi" w:hAnsiTheme="minorHAnsi" w:cs="Arial"/>
          <w:lang w:val="en-US"/>
        </w:rPr>
        <w:t>. Through their interactions with children, e</w:t>
      </w:r>
      <w:r w:rsidRPr="00DE0794">
        <w:rPr>
          <w:rFonts w:asciiTheme="minorHAnsi" w:hAnsiTheme="minorHAnsi" w:cstheme="minorHAnsi"/>
          <w:lang w:val="en-US"/>
        </w:rPr>
        <w:t xml:space="preserve">ducators </w:t>
      </w:r>
      <w:r w:rsidRPr="00DE0794">
        <w:rPr>
          <w:rFonts w:asciiTheme="minorHAnsi" w:hAnsiTheme="minorHAnsi" w:cstheme="minorHAnsi"/>
        </w:rPr>
        <w:t>foster respect, self-esteem and the unique contribution of individual</w:t>
      </w:r>
      <w:r>
        <w:rPr>
          <w:rFonts w:asciiTheme="minorHAnsi" w:hAnsiTheme="minorHAnsi" w:cstheme="minorHAnsi"/>
        </w:rPr>
        <w:t>s</w:t>
      </w:r>
      <w:r w:rsidRPr="00DE0794">
        <w:rPr>
          <w:rFonts w:asciiTheme="minorHAnsi" w:hAnsiTheme="minorHAnsi" w:cstheme="minorHAnsi"/>
        </w:rPr>
        <w:t xml:space="preserve"> creating a caring environment.</w:t>
      </w:r>
    </w:p>
    <w:p w14:paraId="6728597A" w14:textId="77777777" w:rsidR="000B1334" w:rsidRPr="00DE0794" w:rsidRDefault="000B1334" w:rsidP="000B1334">
      <w:pPr>
        <w:spacing w:after="0" w:line="240" w:lineRule="auto"/>
        <w:jc w:val="both"/>
        <w:rPr>
          <w:rFonts w:asciiTheme="minorHAnsi" w:hAnsiTheme="minorHAnsi" w:cstheme="minorHAnsi"/>
        </w:rPr>
      </w:pPr>
      <w:r>
        <w:rPr>
          <w:rFonts w:asciiTheme="minorHAnsi" w:hAnsiTheme="minorHAnsi" w:cstheme="minorHAnsi"/>
        </w:rPr>
        <w:t>C</w:t>
      </w:r>
      <w:r w:rsidRPr="00DE0794">
        <w:rPr>
          <w:rFonts w:asciiTheme="minorHAnsi" w:hAnsiTheme="minorHAnsi" w:cstheme="minorHAnsi"/>
        </w:rPr>
        <w:t>hildren attending the service are given opportunities to interact and develop respectful and positive relationships with each other and staff members at the service.</w:t>
      </w:r>
    </w:p>
    <w:p w14:paraId="11FD956F" w14:textId="77777777" w:rsidR="000B1334" w:rsidRPr="00DE0794" w:rsidRDefault="000B1334" w:rsidP="000B1334">
      <w:pPr>
        <w:pStyle w:val="NoSpacing"/>
      </w:pPr>
    </w:p>
    <w:p w14:paraId="485A7D52" w14:textId="77777777" w:rsidR="000B1334" w:rsidRPr="00DE0794" w:rsidRDefault="000B1334" w:rsidP="000B1334">
      <w:pPr>
        <w:pStyle w:val="NoSpacing"/>
        <w:rPr>
          <w:b/>
        </w:rPr>
      </w:pPr>
      <w:r w:rsidRPr="00DE0794">
        <w:rPr>
          <w:b/>
          <w:sz w:val="28"/>
        </w:rPr>
        <w:t>Procedures</w:t>
      </w:r>
    </w:p>
    <w:p w14:paraId="52867CE4" w14:textId="77777777" w:rsidR="000B1334" w:rsidRPr="00DE0794" w:rsidRDefault="000B1334" w:rsidP="000B1334">
      <w:pPr>
        <w:pStyle w:val="NoSpacing"/>
        <w:rPr>
          <w:b/>
        </w:rPr>
      </w:pPr>
    </w:p>
    <w:p w14:paraId="0C722952" w14:textId="77777777" w:rsidR="000B1334" w:rsidRPr="00DE0794" w:rsidRDefault="000B1334" w:rsidP="000B1334">
      <w:pPr>
        <w:pStyle w:val="NoSpacing"/>
      </w:pPr>
      <w:r w:rsidRPr="00DE0794">
        <w:t xml:space="preserve">Children and educators work collaboratively to develop agreements. These are designed to encourage respect for the rights of others and help create a caring environment based on safety, order, and cleanliness. These should be clearly expressed in a positive way and reinforced consistently. </w:t>
      </w:r>
    </w:p>
    <w:p w14:paraId="12A7F73F" w14:textId="77777777" w:rsidR="000B1334" w:rsidRPr="00DE0794" w:rsidRDefault="000B1334" w:rsidP="000B1334">
      <w:pPr>
        <w:pStyle w:val="NoSpacing"/>
      </w:pPr>
    </w:p>
    <w:p w14:paraId="50C4F82A" w14:textId="77777777" w:rsidR="000B1334" w:rsidRPr="00DE0794" w:rsidRDefault="000B1334" w:rsidP="000B1334">
      <w:pPr>
        <w:pStyle w:val="NoSpacing"/>
        <w:numPr>
          <w:ilvl w:val="0"/>
          <w:numId w:val="37"/>
        </w:numPr>
        <w:overflowPunct w:val="0"/>
        <w:autoSpaceDE w:val="0"/>
        <w:autoSpaceDN w:val="0"/>
        <w:adjustRightInd w:val="0"/>
        <w:spacing w:before="120"/>
      </w:pPr>
      <w:r w:rsidRPr="00DE0794">
        <w:t>No child is to be subjected to, or threatened with, corporal punishment.</w:t>
      </w:r>
    </w:p>
    <w:p w14:paraId="2F7139A7" w14:textId="77777777" w:rsidR="000B1334" w:rsidRPr="00DE0794" w:rsidRDefault="000B1334" w:rsidP="000B1334">
      <w:pPr>
        <w:pStyle w:val="NoSpacing"/>
        <w:numPr>
          <w:ilvl w:val="0"/>
          <w:numId w:val="37"/>
        </w:numPr>
        <w:overflowPunct w:val="0"/>
        <w:autoSpaceDE w:val="0"/>
        <w:autoSpaceDN w:val="0"/>
        <w:adjustRightInd w:val="0"/>
        <w:spacing w:before="120"/>
      </w:pPr>
      <w:r w:rsidRPr="00DE0794">
        <w:t>No child is to have food or other basic needs withdrawn as part of a punishment.</w:t>
      </w:r>
    </w:p>
    <w:p w14:paraId="25BD7FB4" w14:textId="77777777" w:rsidR="000B1334" w:rsidRPr="00DE0794" w:rsidRDefault="000B1334" w:rsidP="000B1334">
      <w:pPr>
        <w:pStyle w:val="NoSpacing"/>
        <w:numPr>
          <w:ilvl w:val="0"/>
          <w:numId w:val="37"/>
        </w:numPr>
        <w:overflowPunct w:val="0"/>
        <w:autoSpaceDE w:val="0"/>
        <w:autoSpaceDN w:val="0"/>
        <w:adjustRightInd w:val="0"/>
        <w:spacing w:before="120"/>
      </w:pPr>
      <w:r w:rsidRPr="00DE0794">
        <w:t>Appropriate behavior management strategies are to discuss expectations of behavior with the child and redirect them to a different activity. Children should be praised for positive behaviour, building on each child's strengths and achievements.</w:t>
      </w:r>
    </w:p>
    <w:p w14:paraId="71D8F388" w14:textId="77777777" w:rsidR="000B1334" w:rsidRPr="00DE0794" w:rsidRDefault="000B1334" w:rsidP="000B1334">
      <w:pPr>
        <w:pStyle w:val="NoSpacing"/>
        <w:numPr>
          <w:ilvl w:val="0"/>
          <w:numId w:val="37"/>
        </w:numPr>
        <w:overflowPunct w:val="0"/>
        <w:autoSpaceDE w:val="0"/>
        <w:autoSpaceDN w:val="0"/>
        <w:adjustRightInd w:val="0"/>
        <w:spacing w:before="120"/>
      </w:pPr>
      <w:r w:rsidRPr="00DE0794">
        <w:t>Positive behavior should be encouraged by role modeling behaviour and discussions.</w:t>
      </w:r>
    </w:p>
    <w:p w14:paraId="2B038BC3" w14:textId="77777777" w:rsidR="000B1334" w:rsidRPr="00DE0794" w:rsidRDefault="000B1334" w:rsidP="000B1334">
      <w:pPr>
        <w:pStyle w:val="NoSpacing"/>
        <w:spacing w:before="120"/>
        <w:ind w:left="720"/>
      </w:pPr>
    </w:p>
    <w:p w14:paraId="42158C49" w14:textId="77777777" w:rsidR="000B1334" w:rsidRPr="00DE0794" w:rsidRDefault="000B1334" w:rsidP="000B1334">
      <w:pPr>
        <w:pStyle w:val="NoSpacing"/>
        <w:spacing w:before="120"/>
      </w:pPr>
      <w:r w:rsidRPr="00DE0794">
        <w:t>The following principles will form a guideline to our positive behaviour management:</w:t>
      </w:r>
    </w:p>
    <w:p w14:paraId="4FB39B32" w14:textId="77777777" w:rsidR="000B1334" w:rsidRPr="00DE0794" w:rsidRDefault="000B1334" w:rsidP="000B1334">
      <w:pPr>
        <w:pStyle w:val="NoSpacing"/>
        <w:spacing w:before="120"/>
      </w:pPr>
    </w:p>
    <w:p w14:paraId="38559C5D" w14:textId="77777777" w:rsidR="000B1334" w:rsidRPr="00DE0794" w:rsidRDefault="000B1334" w:rsidP="000B1334">
      <w:pPr>
        <w:pStyle w:val="NoSpacing"/>
        <w:numPr>
          <w:ilvl w:val="0"/>
          <w:numId w:val="38"/>
        </w:numPr>
        <w:overflowPunct w:val="0"/>
        <w:autoSpaceDE w:val="0"/>
        <w:autoSpaceDN w:val="0"/>
        <w:adjustRightInd w:val="0"/>
        <w:spacing w:before="120"/>
      </w:pPr>
      <w:r w:rsidRPr="00DE0794">
        <w:t>Children are to be given opportunities to be responsible for their own behaviour through the development of problem-solving skills, self-reliance and self-esteem.</w:t>
      </w:r>
    </w:p>
    <w:p w14:paraId="475C7566" w14:textId="77777777" w:rsidR="000B1334" w:rsidRPr="00DE0794" w:rsidRDefault="000B1334" w:rsidP="000B1334">
      <w:pPr>
        <w:pStyle w:val="NoSpacing"/>
        <w:numPr>
          <w:ilvl w:val="0"/>
          <w:numId w:val="38"/>
        </w:numPr>
        <w:overflowPunct w:val="0"/>
        <w:autoSpaceDE w:val="0"/>
        <w:autoSpaceDN w:val="0"/>
        <w:adjustRightInd w:val="0"/>
        <w:spacing w:before="120"/>
      </w:pPr>
      <w:r w:rsidRPr="00DE0794">
        <w:t>Children will be encouraged to seek support when necessary.</w:t>
      </w:r>
    </w:p>
    <w:p w14:paraId="4110AD2F" w14:textId="77777777" w:rsidR="000B1334" w:rsidRPr="00DE0794" w:rsidRDefault="000B1334" w:rsidP="000B1334">
      <w:pPr>
        <w:pStyle w:val="NoSpacing"/>
        <w:numPr>
          <w:ilvl w:val="0"/>
          <w:numId w:val="38"/>
        </w:numPr>
        <w:overflowPunct w:val="0"/>
        <w:autoSpaceDE w:val="0"/>
        <w:autoSpaceDN w:val="0"/>
        <w:adjustRightInd w:val="0"/>
        <w:spacing w:before="120"/>
      </w:pPr>
      <w:r w:rsidRPr="00DE0794">
        <w:t>Children will be provided opportunities to interact and develop respectful and positive relationships with each other and with educators and volunteers at the service.</w:t>
      </w:r>
    </w:p>
    <w:p w14:paraId="37D0C9D4" w14:textId="77777777" w:rsidR="000B1334" w:rsidRPr="00DE0794" w:rsidRDefault="000B1334" w:rsidP="000B1334">
      <w:pPr>
        <w:pStyle w:val="NoSpacing"/>
        <w:numPr>
          <w:ilvl w:val="0"/>
          <w:numId w:val="38"/>
        </w:numPr>
        <w:overflowPunct w:val="0"/>
        <w:autoSpaceDE w:val="0"/>
        <w:autoSpaceDN w:val="0"/>
        <w:adjustRightInd w:val="0"/>
        <w:spacing w:before="120"/>
      </w:pPr>
      <w:r w:rsidRPr="00DE0794">
        <w:t>Educators should have support in positive approaches to behaviour management.</w:t>
      </w:r>
    </w:p>
    <w:p w14:paraId="5FDB971D" w14:textId="77777777" w:rsidR="000B1334" w:rsidRPr="00DE0794" w:rsidRDefault="000B1334" w:rsidP="000B1334">
      <w:pPr>
        <w:pStyle w:val="NoSpacing"/>
        <w:numPr>
          <w:ilvl w:val="0"/>
          <w:numId w:val="38"/>
        </w:numPr>
        <w:overflowPunct w:val="0"/>
        <w:autoSpaceDE w:val="0"/>
        <w:autoSpaceDN w:val="0"/>
        <w:adjustRightInd w:val="0"/>
        <w:spacing w:before="120"/>
      </w:pPr>
      <w:r w:rsidRPr="00DE0794">
        <w:t>Educators and parents should work in partnership promoting a consistent and positive approach to behaviour management.</w:t>
      </w:r>
    </w:p>
    <w:p w14:paraId="06413038" w14:textId="77777777" w:rsidR="000B1334" w:rsidRPr="00DE0794" w:rsidRDefault="000B1334" w:rsidP="000B1334">
      <w:pPr>
        <w:pStyle w:val="NoSpacing"/>
        <w:numPr>
          <w:ilvl w:val="0"/>
          <w:numId w:val="38"/>
        </w:numPr>
        <w:overflowPunct w:val="0"/>
        <w:autoSpaceDE w:val="0"/>
        <w:autoSpaceDN w:val="0"/>
        <w:adjustRightInd w:val="0"/>
        <w:spacing w:before="120"/>
      </w:pPr>
      <w:r w:rsidRPr="00DE0794">
        <w:t>The child’s family and cultural values, age, physical and intellectual development and ability will be respected.</w:t>
      </w:r>
    </w:p>
    <w:p w14:paraId="0DE3916A" w14:textId="77777777" w:rsidR="000B1334" w:rsidRPr="00DE0794" w:rsidRDefault="000B1334" w:rsidP="000B1334">
      <w:pPr>
        <w:pStyle w:val="NoSpacing"/>
        <w:overflowPunct w:val="0"/>
        <w:autoSpaceDE w:val="0"/>
        <w:autoSpaceDN w:val="0"/>
        <w:adjustRightInd w:val="0"/>
        <w:spacing w:before="120"/>
        <w:ind w:left="720"/>
      </w:pPr>
    </w:p>
    <w:p w14:paraId="6E4E4468" w14:textId="77777777" w:rsidR="000B1334" w:rsidRPr="00DE0794" w:rsidRDefault="000B1334" w:rsidP="000B1334">
      <w:pPr>
        <w:pStyle w:val="Heading1"/>
        <w:overflowPunct w:val="0"/>
        <w:autoSpaceDE w:val="0"/>
        <w:autoSpaceDN w:val="0"/>
        <w:adjustRightInd w:val="0"/>
        <w:spacing w:before="120"/>
        <w:rPr>
          <w:rFonts w:asciiTheme="minorHAnsi" w:hAnsiTheme="minorHAnsi" w:cstheme="minorHAnsi"/>
          <w:sz w:val="22"/>
          <w:szCs w:val="22"/>
        </w:rPr>
      </w:pPr>
      <w:r w:rsidRPr="00DE0794">
        <w:rPr>
          <w:rFonts w:asciiTheme="minorHAnsi" w:hAnsiTheme="minorHAnsi" w:cstheme="minorHAnsi"/>
          <w:sz w:val="22"/>
          <w:szCs w:val="22"/>
        </w:rPr>
        <w:t>Staff responsibilities</w:t>
      </w:r>
    </w:p>
    <w:p w14:paraId="4BA32CC3" w14:textId="77777777" w:rsidR="000B1334" w:rsidRPr="00DE0794" w:rsidRDefault="000B1334" w:rsidP="000B1334">
      <w:pPr>
        <w:pStyle w:val="NoSpacing"/>
        <w:numPr>
          <w:ilvl w:val="0"/>
          <w:numId w:val="13"/>
        </w:numPr>
        <w:overflowPunct w:val="0"/>
        <w:autoSpaceDE w:val="0"/>
        <w:autoSpaceDN w:val="0"/>
        <w:adjustRightInd w:val="0"/>
        <w:spacing w:before="120"/>
      </w:pPr>
      <w:r w:rsidRPr="00DE0794">
        <w:t>Accept and value every child and adult regardless of race, cultural background, religion, sex or ability.</w:t>
      </w:r>
    </w:p>
    <w:p w14:paraId="4DF90CBB" w14:textId="77777777" w:rsidR="000B1334" w:rsidRPr="00DE0794" w:rsidRDefault="000B1334" w:rsidP="000B1334">
      <w:pPr>
        <w:pStyle w:val="NoSpacing"/>
        <w:numPr>
          <w:ilvl w:val="0"/>
          <w:numId w:val="13"/>
        </w:numPr>
        <w:overflowPunct w:val="0"/>
        <w:autoSpaceDE w:val="0"/>
        <w:autoSpaceDN w:val="0"/>
        <w:adjustRightInd w:val="0"/>
        <w:spacing w:before="120"/>
      </w:pPr>
      <w:r w:rsidRPr="00DE0794">
        <w:lastRenderedPageBreak/>
        <w:t>Treat children with respect, courtesy and understanding.</w:t>
      </w:r>
    </w:p>
    <w:p w14:paraId="666A3E3E" w14:textId="77777777" w:rsidR="000B1334" w:rsidRPr="00DE0794" w:rsidRDefault="000B1334" w:rsidP="000B1334">
      <w:pPr>
        <w:pStyle w:val="NoSpacing"/>
        <w:numPr>
          <w:ilvl w:val="0"/>
          <w:numId w:val="13"/>
        </w:numPr>
        <w:overflowPunct w:val="0"/>
        <w:autoSpaceDE w:val="0"/>
        <w:autoSpaceDN w:val="0"/>
        <w:adjustRightInd w:val="0"/>
        <w:spacing w:before="120"/>
      </w:pPr>
      <w:r w:rsidRPr="00DE0794">
        <w:t>Maintain positive communication with the children.</w:t>
      </w:r>
    </w:p>
    <w:p w14:paraId="14E2C856" w14:textId="77777777" w:rsidR="000B1334" w:rsidRPr="00DE0794" w:rsidRDefault="000B1334" w:rsidP="000B1334">
      <w:pPr>
        <w:pStyle w:val="NoSpacing"/>
        <w:numPr>
          <w:ilvl w:val="0"/>
          <w:numId w:val="13"/>
        </w:numPr>
        <w:overflowPunct w:val="0"/>
        <w:autoSpaceDE w:val="0"/>
        <w:autoSpaceDN w:val="0"/>
        <w:adjustRightInd w:val="0"/>
        <w:spacing w:before="120"/>
      </w:pPr>
      <w:r w:rsidRPr="00DE0794">
        <w:t>When communicating with children, staff will ensure that they are understood and communicate at the child's level in a friendly positive and courteous manner.</w:t>
      </w:r>
    </w:p>
    <w:p w14:paraId="5B2C4FBA" w14:textId="77777777" w:rsidR="000B1334" w:rsidRPr="00DE0794" w:rsidRDefault="000B1334" w:rsidP="000B1334">
      <w:pPr>
        <w:pStyle w:val="NoSpacing"/>
        <w:numPr>
          <w:ilvl w:val="0"/>
          <w:numId w:val="13"/>
        </w:numPr>
        <w:overflowPunct w:val="0"/>
        <w:autoSpaceDE w:val="0"/>
        <w:autoSpaceDN w:val="0"/>
        <w:adjustRightInd w:val="0"/>
        <w:spacing w:before="120"/>
      </w:pPr>
      <w:r w:rsidRPr="00DE0794">
        <w:t>Initiate conversations with children and develop an understanding of the child and their interests.</w:t>
      </w:r>
    </w:p>
    <w:p w14:paraId="4DFB6D28" w14:textId="77777777" w:rsidR="000B1334" w:rsidRPr="00DE0794" w:rsidRDefault="000B1334" w:rsidP="000B1334">
      <w:pPr>
        <w:pStyle w:val="NoSpacing"/>
        <w:numPr>
          <w:ilvl w:val="0"/>
          <w:numId w:val="13"/>
        </w:numPr>
        <w:overflowPunct w:val="0"/>
        <w:autoSpaceDE w:val="0"/>
        <w:autoSpaceDN w:val="0"/>
        <w:adjustRightInd w:val="0"/>
        <w:spacing w:before="120"/>
      </w:pPr>
      <w:r w:rsidRPr="00DE0794">
        <w:t>Form friendly and warm relationships with the children in their care and be supportive and encouraging.</w:t>
      </w:r>
    </w:p>
    <w:p w14:paraId="41978886" w14:textId="77777777" w:rsidR="000B1334" w:rsidRPr="00DE0794" w:rsidRDefault="000B1334" w:rsidP="000B1334">
      <w:pPr>
        <w:pStyle w:val="NoSpacing"/>
        <w:numPr>
          <w:ilvl w:val="0"/>
          <w:numId w:val="13"/>
        </w:numPr>
        <w:overflowPunct w:val="0"/>
        <w:autoSpaceDE w:val="0"/>
        <w:autoSpaceDN w:val="0"/>
        <w:adjustRightInd w:val="0"/>
        <w:spacing w:before="120"/>
      </w:pPr>
      <w:r w:rsidRPr="00DE0794">
        <w:t>Ensure that expectations relating to the children’s behaviour are clear consistent.</w:t>
      </w:r>
    </w:p>
    <w:p w14:paraId="6D5D5338" w14:textId="77777777" w:rsidR="000B1334" w:rsidRPr="00DE0794" w:rsidRDefault="000B1334" w:rsidP="000B1334">
      <w:pPr>
        <w:pStyle w:val="NoSpacing"/>
        <w:numPr>
          <w:ilvl w:val="0"/>
          <w:numId w:val="13"/>
        </w:numPr>
        <w:overflowPunct w:val="0"/>
        <w:autoSpaceDE w:val="0"/>
        <w:autoSpaceDN w:val="0"/>
        <w:adjustRightInd w:val="0"/>
        <w:spacing w:before="120"/>
      </w:pPr>
      <w:r w:rsidRPr="00DE0794">
        <w:t>Act as a role model for appropriate behavior.</w:t>
      </w:r>
    </w:p>
    <w:p w14:paraId="304E83AE" w14:textId="77777777" w:rsidR="000B1334" w:rsidRPr="00DE0794" w:rsidRDefault="000B1334" w:rsidP="000B1334">
      <w:pPr>
        <w:pStyle w:val="NoSpacing"/>
        <w:numPr>
          <w:ilvl w:val="0"/>
          <w:numId w:val="13"/>
        </w:numPr>
        <w:overflowPunct w:val="0"/>
        <w:autoSpaceDE w:val="0"/>
        <w:autoSpaceDN w:val="0"/>
        <w:adjustRightInd w:val="0"/>
        <w:spacing w:before="120"/>
      </w:pPr>
      <w:r w:rsidRPr="00DE0794">
        <w:t>Provide an environment which will foster the child's self-esteem.</w:t>
      </w:r>
    </w:p>
    <w:p w14:paraId="4F1E7942" w14:textId="77777777" w:rsidR="000B1334" w:rsidRPr="00DE0794" w:rsidRDefault="000B1334" w:rsidP="000B1334">
      <w:pPr>
        <w:spacing w:before="120" w:after="0" w:line="240" w:lineRule="auto"/>
        <w:ind w:left="-284" w:firstLine="284"/>
        <w:rPr>
          <w:rFonts w:asciiTheme="minorHAnsi" w:hAnsiTheme="minorHAnsi"/>
          <w:spacing w:val="-6"/>
        </w:rPr>
      </w:pPr>
    </w:p>
    <w:p w14:paraId="5F1ECB04" w14:textId="77777777" w:rsidR="000B1334" w:rsidRPr="00DE0794" w:rsidRDefault="000B1334" w:rsidP="000B1334">
      <w:pPr>
        <w:spacing w:before="120" w:after="0" w:line="240" w:lineRule="auto"/>
        <w:ind w:left="-284" w:firstLine="284"/>
        <w:rPr>
          <w:rFonts w:asciiTheme="minorHAnsi" w:hAnsiTheme="minorHAnsi"/>
          <w:b/>
          <w:spacing w:val="-6"/>
        </w:rPr>
      </w:pPr>
      <w:r w:rsidRPr="00DE0794">
        <w:rPr>
          <w:rFonts w:asciiTheme="minorHAnsi" w:hAnsiTheme="minorHAnsi"/>
          <w:b/>
          <w:spacing w:val="-6"/>
        </w:rPr>
        <w:t>Behaviour Management strategies</w:t>
      </w:r>
    </w:p>
    <w:p w14:paraId="3B5F43D3" w14:textId="77777777" w:rsidR="000B1334" w:rsidRPr="00DE0794" w:rsidRDefault="000B1334" w:rsidP="000B1334">
      <w:pPr>
        <w:pStyle w:val="NoSpacing"/>
        <w:numPr>
          <w:ilvl w:val="0"/>
          <w:numId w:val="39"/>
        </w:numPr>
        <w:overflowPunct w:val="0"/>
        <w:autoSpaceDE w:val="0"/>
        <w:autoSpaceDN w:val="0"/>
        <w:adjustRightInd w:val="0"/>
        <w:spacing w:before="120"/>
        <w:rPr>
          <w:spacing w:val="-6"/>
        </w:rPr>
      </w:pPr>
      <w:r w:rsidRPr="00DE0794">
        <w:rPr>
          <w:spacing w:val="-6"/>
        </w:rPr>
        <w:t>Ensure children are aware of the limits and what is appropriate behaviour.</w:t>
      </w:r>
    </w:p>
    <w:p w14:paraId="50B9DAA8" w14:textId="77777777" w:rsidR="000B1334" w:rsidRPr="00DE0794" w:rsidRDefault="000B1334" w:rsidP="000B1334">
      <w:pPr>
        <w:pStyle w:val="NoSpacing"/>
        <w:numPr>
          <w:ilvl w:val="0"/>
          <w:numId w:val="39"/>
        </w:numPr>
        <w:overflowPunct w:val="0"/>
        <w:autoSpaceDE w:val="0"/>
        <w:autoSpaceDN w:val="0"/>
        <w:adjustRightInd w:val="0"/>
        <w:spacing w:before="120"/>
        <w:rPr>
          <w:spacing w:val="-6"/>
        </w:rPr>
      </w:pPr>
      <w:r w:rsidRPr="00DE0794">
        <w:rPr>
          <w:spacing w:val="-6"/>
        </w:rPr>
        <w:t>Ensure expectations are appropriate for the child's level of development and understanding.</w:t>
      </w:r>
    </w:p>
    <w:p w14:paraId="0506332E" w14:textId="77777777" w:rsidR="000B1334" w:rsidRPr="00DE0794" w:rsidRDefault="000B1334" w:rsidP="000B1334">
      <w:pPr>
        <w:pStyle w:val="NoSpacing"/>
        <w:numPr>
          <w:ilvl w:val="0"/>
          <w:numId w:val="39"/>
        </w:numPr>
        <w:overflowPunct w:val="0"/>
        <w:autoSpaceDE w:val="0"/>
        <w:autoSpaceDN w:val="0"/>
        <w:adjustRightInd w:val="0"/>
        <w:spacing w:before="120"/>
        <w:rPr>
          <w:spacing w:val="-6"/>
        </w:rPr>
      </w:pPr>
      <w:r w:rsidRPr="00DE0794">
        <w:rPr>
          <w:spacing w:val="-6"/>
        </w:rPr>
        <w:t>Assess possible causes for the behaviour.</w:t>
      </w:r>
    </w:p>
    <w:p w14:paraId="59E61E83" w14:textId="77777777" w:rsidR="000B1334" w:rsidRPr="00DE0794" w:rsidRDefault="000B1334" w:rsidP="000B1334">
      <w:pPr>
        <w:pStyle w:val="NoSpacing"/>
        <w:numPr>
          <w:ilvl w:val="0"/>
          <w:numId w:val="39"/>
        </w:numPr>
        <w:overflowPunct w:val="0"/>
        <w:autoSpaceDE w:val="0"/>
        <w:autoSpaceDN w:val="0"/>
        <w:adjustRightInd w:val="0"/>
        <w:spacing w:before="120"/>
        <w:rPr>
          <w:spacing w:val="-6"/>
        </w:rPr>
      </w:pPr>
      <w:r w:rsidRPr="00DE0794">
        <w:rPr>
          <w:spacing w:val="-6"/>
        </w:rPr>
        <w:t>Discuss the issue with the parents and the child.</w:t>
      </w:r>
    </w:p>
    <w:p w14:paraId="6C2D6745" w14:textId="77777777" w:rsidR="000B1334" w:rsidRPr="00DE0794" w:rsidRDefault="000B1334" w:rsidP="000B1334">
      <w:pPr>
        <w:pStyle w:val="NoSpacing"/>
        <w:numPr>
          <w:ilvl w:val="0"/>
          <w:numId w:val="39"/>
        </w:numPr>
        <w:overflowPunct w:val="0"/>
        <w:autoSpaceDE w:val="0"/>
        <w:autoSpaceDN w:val="0"/>
        <w:adjustRightInd w:val="0"/>
        <w:spacing w:before="120"/>
        <w:rPr>
          <w:spacing w:val="-6"/>
        </w:rPr>
      </w:pPr>
      <w:r w:rsidRPr="00DE0794">
        <w:rPr>
          <w:spacing w:val="-6"/>
        </w:rPr>
        <w:t xml:space="preserve">Record </w:t>
      </w:r>
      <w:r>
        <w:rPr>
          <w:spacing w:val="-6"/>
        </w:rPr>
        <w:t>serious</w:t>
      </w:r>
      <w:r w:rsidRPr="00DE0794">
        <w:rPr>
          <w:spacing w:val="-6"/>
        </w:rPr>
        <w:t xml:space="preserve"> incidents using the </w:t>
      </w:r>
      <w:r>
        <w:rPr>
          <w:spacing w:val="-6"/>
        </w:rPr>
        <w:t>i</w:t>
      </w:r>
      <w:r w:rsidRPr="00DE0794">
        <w:rPr>
          <w:spacing w:val="-6"/>
        </w:rPr>
        <w:t>ncident forms</w:t>
      </w:r>
    </w:p>
    <w:p w14:paraId="24DFC08C" w14:textId="77777777" w:rsidR="000B1334" w:rsidRPr="00DE0794" w:rsidRDefault="000B1334" w:rsidP="000B1334">
      <w:pPr>
        <w:pStyle w:val="NoSpacing"/>
        <w:numPr>
          <w:ilvl w:val="0"/>
          <w:numId w:val="39"/>
        </w:numPr>
        <w:overflowPunct w:val="0"/>
        <w:autoSpaceDE w:val="0"/>
        <w:autoSpaceDN w:val="0"/>
        <w:adjustRightInd w:val="0"/>
        <w:spacing w:before="120"/>
        <w:rPr>
          <w:spacing w:val="-6"/>
        </w:rPr>
      </w:pPr>
      <w:r w:rsidRPr="00DE0794">
        <w:rPr>
          <w:spacing w:val="-6"/>
        </w:rPr>
        <w:t>Parents/guardians to be notified of incidents.</w:t>
      </w:r>
    </w:p>
    <w:p w14:paraId="36EA85B7" w14:textId="77777777" w:rsidR="000B1334" w:rsidRPr="00DE0794" w:rsidRDefault="000B1334" w:rsidP="000B1334">
      <w:pPr>
        <w:pStyle w:val="NoSpacing"/>
        <w:numPr>
          <w:ilvl w:val="0"/>
          <w:numId w:val="39"/>
        </w:numPr>
        <w:overflowPunct w:val="0"/>
        <w:autoSpaceDE w:val="0"/>
        <w:autoSpaceDN w:val="0"/>
        <w:adjustRightInd w:val="0"/>
        <w:spacing w:before="120"/>
        <w:rPr>
          <w:spacing w:val="-6"/>
        </w:rPr>
      </w:pPr>
      <w:r w:rsidRPr="00DE0794">
        <w:rPr>
          <w:spacing w:val="-6"/>
        </w:rPr>
        <w:t>Develop a behaviour intervention plan that involves behaviour management in discussion with staff, parents and other professionals as required.</w:t>
      </w:r>
    </w:p>
    <w:p w14:paraId="5E188290" w14:textId="77777777" w:rsidR="000B1334" w:rsidRPr="00DE0794" w:rsidRDefault="000B1334" w:rsidP="000B1334">
      <w:pPr>
        <w:pStyle w:val="NoSpacing"/>
        <w:spacing w:before="120"/>
        <w:ind w:hanging="360"/>
        <w:rPr>
          <w:spacing w:val="-6"/>
        </w:rPr>
      </w:pPr>
    </w:p>
    <w:p w14:paraId="6D55BA48" w14:textId="77777777" w:rsidR="000B1334" w:rsidRPr="00DE0794" w:rsidRDefault="000B1334" w:rsidP="000B1334">
      <w:pPr>
        <w:pStyle w:val="NoSpacing"/>
        <w:spacing w:before="120"/>
        <w:rPr>
          <w:spacing w:val="-6"/>
        </w:rPr>
      </w:pPr>
      <w:r w:rsidRPr="00DE0794">
        <w:rPr>
          <w:spacing w:val="-6"/>
        </w:rPr>
        <w:t>If a child becomes physically aggressive:</w:t>
      </w:r>
    </w:p>
    <w:p w14:paraId="0CD8528C" w14:textId="77777777" w:rsidR="000B1334" w:rsidRPr="00DE0794" w:rsidRDefault="000B1334" w:rsidP="000B1334">
      <w:pPr>
        <w:pStyle w:val="NoSpacing"/>
        <w:numPr>
          <w:ilvl w:val="0"/>
          <w:numId w:val="39"/>
        </w:numPr>
        <w:overflowPunct w:val="0"/>
        <w:autoSpaceDE w:val="0"/>
        <w:autoSpaceDN w:val="0"/>
        <w:adjustRightInd w:val="0"/>
        <w:spacing w:before="120"/>
        <w:rPr>
          <w:spacing w:val="-6"/>
        </w:rPr>
      </w:pPr>
      <w:r w:rsidRPr="00DE0794">
        <w:rPr>
          <w:spacing w:val="-6"/>
        </w:rPr>
        <w:t>Remove the</w:t>
      </w:r>
      <w:r>
        <w:rPr>
          <w:spacing w:val="-6"/>
        </w:rPr>
        <w:t xml:space="preserve"> aggressive</w:t>
      </w:r>
      <w:r w:rsidRPr="00DE0794">
        <w:rPr>
          <w:spacing w:val="-6"/>
        </w:rPr>
        <w:t xml:space="preserve"> child</w:t>
      </w:r>
      <w:r>
        <w:rPr>
          <w:spacing w:val="-6"/>
        </w:rPr>
        <w:t xml:space="preserve"> or surrounding children</w:t>
      </w:r>
      <w:r>
        <w:rPr>
          <w:rStyle w:val="CommentReference"/>
          <w:rFonts w:ascii="Calibri" w:eastAsia="Calibri" w:hAnsi="Calibri"/>
          <w:lang w:val="en-AU"/>
        </w:rPr>
        <w:t xml:space="preserve"> </w:t>
      </w:r>
      <w:r w:rsidRPr="00DE0794">
        <w:rPr>
          <w:spacing w:val="-6"/>
        </w:rPr>
        <w:t>from the situation.</w:t>
      </w:r>
    </w:p>
    <w:p w14:paraId="61E37809" w14:textId="77777777" w:rsidR="000B1334" w:rsidRPr="00DE0794" w:rsidRDefault="000B1334" w:rsidP="000B1334">
      <w:pPr>
        <w:pStyle w:val="NoSpacing"/>
        <w:numPr>
          <w:ilvl w:val="0"/>
          <w:numId w:val="39"/>
        </w:numPr>
        <w:overflowPunct w:val="0"/>
        <w:autoSpaceDE w:val="0"/>
        <w:autoSpaceDN w:val="0"/>
        <w:adjustRightInd w:val="0"/>
        <w:spacing w:before="120"/>
        <w:rPr>
          <w:spacing w:val="-6"/>
        </w:rPr>
      </w:pPr>
      <w:r w:rsidRPr="00DE0794">
        <w:rPr>
          <w:spacing w:val="-6"/>
        </w:rPr>
        <w:t>Ensure the safety of others</w:t>
      </w:r>
    </w:p>
    <w:p w14:paraId="6E80CD6E" w14:textId="77777777" w:rsidR="000B1334" w:rsidRPr="00DE0794" w:rsidRDefault="000B1334" w:rsidP="000B1334">
      <w:pPr>
        <w:pStyle w:val="NoSpacing"/>
        <w:numPr>
          <w:ilvl w:val="0"/>
          <w:numId w:val="39"/>
        </w:numPr>
        <w:overflowPunct w:val="0"/>
        <w:autoSpaceDE w:val="0"/>
        <w:autoSpaceDN w:val="0"/>
        <w:adjustRightInd w:val="0"/>
        <w:spacing w:before="120"/>
        <w:rPr>
          <w:spacing w:val="-6"/>
        </w:rPr>
      </w:pPr>
      <w:r w:rsidRPr="00DE0794">
        <w:rPr>
          <w:spacing w:val="-6"/>
        </w:rPr>
        <w:t>Record the incident</w:t>
      </w:r>
    </w:p>
    <w:p w14:paraId="5E55DED5" w14:textId="77777777" w:rsidR="000B1334" w:rsidRPr="00DE0794" w:rsidRDefault="000B1334" w:rsidP="000B1334">
      <w:pPr>
        <w:pStyle w:val="NoSpacing"/>
        <w:numPr>
          <w:ilvl w:val="0"/>
          <w:numId w:val="39"/>
        </w:numPr>
        <w:overflowPunct w:val="0"/>
        <w:autoSpaceDE w:val="0"/>
        <w:autoSpaceDN w:val="0"/>
        <w:adjustRightInd w:val="0"/>
        <w:spacing w:before="120"/>
      </w:pPr>
      <w:r w:rsidRPr="00DE0794">
        <w:t>Notify the parents of all children involved in the incident</w:t>
      </w:r>
    </w:p>
    <w:p w14:paraId="1F52848C" w14:textId="77777777" w:rsidR="000B1334" w:rsidRPr="00DE0794" w:rsidRDefault="000B1334" w:rsidP="000B1334">
      <w:pPr>
        <w:spacing w:before="120" w:after="0" w:line="240" w:lineRule="auto"/>
        <w:ind w:hanging="360"/>
        <w:rPr>
          <w:rFonts w:asciiTheme="minorHAnsi" w:hAnsiTheme="minorHAnsi"/>
          <w:b/>
          <w:bCs/>
        </w:rPr>
      </w:pPr>
    </w:p>
    <w:p w14:paraId="3BB3A94E" w14:textId="77777777" w:rsidR="000B1334" w:rsidRPr="00DE0794" w:rsidRDefault="000B1334" w:rsidP="000B1334">
      <w:pPr>
        <w:pStyle w:val="Heading1"/>
        <w:overflowPunct w:val="0"/>
        <w:autoSpaceDE w:val="0"/>
        <w:autoSpaceDN w:val="0"/>
        <w:adjustRightInd w:val="0"/>
        <w:spacing w:before="120"/>
        <w:ind w:left="432" w:hanging="432"/>
        <w:rPr>
          <w:rFonts w:asciiTheme="minorHAnsi" w:hAnsiTheme="minorHAnsi" w:cstheme="minorHAnsi"/>
          <w:sz w:val="22"/>
          <w:szCs w:val="22"/>
        </w:rPr>
      </w:pPr>
      <w:r w:rsidRPr="00DE0794">
        <w:rPr>
          <w:rFonts w:asciiTheme="minorHAnsi" w:hAnsiTheme="minorHAnsi" w:cstheme="minorHAnsi"/>
          <w:sz w:val="22"/>
          <w:szCs w:val="22"/>
        </w:rPr>
        <w:t>Behaviour Management Plans</w:t>
      </w:r>
    </w:p>
    <w:p w14:paraId="7672E2E2" w14:textId="77777777" w:rsidR="000B1334" w:rsidRPr="00DE0794" w:rsidRDefault="000B1334" w:rsidP="000B1334">
      <w:pPr>
        <w:pStyle w:val="ListParagraph"/>
        <w:numPr>
          <w:ilvl w:val="0"/>
          <w:numId w:val="41"/>
        </w:numPr>
        <w:spacing w:before="120" w:after="0" w:line="240" w:lineRule="auto"/>
        <w:rPr>
          <w:rFonts w:asciiTheme="minorHAnsi" w:hAnsiTheme="minorHAnsi"/>
        </w:rPr>
      </w:pPr>
      <w:r w:rsidRPr="00DE0794">
        <w:rPr>
          <w:rFonts w:asciiTheme="minorHAnsi" w:hAnsiTheme="minorHAnsi"/>
        </w:rPr>
        <w:t xml:space="preserve">If a child is consistently demonstrating behavioural issues, educators will record these issues </w:t>
      </w:r>
      <w:r>
        <w:rPr>
          <w:rFonts w:asciiTheme="minorHAnsi" w:hAnsiTheme="minorHAnsi"/>
        </w:rPr>
        <w:t>using the incident forms</w:t>
      </w:r>
      <w:r w:rsidRPr="00DE0794">
        <w:rPr>
          <w:rFonts w:asciiTheme="minorHAnsi" w:hAnsiTheme="minorHAnsi"/>
        </w:rPr>
        <w:t xml:space="preserve">.  </w:t>
      </w:r>
    </w:p>
    <w:p w14:paraId="3076F83B" w14:textId="77777777" w:rsidR="000B1334" w:rsidRPr="00DE0794" w:rsidRDefault="000B1334" w:rsidP="000B1334">
      <w:pPr>
        <w:pStyle w:val="ListParagraph"/>
        <w:numPr>
          <w:ilvl w:val="0"/>
          <w:numId w:val="41"/>
        </w:numPr>
        <w:spacing w:before="120" w:after="0" w:line="240" w:lineRule="auto"/>
        <w:rPr>
          <w:rFonts w:asciiTheme="minorHAnsi" w:hAnsiTheme="minorHAnsi"/>
        </w:rPr>
      </w:pPr>
      <w:r w:rsidRPr="00DE0794">
        <w:rPr>
          <w:rFonts w:asciiTheme="minorHAnsi" w:hAnsiTheme="minorHAnsi"/>
        </w:rPr>
        <w:t xml:space="preserve">If behaviour is being consistently recorded, educators will meet with the child’s parents to develop a behaviour management plan. </w:t>
      </w:r>
    </w:p>
    <w:p w14:paraId="5F1DBA49" w14:textId="77777777" w:rsidR="000B1334" w:rsidRPr="00DE0794" w:rsidRDefault="000B1334" w:rsidP="000B1334">
      <w:pPr>
        <w:pStyle w:val="ListParagraph"/>
        <w:numPr>
          <w:ilvl w:val="0"/>
          <w:numId w:val="41"/>
        </w:numPr>
        <w:spacing w:before="120" w:after="0" w:line="240" w:lineRule="auto"/>
        <w:rPr>
          <w:rFonts w:asciiTheme="minorHAnsi" w:hAnsiTheme="minorHAnsi"/>
        </w:rPr>
      </w:pPr>
      <w:r>
        <w:rPr>
          <w:rFonts w:asciiTheme="minorHAnsi" w:hAnsiTheme="minorHAnsi"/>
        </w:rPr>
        <w:t>E</w:t>
      </w:r>
      <w:r w:rsidRPr="00DE0794">
        <w:rPr>
          <w:rFonts w:asciiTheme="minorHAnsi" w:hAnsiTheme="minorHAnsi"/>
        </w:rPr>
        <w:t xml:space="preserve">ducators and parents will meet </w:t>
      </w:r>
      <w:r>
        <w:rPr>
          <w:rFonts w:asciiTheme="minorHAnsi" w:hAnsiTheme="minorHAnsi"/>
        </w:rPr>
        <w:t xml:space="preserve">on a regular basis </w:t>
      </w:r>
      <w:r w:rsidRPr="00DE0794">
        <w:rPr>
          <w:rFonts w:asciiTheme="minorHAnsi" w:hAnsiTheme="minorHAnsi"/>
        </w:rPr>
        <w:t>to review the management plan until the child’s behaviour has significantly improved.</w:t>
      </w:r>
    </w:p>
    <w:p w14:paraId="12806DF8" w14:textId="77777777" w:rsidR="000B1334" w:rsidRPr="00DE0794" w:rsidRDefault="000B1334" w:rsidP="000B1334">
      <w:pPr>
        <w:pStyle w:val="ListParagraph"/>
        <w:numPr>
          <w:ilvl w:val="0"/>
          <w:numId w:val="41"/>
        </w:numPr>
        <w:spacing w:before="120" w:after="0" w:line="240" w:lineRule="auto"/>
        <w:rPr>
          <w:rFonts w:asciiTheme="minorHAnsi" w:hAnsiTheme="minorHAnsi"/>
        </w:rPr>
      </w:pPr>
      <w:r w:rsidRPr="00DE0794">
        <w:rPr>
          <w:rFonts w:asciiTheme="minorHAnsi" w:hAnsiTheme="minorHAnsi"/>
        </w:rPr>
        <w:lastRenderedPageBreak/>
        <w:t xml:space="preserve">If a child is a serious threat to other’s physical or emotional wellbeing and shows no signs of improvement after two reviews of the plan, they will be suspended from the service for 2 weeks. </w:t>
      </w:r>
    </w:p>
    <w:p w14:paraId="640788B3" w14:textId="77777777" w:rsidR="000B1334" w:rsidRPr="00DE0794" w:rsidRDefault="000B1334" w:rsidP="000B1334">
      <w:pPr>
        <w:pStyle w:val="ListParagraph"/>
        <w:numPr>
          <w:ilvl w:val="0"/>
          <w:numId w:val="41"/>
        </w:numPr>
        <w:spacing w:before="120" w:after="0" w:line="240" w:lineRule="auto"/>
        <w:rPr>
          <w:rFonts w:asciiTheme="minorHAnsi" w:hAnsiTheme="minorHAnsi"/>
        </w:rPr>
      </w:pPr>
      <w:r w:rsidRPr="00DE0794">
        <w:rPr>
          <w:rFonts w:asciiTheme="minorHAnsi" w:hAnsiTheme="minorHAnsi"/>
        </w:rPr>
        <w:t xml:space="preserve">Upon return to the service, a revised plan will be developed. If there is no further improvement after 1 month, the parents of the child will meet with the centre </w:t>
      </w:r>
      <w:r w:rsidRPr="00941D8C">
        <w:rPr>
          <w:rFonts w:asciiTheme="minorHAnsi" w:hAnsiTheme="minorHAnsi"/>
        </w:rPr>
        <w:t xml:space="preserve">directors </w:t>
      </w:r>
      <w:r w:rsidRPr="00DE0794">
        <w:rPr>
          <w:rFonts w:asciiTheme="minorHAnsi" w:hAnsiTheme="minorHAnsi"/>
        </w:rPr>
        <w:t>and representatives from the PMC to discuss eventual permanent exclusion from the service (if required).</w:t>
      </w:r>
    </w:p>
    <w:p w14:paraId="1014316B" w14:textId="77777777" w:rsidR="000B1334" w:rsidRPr="00DE0794" w:rsidRDefault="000B1334" w:rsidP="000B1334">
      <w:pPr>
        <w:pStyle w:val="Heading1"/>
        <w:spacing w:before="120"/>
        <w:ind w:left="432" w:hanging="432"/>
        <w:rPr>
          <w:rFonts w:asciiTheme="minorHAnsi" w:hAnsiTheme="minorHAnsi" w:cstheme="minorHAnsi"/>
          <w:sz w:val="22"/>
          <w:szCs w:val="22"/>
        </w:rPr>
      </w:pPr>
      <w:r w:rsidRPr="00DE0794">
        <w:rPr>
          <w:rFonts w:asciiTheme="minorHAnsi" w:hAnsiTheme="minorHAnsi" w:cstheme="minorHAnsi"/>
          <w:sz w:val="22"/>
          <w:szCs w:val="22"/>
        </w:rPr>
        <w:t>Physical interactions</w:t>
      </w:r>
    </w:p>
    <w:p w14:paraId="71B8890B" w14:textId="77777777" w:rsidR="000B1334" w:rsidRPr="00DE0794" w:rsidRDefault="000B1334" w:rsidP="000B1334">
      <w:pPr>
        <w:pStyle w:val="NoSpacing"/>
        <w:numPr>
          <w:ilvl w:val="0"/>
          <w:numId w:val="40"/>
        </w:numPr>
        <w:overflowPunct w:val="0"/>
        <w:autoSpaceDE w:val="0"/>
        <w:autoSpaceDN w:val="0"/>
        <w:adjustRightInd w:val="0"/>
        <w:spacing w:before="120"/>
      </w:pPr>
      <w:r w:rsidRPr="00DE0794">
        <w:t>To uphold child protection and avoid educators and children being placed in compromising positions, educators are encouraged to give high fives, thumbs up etc. rather than hugging children</w:t>
      </w:r>
    </w:p>
    <w:p w14:paraId="4F6E6D85" w14:textId="77777777" w:rsidR="000B1334" w:rsidRPr="00DE0794" w:rsidRDefault="000B1334" w:rsidP="000B1334">
      <w:pPr>
        <w:pStyle w:val="NoSpacing"/>
        <w:numPr>
          <w:ilvl w:val="0"/>
          <w:numId w:val="40"/>
        </w:numPr>
        <w:overflowPunct w:val="0"/>
        <w:autoSpaceDE w:val="0"/>
        <w:autoSpaceDN w:val="0"/>
        <w:adjustRightInd w:val="0"/>
        <w:spacing w:before="120"/>
        <w:rPr>
          <w:rFonts w:cs="Arial"/>
          <w:sz w:val="28"/>
          <w:szCs w:val="28"/>
        </w:rPr>
      </w:pPr>
      <w:r w:rsidRPr="00DE0794">
        <w:t xml:space="preserve">Physical restraint of children is not permitted, unless it is used to ensure the child's safety or that of others. </w:t>
      </w:r>
    </w:p>
    <w:p w14:paraId="5A6C7157" w14:textId="77777777" w:rsidR="000B1334" w:rsidRDefault="000B1334" w:rsidP="000B1334">
      <w:pPr>
        <w:pStyle w:val="NoSpacing"/>
        <w:overflowPunct w:val="0"/>
        <w:autoSpaceDE w:val="0"/>
        <w:autoSpaceDN w:val="0"/>
        <w:adjustRightInd w:val="0"/>
        <w:ind w:left="720"/>
        <w:rPr>
          <w:rFonts w:cs="Arial"/>
          <w:sz w:val="28"/>
          <w:szCs w:val="28"/>
        </w:rPr>
      </w:pPr>
    </w:p>
    <w:p w14:paraId="0D44F146" w14:textId="77777777" w:rsidR="000B1334" w:rsidRPr="00DE0794" w:rsidRDefault="000B1334" w:rsidP="000B1334">
      <w:pPr>
        <w:pStyle w:val="NoSpacing"/>
        <w:overflowPunct w:val="0"/>
        <w:autoSpaceDE w:val="0"/>
        <w:autoSpaceDN w:val="0"/>
        <w:adjustRightInd w:val="0"/>
        <w:ind w:left="720"/>
        <w:rPr>
          <w:rFonts w:cs="Arial"/>
          <w:sz w:val="28"/>
          <w:szCs w:val="28"/>
        </w:rPr>
      </w:pPr>
    </w:p>
    <w:p w14:paraId="28E8B5AA" w14:textId="77777777" w:rsidR="000B1334" w:rsidRDefault="000B1334" w:rsidP="000B1334">
      <w:pPr>
        <w:spacing w:after="0" w:line="240" w:lineRule="auto"/>
        <w:rPr>
          <w:rFonts w:asciiTheme="minorHAnsi" w:hAnsiTheme="minorHAnsi" w:cs="Arial"/>
        </w:rPr>
      </w:pPr>
      <w:r w:rsidRPr="00DE0794">
        <w:rPr>
          <w:rFonts w:asciiTheme="minorHAnsi" w:hAnsiTheme="minorHAnsi" w:cs="Arial"/>
        </w:rPr>
        <w:t>Endorsed by</w:t>
      </w:r>
      <w:r>
        <w:rPr>
          <w:rFonts w:asciiTheme="minorHAnsi" w:hAnsiTheme="minorHAnsi" w:cs="Arial"/>
        </w:rPr>
        <w:t>:</w:t>
      </w:r>
      <w:r w:rsidRPr="00DE0794">
        <w:rPr>
          <w:rFonts w:asciiTheme="minorHAnsi" w:hAnsiTheme="minorHAnsi" w:cs="Arial"/>
        </w:rPr>
        <w:t xml:space="preserve">  </w:t>
      </w:r>
      <w:r>
        <w:rPr>
          <w:rFonts w:asciiTheme="minorHAnsi" w:hAnsiTheme="minorHAnsi" w:cs="Arial"/>
        </w:rPr>
        <w:tab/>
      </w:r>
    </w:p>
    <w:p w14:paraId="028E0D2F" w14:textId="77777777" w:rsidR="000B1334" w:rsidRDefault="000B1334" w:rsidP="000B1334">
      <w:pPr>
        <w:spacing w:after="0" w:line="240" w:lineRule="auto"/>
        <w:rPr>
          <w:rFonts w:asciiTheme="minorHAnsi" w:hAnsiTheme="minorHAnsi" w:cs="Arial"/>
        </w:rPr>
      </w:pPr>
      <w:r>
        <w:rPr>
          <w:rFonts w:asciiTheme="minorHAnsi" w:hAnsiTheme="minorHAnsi" w:cs="Arial"/>
        </w:rPr>
        <w:tab/>
      </w:r>
      <w:r>
        <w:rPr>
          <w:rFonts w:asciiTheme="minorHAnsi" w:hAnsiTheme="minorHAnsi" w:cs="Arial"/>
        </w:rPr>
        <w:tab/>
      </w:r>
    </w:p>
    <w:p w14:paraId="1E9C700F" w14:textId="77777777" w:rsidR="000B1334" w:rsidRDefault="000B1334" w:rsidP="000B1334">
      <w:pPr>
        <w:spacing w:after="0" w:line="240" w:lineRule="auto"/>
        <w:rPr>
          <w:rFonts w:asciiTheme="minorHAnsi" w:hAnsiTheme="minorHAnsi" w:cs="Arial"/>
        </w:rPr>
      </w:pPr>
    </w:p>
    <w:p w14:paraId="7283BAD4" w14:textId="77777777" w:rsidR="000B1334" w:rsidRDefault="000B1334" w:rsidP="000B1334">
      <w:pPr>
        <w:spacing w:after="0" w:line="240" w:lineRule="auto"/>
        <w:rPr>
          <w:rFonts w:asciiTheme="minorHAnsi" w:hAnsiTheme="minorHAnsi" w:cs="Arial"/>
        </w:rPr>
      </w:pPr>
      <w:r>
        <w:rPr>
          <w:rFonts w:asciiTheme="minorHAnsi" w:hAnsiTheme="minorHAnsi" w:cs="Arial"/>
        </w:rPr>
        <w:tab/>
      </w:r>
      <w:r>
        <w:rPr>
          <w:rFonts w:asciiTheme="minorHAnsi" w:hAnsiTheme="minorHAnsi" w:cs="Arial"/>
        </w:rPr>
        <w:tab/>
      </w:r>
      <w:r>
        <w:rPr>
          <w:rFonts w:asciiTheme="minorHAnsi" w:hAnsiTheme="minorHAnsi" w:cs="Arial"/>
        </w:rPr>
        <w:tab/>
      </w:r>
    </w:p>
    <w:p w14:paraId="42A33D85" w14:textId="77777777" w:rsidR="000B1334" w:rsidRDefault="000B1334" w:rsidP="000B1334">
      <w:pPr>
        <w:spacing w:after="0" w:line="240" w:lineRule="auto"/>
        <w:rPr>
          <w:rFonts w:asciiTheme="minorHAnsi" w:hAnsiTheme="minorHAnsi" w:cs="Arial"/>
        </w:rPr>
      </w:pPr>
    </w:p>
    <w:p w14:paraId="0B7BDD61" w14:textId="77777777" w:rsidR="000B1334" w:rsidRDefault="000B1334" w:rsidP="000B1334">
      <w:pPr>
        <w:spacing w:after="0" w:line="240" w:lineRule="auto"/>
        <w:rPr>
          <w:rFonts w:asciiTheme="minorHAnsi" w:hAnsiTheme="minorHAnsi" w:cs="Arial"/>
        </w:rPr>
      </w:pPr>
      <w:r>
        <w:rPr>
          <w:rFonts w:asciiTheme="minorHAnsi" w:hAnsiTheme="minorHAnsi" w:cs="Arial"/>
        </w:rPr>
        <w:t>Caren Vettese</w:t>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t>Alexandra Shea</w:t>
      </w:r>
    </w:p>
    <w:p w14:paraId="29E87F59" w14:textId="77777777" w:rsidR="000B1334" w:rsidRDefault="000B1334" w:rsidP="000B1334">
      <w:pPr>
        <w:spacing w:after="0" w:line="240" w:lineRule="auto"/>
        <w:rPr>
          <w:rFonts w:asciiTheme="minorHAnsi" w:hAnsiTheme="minorHAnsi" w:cs="Arial"/>
        </w:rPr>
      </w:pPr>
      <w:r>
        <w:rPr>
          <w:rFonts w:asciiTheme="minorHAnsi" w:hAnsiTheme="minorHAnsi" w:cs="Arial"/>
        </w:rPr>
        <w:t>President</w:t>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t>Vice-President</w:t>
      </w:r>
    </w:p>
    <w:p w14:paraId="576A3A25" w14:textId="77777777" w:rsidR="000B1334" w:rsidRDefault="000B1334" w:rsidP="000B1334">
      <w:pPr>
        <w:spacing w:after="0" w:line="240" w:lineRule="auto"/>
        <w:rPr>
          <w:rFonts w:asciiTheme="minorHAnsi" w:hAnsiTheme="minorHAnsi" w:cs="Arial"/>
        </w:rPr>
      </w:pPr>
    </w:p>
    <w:p w14:paraId="21457BDA" w14:textId="77777777" w:rsidR="000B1334" w:rsidRDefault="000B1334" w:rsidP="000B1334">
      <w:pPr>
        <w:spacing w:after="0" w:line="240" w:lineRule="auto"/>
        <w:rPr>
          <w:rFonts w:asciiTheme="minorHAnsi" w:hAnsiTheme="minorHAnsi" w:cs="Arial"/>
        </w:rPr>
      </w:pPr>
    </w:p>
    <w:p w14:paraId="01AD2EF1" w14:textId="77777777" w:rsidR="000B1334" w:rsidRDefault="000B1334" w:rsidP="000B1334">
      <w:pPr>
        <w:spacing w:after="0" w:line="240" w:lineRule="auto"/>
        <w:rPr>
          <w:rFonts w:asciiTheme="minorHAnsi" w:hAnsiTheme="minorHAnsi" w:cs="Arial"/>
        </w:rPr>
      </w:pPr>
      <w:r>
        <w:rPr>
          <w:rFonts w:asciiTheme="minorHAnsi" w:hAnsiTheme="minorHAnsi" w:cs="Arial"/>
        </w:rPr>
        <w:t>17</w:t>
      </w:r>
      <w:r w:rsidRPr="0018088F">
        <w:rPr>
          <w:rFonts w:asciiTheme="minorHAnsi" w:hAnsiTheme="minorHAnsi" w:cs="Arial"/>
          <w:vertAlign w:val="superscript"/>
        </w:rPr>
        <w:t>th</w:t>
      </w:r>
      <w:r>
        <w:rPr>
          <w:rFonts w:asciiTheme="minorHAnsi" w:hAnsiTheme="minorHAnsi" w:cs="Arial"/>
        </w:rPr>
        <w:t xml:space="preserve"> September 2019</w:t>
      </w:r>
    </w:p>
    <w:p w14:paraId="6BEE97BC" w14:textId="77777777" w:rsidR="000B1334" w:rsidRPr="00DE0794" w:rsidRDefault="000B1334" w:rsidP="000B1334">
      <w:pPr>
        <w:spacing w:after="0" w:line="240" w:lineRule="auto"/>
        <w:rPr>
          <w:rFonts w:asciiTheme="minorHAnsi" w:hAnsiTheme="minorHAnsi" w:cs="Arial"/>
        </w:rPr>
      </w:pPr>
    </w:p>
    <w:p w14:paraId="3B3FEC61" w14:textId="77777777" w:rsidR="000B1334" w:rsidRPr="00720AB0" w:rsidRDefault="000B1334" w:rsidP="000B1334">
      <w:pPr>
        <w:rPr>
          <w:rFonts w:asciiTheme="minorHAnsi" w:hAnsiTheme="minorHAnsi" w:cs="Arial"/>
          <w:b/>
          <w:color w:val="F79646" w:themeColor="accent6"/>
          <w:sz w:val="32"/>
        </w:rPr>
      </w:pPr>
    </w:p>
    <w:p w14:paraId="1E5C10FE" w14:textId="77777777" w:rsidR="000B1334" w:rsidRDefault="000B1334">
      <w:pPr>
        <w:rPr>
          <w:rFonts w:asciiTheme="minorHAnsi" w:hAnsiTheme="minorHAnsi" w:cs="Arial"/>
          <w:b/>
          <w:color w:val="4F81BD" w:themeColor="accent1"/>
          <w:sz w:val="32"/>
        </w:rPr>
      </w:pPr>
      <w:r>
        <w:rPr>
          <w:rFonts w:asciiTheme="minorHAnsi" w:hAnsiTheme="minorHAnsi" w:cs="Arial"/>
          <w:b/>
          <w:color w:val="4F81BD" w:themeColor="accent1"/>
          <w:sz w:val="32"/>
        </w:rPr>
        <w:br w:type="page"/>
      </w:r>
    </w:p>
    <w:p w14:paraId="4D04AC40" w14:textId="77777777" w:rsidR="00A2724C" w:rsidRPr="00941D8C" w:rsidRDefault="00A2724C" w:rsidP="00941D8C">
      <w:pPr>
        <w:spacing w:after="0" w:line="240" w:lineRule="auto"/>
        <w:jc w:val="center"/>
        <w:rPr>
          <w:rFonts w:asciiTheme="minorHAnsi" w:hAnsiTheme="minorHAnsi" w:cs="Arial"/>
          <w:b/>
          <w:color w:val="4F81BD" w:themeColor="accent1"/>
          <w:sz w:val="32"/>
        </w:rPr>
      </w:pPr>
      <w:r w:rsidRPr="00941D8C">
        <w:rPr>
          <w:rFonts w:asciiTheme="minorHAnsi" w:hAnsiTheme="minorHAnsi" w:cs="Arial"/>
          <w:b/>
          <w:color w:val="4F81BD" w:themeColor="accent1"/>
          <w:sz w:val="32"/>
        </w:rPr>
        <w:lastRenderedPageBreak/>
        <w:t>Effective Supervision</w:t>
      </w:r>
    </w:p>
    <w:p w14:paraId="4750F422" w14:textId="77777777" w:rsidR="00C863CE" w:rsidRDefault="00C863CE" w:rsidP="00223C46">
      <w:pPr>
        <w:spacing w:after="0" w:line="240" w:lineRule="auto"/>
        <w:rPr>
          <w:rFonts w:asciiTheme="minorHAnsi" w:hAnsiTheme="minorHAnsi" w:cs="Arial"/>
          <w:b/>
          <w:color w:val="F79646" w:themeColor="accent6"/>
          <w:sz w:val="32"/>
        </w:rPr>
      </w:pPr>
    </w:p>
    <w:p w14:paraId="07B290E0" w14:textId="77777777" w:rsidR="005F7777" w:rsidRPr="004509C3" w:rsidRDefault="005F7777" w:rsidP="005F7777">
      <w:pPr>
        <w:keepNext/>
        <w:keepLines/>
        <w:spacing w:before="200" w:after="0"/>
        <w:outlineLvl w:val="7"/>
        <w:rPr>
          <w:rFonts w:eastAsia="Times New Roman" w:cs="Arial"/>
          <w:b/>
          <w:sz w:val="28"/>
          <w:szCs w:val="24"/>
        </w:rPr>
      </w:pPr>
      <w:bookmarkStart w:id="10" w:name="_Hlk15471246"/>
      <w:r w:rsidRPr="004509C3">
        <w:rPr>
          <w:rFonts w:eastAsia="Times New Roman" w:cs="Arial"/>
          <w:b/>
          <w:sz w:val="28"/>
          <w:szCs w:val="24"/>
        </w:rPr>
        <w:t>Policy Statement</w:t>
      </w:r>
      <w:r w:rsidRPr="004509C3">
        <w:rPr>
          <w:rFonts w:eastAsia="Times New Roman" w:cs="Arial"/>
          <w:b/>
          <w:sz w:val="28"/>
          <w:szCs w:val="24"/>
        </w:rPr>
        <w:br/>
      </w:r>
    </w:p>
    <w:p w14:paraId="686C90A7" w14:textId="77777777" w:rsidR="005F7777" w:rsidRPr="004509C3" w:rsidRDefault="005F7777" w:rsidP="005F7777">
      <w:pPr>
        <w:spacing w:after="0" w:line="240" w:lineRule="auto"/>
        <w:rPr>
          <w:rFonts w:eastAsia="Times New Roman" w:cs="Arial"/>
          <w:szCs w:val="24"/>
        </w:rPr>
      </w:pPr>
      <w:r w:rsidRPr="004509C3">
        <w:rPr>
          <w:rFonts w:eastAsia="Times New Roman" w:cs="Arial"/>
          <w:szCs w:val="24"/>
        </w:rPr>
        <w:t xml:space="preserve">Manly OOSH aims to develop consistent practices that ensure children are supervised appropriately and to maximise the opportunity for children and adults to share experiences while minimising risks. </w:t>
      </w:r>
      <w:r w:rsidRPr="004509C3">
        <w:rPr>
          <w:rFonts w:eastAsia="Times New Roman" w:cs="Arial"/>
        </w:rPr>
        <w:t xml:space="preserve">Maintaining the safety of children is an essential part of providing </w:t>
      </w:r>
      <w:proofErr w:type="gramStart"/>
      <w:r w:rsidRPr="004509C3">
        <w:rPr>
          <w:rFonts w:eastAsia="Times New Roman" w:cs="Arial"/>
        </w:rPr>
        <w:t>child care</w:t>
      </w:r>
      <w:proofErr w:type="gramEnd"/>
      <w:r w:rsidRPr="004509C3">
        <w:rPr>
          <w:rFonts w:eastAsia="Times New Roman" w:cs="Arial"/>
        </w:rPr>
        <w:t xml:space="preserve"> services and </w:t>
      </w:r>
      <w:r w:rsidRPr="004509C3">
        <w:rPr>
          <w:rFonts w:eastAsia="Times New Roman" w:cs="Arial"/>
          <w:szCs w:val="24"/>
        </w:rPr>
        <w:t xml:space="preserve">ensuring an adequate level of supervision is a major part of maintaining a safe environment.   Educators have a duty of care to the children under their care.  Any negligent act may breach that duty.  </w:t>
      </w:r>
    </w:p>
    <w:p w14:paraId="27F6481C" w14:textId="77777777" w:rsidR="005F7777" w:rsidRPr="004509C3" w:rsidRDefault="005F7777" w:rsidP="005F7777">
      <w:pPr>
        <w:spacing w:after="0" w:line="240" w:lineRule="auto"/>
        <w:rPr>
          <w:rFonts w:eastAsia="Times New Roman" w:cs="Arial"/>
          <w:szCs w:val="24"/>
        </w:rPr>
      </w:pPr>
      <w:r w:rsidRPr="004509C3">
        <w:rPr>
          <w:rFonts w:eastAsia="Times New Roman" w:cs="Arial"/>
          <w:szCs w:val="24"/>
        </w:rPr>
        <w:t>Active supervision assures that the learning opportunities for children are promoted and that their play is enjoyable.  By watching children closely, Educators will be able to see opportunities for supporting and building on children’s play experiences but will also identify when children wish to play independently.</w:t>
      </w:r>
    </w:p>
    <w:p w14:paraId="2E39342A" w14:textId="77777777" w:rsidR="005F7777" w:rsidRPr="004509C3" w:rsidRDefault="005F7777" w:rsidP="005F7777">
      <w:pPr>
        <w:spacing w:after="0" w:line="240" w:lineRule="auto"/>
        <w:rPr>
          <w:rFonts w:eastAsia="Times New Roman" w:cs="Arial"/>
          <w:szCs w:val="24"/>
        </w:rPr>
      </w:pPr>
    </w:p>
    <w:p w14:paraId="6392E880" w14:textId="77777777" w:rsidR="005F7777" w:rsidRDefault="005F7777" w:rsidP="005F7777">
      <w:pPr>
        <w:keepNext/>
        <w:keepLines/>
        <w:spacing w:before="200" w:after="0"/>
        <w:outlineLvl w:val="7"/>
        <w:rPr>
          <w:rFonts w:eastAsia="Times New Roman" w:cs="Arial"/>
          <w:szCs w:val="24"/>
          <w:u w:val="single"/>
        </w:rPr>
      </w:pPr>
      <w:r w:rsidRPr="004509C3">
        <w:rPr>
          <w:rFonts w:eastAsia="Times New Roman" w:cs="Arial"/>
          <w:b/>
          <w:sz w:val="28"/>
          <w:szCs w:val="24"/>
        </w:rPr>
        <w:t>Procedures</w:t>
      </w:r>
      <w:r w:rsidRPr="004509C3">
        <w:rPr>
          <w:rFonts w:eastAsia="Times New Roman" w:cs="Arial"/>
          <w:b/>
          <w:sz w:val="28"/>
          <w:szCs w:val="24"/>
        </w:rPr>
        <w:br/>
      </w:r>
    </w:p>
    <w:p w14:paraId="15EE6E03" w14:textId="77777777" w:rsidR="005F7777" w:rsidRPr="004509C3" w:rsidRDefault="005F7777" w:rsidP="005F7777">
      <w:pPr>
        <w:keepNext/>
        <w:keepLines/>
        <w:spacing w:before="200" w:after="0"/>
        <w:outlineLvl w:val="7"/>
        <w:rPr>
          <w:rFonts w:eastAsia="Times New Roman" w:cs="Arial"/>
          <w:szCs w:val="24"/>
          <w:u w:val="single"/>
        </w:rPr>
      </w:pPr>
      <w:r w:rsidRPr="004509C3">
        <w:rPr>
          <w:rFonts w:eastAsia="Times New Roman" w:cs="Arial"/>
          <w:szCs w:val="24"/>
          <w:u w:val="single"/>
        </w:rPr>
        <w:t>General</w:t>
      </w:r>
    </w:p>
    <w:p w14:paraId="76FF3810" w14:textId="77777777" w:rsidR="005F7777" w:rsidRPr="004509C3" w:rsidRDefault="005F7777" w:rsidP="005F7777">
      <w:pPr>
        <w:spacing w:after="0" w:line="240" w:lineRule="auto"/>
        <w:rPr>
          <w:rFonts w:eastAsia="Times New Roman" w:cs="Arial"/>
          <w:szCs w:val="24"/>
          <w:u w:val="single"/>
        </w:rPr>
      </w:pPr>
    </w:p>
    <w:p w14:paraId="3816A8E3" w14:textId="77777777" w:rsidR="005F7777" w:rsidRPr="004509C3" w:rsidRDefault="005F7777" w:rsidP="005F7777">
      <w:pPr>
        <w:numPr>
          <w:ilvl w:val="0"/>
          <w:numId w:val="128"/>
        </w:numPr>
        <w:spacing w:after="0" w:line="240" w:lineRule="auto"/>
        <w:ind w:left="360"/>
        <w:rPr>
          <w:rFonts w:eastAsia="Times New Roman" w:cs="Arial"/>
          <w:szCs w:val="24"/>
        </w:rPr>
      </w:pPr>
      <w:r w:rsidRPr="004509C3">
        <w:rPr>
          <w:rFonts w:eastAsia="Times New Roman" w:cs="Arial"/>
          <w:szCs w:val="24"/>
        </w:rPr>
        <w:t>Children</w:t>
      </w:r>
      <w:r>
        <w:rPr>
          <w:rFonts w:eastAsia="Times New Roman" w:cs="Arial"/>
          <w:szCs w:val="24"/>
        </w:rPr>
        <w:t xml:space="preserve"> are always </w:t>
      </w:r>
      <w:r w:rsidRPr="004509C3">
        <w:rPr>
          <w:rFonts w:eastAsia="Times New Roman" w:cs="Arial"/>
          <w:szCs w:val="24"/>
        </w:rPr>
        <w:t>supervised by Educators</w:t>
      </w:r>
      <w:r>
        <w:rPr>
          <w:rFonts w:eastAsia="Times New Roman" w:cs="Arial"/>
          <w:szCs w:val="24"/>
        </w:rPr>
        <w:t>.</w:t>
      </w:r>
    </w:p>
    <w:p w14:paraId="5859D5AB" w14:textId="77777777" w:rsidR="005F7777" w:rsidRPr="004509C3" w:rsidRDefault="005F7777" w:rsidP="005F7777">
      <w:pPr>
        <w:numPr>
          <w:ilvl w:val="0"/>
          <w:numId w:val="128"/>
        </w:numPr>
        <w:spacing w:after="0" w:line="240" w:lineRule="auto"/>
        <w:ind w:left="360"/>
        <w:rPr>
          <w:rFonts w:eastAsia="Times New Roman" w:cs="Arial"/>
          <w:szCs w:val="24"/>
        </w:rPr>
      </w:pPr>
      <w:r w:rsidRPr="004509C3">
        <w:rPr>
          <w:rFonts w:eastAsia="Times New Roman" w:cs="Arial"/>
          <w:szCs w:val="24"/>
        </w:rPr>
        <w:t xml:space="preserve">Educators must set boundaries ensuring the areas within these are safe and </w:t>
      </w:r>
      <w:proofErr w:type="gramStart"/>
      <w:r w:rsidRPr="004509C3">
        <w:rPr>
          <w:rFonts w:eastAsia="Times New Roman" w:cs="Arial"/>
          <w:szCs w:val="24"/>
        </w:rPr>
        <w:t>allow for clear visibility of all children at all times</w:t>
      </w:r>
      <w:proofErr w:type="gramEnd"/>
      <w:r w:rsidRPr="004509C3">
        <w:rPr>
          <w:rFonts w:eastAsia="Times New Roman" w:cs="Arial"/>
          <w:szCs w:val="24"/>
        </w:rPr>
        <w:t>.</w:t>
      </w:r>
    </w:p>
    <w:p w14:paraId="0966ECB9" w14:textId="77777777" w:rsidR="005F7777" w:rsidRPr="004509C3" w:rsidRDefault="005F7777" w:rsidP="005F7777">
      <w:pPr>
        <w:numPr>
          <w:ilvl w:val="0"/>
          <w:numId w:val="128"/>
        </w:numPr>
        <w:spacing w:after="0" w:line="240" w:lineRule="auto"/>
        <w:ind w:left="360"/>
        <w:rPr>
          <w:rFonts w:eastAsia="Times New Roman" w:cs="Arial"/>
          <w:szCs w:val="24"/>
        </w:rPr>
      </w:pPr>
      <w:r w:rsidRPr="004509C3">
        <w:rPr>
          <w:rFonts w:eastAsia="Times New Roman" w:cs="Arial"/>
          <w:szCs w:val="24"/>
        </w:rPr>
        <w:t>Rules should be reinforced each morning during roll call at Vacation Care and regularly at Before and After School Care.</w:t>
      </w:r>
    </w:p>
    <w:p w14:paraId="4C942263" w14:textId="77777777" w:rsidR="005F7777" w:rsidRPr="004509C3" w:rsidRDefault="005F7777" w:rsidP="005F7777">
      <w:pPr>
        <w:numPr>
          <w:ilvl w:val="0"/>
          <w:numId w:val="128"/>
        </w:numPr>
        <w:spacing w:after="0" w:line="240" w:lineRule="auto"/>
        <w:ind w:left="360"/>
        <w:rPr>
          <w:rFonts w:eastAsia="Times New Roman" w:cs="Arial"/>
          <w:szCs w:val="24"/>
        </w:rPr>
      </w:pPr>
      <w:r w:rsidRPr="004509C3">
        <w:rPr>
          <w:rFonts w:eastAsia="Times New Roman" w:cs="Arial"/>
          <w:szCs w:val="24"/>
        </w:rPr>
        <w:t xml:space="preserve">Where Educators identify risks either as a result of the environment for example children using equipment inappropriately or disputes between children etc. action must be taken to manage these risks. </w:t>
      </w:r>
    </w:p>
    <w:p w14:paraId="69F81E1B" w14:textId="77777777" w:rsidR="005F7777" w:rsidRPr="004509C3" w:rsidRDefault="005F7777" w:rsidP="005F7777">
      <w:pPr>
        <w:numPr>
          <w:ilvl w:val="0"/>
          <w:numId w:val="128"/>
        </w:numPr>
        <w:spacing w:after="0" w:line="240" w:lineRule="auto"/>
        <w:ind w:left="360"/>
        <w:rPr>
          <w:rFonts w:eastAsia="Times New Roman" w:cs="Arial"/>
          <w:szCs w:val="24"/>
        </w:rPr>
      </w:pPr>
      <w:r w:rsidRPr="004509C3">
        <w:rPr>
          <w:rFonts w:eastAsia="Times New Roman" w:cs="Arial"/>
          <w:szCs w:val="24"/>
        </w:rPr>
        <w:t xml:space="preserve">Educators must refrain from using personal mobile phones while working in OOSH services or undertaking other activities which will distract them from supervision.  </w:t>
      </w:r>
    </w:p>
    <w:p w14:paraId="6EA7F275" w14:textId="77777777" w:rsidR="005F7777" w:rsidRPr="004509C3" w:rsidRDefault="005F7777" w:rsidP="005F7777">
      <w:pPr>
        <w:numPr>
          <w:ilvl w:val="0"/>
          <w:numId w:val="128"/>
        </w:numPr>
        <w:spacing w:after="0" w:line="240" w:lineRule="auto"/>
        <w:ind w:left="360"/>
        <w:rPr>
          <w:rFonts w:eastAsia="Times New Roman" w:cs="Arial"/>
          <w:szCs w:val="24"/>
        </w:rPr>
      </w:pPr>
      <w:r w:rsidRPr="004509C3">
        <w:rPr>
          <w:rFonts w:eastAsia="Times New Roman" w:cs="Arial"/>
          <w:szCs w:val="24"/>
        </w:rPr>
        <w:t>Educators should place themselves to allow them to join with other children in play while being able to scan a broad area.</w:t>
      </w:r>
    </w:p>
    <w:p w14:paraId="3C0D6DFC" w14:textId="77777777" w:rsidR="005F7777" w:rsidRPr="004509C3" w:rsidRDefault="005F7777" w:rsidP="005F7777">
      <w:pPr>
        <w:numPr>
          <w:ilvl w:val="0"/>
          <w:numId w:val="128"/>
        </w:numPr>
        <w:spacing w:after="0" w:line="240" w:lineRule="auto"/>
        <w:ind w:left="360"/>
        <w:rPr>
          <w:rFonts w:eastAsia="Times New Roman" w:cs="Arial"/>
          <w:szCs w:val="24"/>
        </w:rPr>
      </w:pPr>
      <w:r w:rsidRPr="004509C3">
        <w:rPr>
          <w:rFonts w:eastAsia="Times New Roman" w:cs="Arial"/>
          <w:szCs w:val="24"/>
        </w:rPr>
        <w:t xml:space="preserve">Educators will endeavour to maximise the time spent engaging with children while still ensuring that they maintain appropriate supervision to ensure safety of the children. </w:t>
      </w:r>
    </w:p>
    <w:p w14:paraId="6A414392" w14:textId="77777777" w:rsidR="005F7777" w:rsidRPr="004509C3" w:rsidRDefault="005F7777" w:rsidP="005F7777">
      <w:pPr>
        <w:numPr>
          <w:ilvl w:val="0"/>
          <w:numId w:val="128"/>
        </w:numPr>
        <w:spacing w:after="0" w:line="240" w:lineRule="auto"/>
        <w:ind w:left="360"/>
        <w:rPr>
          <w:rFonts w:eastAsia="Times New Roman" w:cs="Arial"/>
          <w:szCs w:val="24"/>
        </w:rPr>
      </w:pPr>
      <w:r w:rsidRPr="004509C3">
        <w:rPr>
          <w:rFonts w:eastAsia="Times New Roman" w:cs="Arial"/>
          <w:szCs w:val="24"/>
        </w:rPr>
        <w:t>Educators will monitor transitions effectively.</w:t>
      </w:r>
    </w:p>
    <w:p w14:paraId="64CA2EE0" w14:textId="77777777" w:rsidR="005F7777" w:rsidRDefault="005F7777" w:rsidP="005F7777">
      <w:pPr>
        <w:spacing w:after="0" w:line="240" w:lineRule="auto"/>
        <w:rPr>
          <w:rFonts w:eastAsia="Times New Roman" w:cs="Arial"/>
          <w:szCs w:val="24"/>
        </w:rPr>
      </w:pPr>
    </w:p>
    <w:p w14:paraId="3B75245D" w14:textId="77777777" w:rsidR="005F7777" w:rsidRPr="004509C3" w:rsidRDefault="005F7777" w:rsidP="005F7777">
      <w:pPr>
        <w:spacing w:after="0" w:line="240" w:lineRule="auto"/>
        <w:rPr>
          <w:rFonts w:eastAsia="Times New Roman" w:cs="Arial"/>
          <w:szCs w:val="24"/>
        </w:rPr>
      </w:pPr>
    </w:p>
    <w:p w14:paraId="1800C739" w14:textId="77777777" w:rsidR="005F7777" w:rsidRPr="004509C3" w:rsidRDefault="005F7777" w:rsidP="005F7777">
      <w:pPr>
        <w:spacing w:after="0" w:line="240" w:lineRule="auto"/>
        <w:rPr>
          <w:rFonts w:eastAsia="Times New Roman" w:cs="Arial"/>
          <w:szCs w:val="24"/>
          <w:u w:val="single"/>
        </w:rPr>
      </w:pPr>
      <w:r w:rsidRPr="004509C3">
        <w:rPr>
          <w:rFonts w:eastAsia="Times New Roman" w:cs="Arial"/>
          <w:szCs w:val="24"/>
          <w:u w:val="single"/>
        </w:rPr>
        <w:t>End of Day procedures</w:t>
      </w:r>
    </w:p>
    <w:p w14:paraId="70E79B76" w14:textId="77777777" w:rsidR="005F7777" w:rsidRDefault="005F7777" w:rsidP="005F7777">
      <w:pPr>
        <w:pStyle w:val="CommentText"/>
      </w:pPr>
    </w:p>
    <w:p w14:paraId="00440232" w14:textId="77777777" w:rsidR="005F7777" w:rsidRDefault="005F7777" w:rsidP="005F7777">
      <w:pPr>
        <w:pStyle w:val="CommentText"/>
        <w:numPr>
          <w:ilvl w:val="0"/>
          <w:numId w:val="140"/>
        </w:numPr>
        <w:spacing w:line="240" w:lineRule="auto"/>
      </w:pPr>
      <w:r>
        <w:t>Prior to leaving the service, educators must ensure that all children have left the premises. This process should include a range of indicators included below but not limited to:</w:t>
      </w:r>
    </w:p>
    <w:p w14:paraId="4C14E33F" w14:textId="77777777" w:rsidR="005F7777" w:rsidRDefault="005F7777" w:rsidP="005F7777">
      <w:pPr>
        <w:pStyle w:val="CommentText"/>
        <w:numPr>
          <w:ilvl w:val="0"/>
          <w:numId w:val="139"/>
        </w:numPr>
        <w:spacing w:line="240" w:lineRule="auto"/>
      </w:pPr>
      <w:r>
        <w:t xml:space="preserve">Check the roll to ensure all children are signed out. </w:t>
      </w:r>
    </w:p>
    <w:p w14:paraId="585ED2BC" w14:textId="77777777" w:rsidR="005F7777" w:rsidRDefault="005F7777" w:rsidP="005F7777">
      <w:pPr>
        <w:pStyle w:val="CommentText"/>
        <w:numPr>
          <w:ilvl w:val="0"/>
          <w:numId w:val="139"/>
        </w:numPr>
        <w:spacing w:line="240" w:lineRule="auto"/>
      </w:pPr>
      <w:r>
        <w:t>Check bathrooms, kitchen, storage areas, behind doors, etc.</w:t>
      </w:r>
    </w:p>
    <w:p w14:paraId="48C75F45" w14:textId="77777777" w:rsidR="005F7777" w:rsidRDefault="005F7777" w:rsidP="005F7777">
      <w:pPr>
        <w:pStyle w:val="CommentText"/>
        <w:numPr>
          <w:ilvl w:val="0"/>
          <w:numId w:val="139"/>
        </w:numPr>
        <w:spacing w:line="240" w:lineRule="auto"/>
      </w:pPr>
      <w:r>
        <w:lastRenderedPageBreak/>
        <w:t>Look for indicators that children may remain onsite e.g. bags left outside, etc.</w:t>
      </w:r>
    </w:p>
    <w:p w14:paraId="239EC644" w14:textId="77777777" w:rsidR="005F7777" w:rsidRDefault="005F7777" w:rsidP="005F7777">
      <w:pPr>
        <w:spacing w:after="0" w:line="240" w:lineRule="auto"/>
        <w:rPr>
          <w:rFonts w:cs="Arial"/>
        </w:rPr>
      </w:pPr>
    </w:p>
    <w:p w14:paraId="1D28DD45" w14:textId="77777777" w:rsidR="005F7777" w:rsidRPr="004509C3" w:rsidRDefault="005F7777" w:rsidP="005F7777">
      <w:pPr>
        <w:spacing w:after="0" w:line="240" w:lineRule="auto"/>
        <w:rPr>
          <w:rFonts w:cs="Arial"/>
        </w:rPr>
      </w:pPr>
    </w:p>
    <w:p w14:paraId="43BD6D3E" w14:textId="77777777" w:rsidR="005F7777" w:rsidRPr="004509C3" w:rsidRDefault="005F7777" w:rsidP="005F7777">
      <w:pPr>
        <w:spacing w:after="0" w:line="240" w:lineRule="auto"/>
        <w:rPr>
          <w:rFonts w:cs="Arial"/>
        </w:rPr>
      </w:pPr>
      <w:r w:rsidRPr="004509C3">
        <w:rPr>
          <w:rFonts w:cs="Arial"/>
        </w:rPr>
        <w:t xml:space="preserve">Endorsed by:  </w:t>
      </w:r>
      <w:r w:rsidRPr="004509C3">
        <w:rPr>
          <w:rFonts w:cs="Arial"/>
        </w:rPr>
        <w:tab/>
      </w:r>
    </w:p>
    <w:p w14:paraId="5514C0CF" w14:textId="77777777" w:rsidR="005F7777" w:rsidRPr="004509C3" w:rsidRDefault="005F7777" w:rsidP="005F7777">
      <w:pPr>
        <w:spacing w:after="0" w:line="240" w:lineRule="auto"/>
        <w:rPr>
          <w:rFonts w:cs="Arial"/>
        </w:rPr>
      </w:pPr>
      <w:r w:rsidRPr="004509C3">
        <w:rPr>
          <w:rFonts w:cs="Arial"/>
        </w:rPr>
        <w:tab/>
      </w:r>
      <w:r w:rsidRPr="004509C3">
        <w:rPr>
          <w:rFonts w:cs="Arial"/>
        </w:rPr>
        <w:tab/>
      </w:r>
    </w:p>
    <w:p w14:paraId="1835A483" w14:textId="77777777" w:rsidR="005F7777" w:rsidRPr="004509C3" w:rsidRDefault="005F7777" w:rsidP="005F7777">
      <w:pPr>
        <w:spacing w:after="0" w:line="240" w:lineRule="auto"/>
        <w:rPr>
          <w:rFonts w:cs="Arial"/>
        </w:rPr>
      </w:pPr>
    </w:p>
    <w:p w14:paraId="5CF4EADD" w14:textId="77777777" w:rsidR="005F7777" w:rsidRPr="004509C3" w:rsidRDefault="005F7777" w:rsidP="005F7777">
      <w:pPr>
        <w:spacing w:after="0" w:line="240" w:lineRule="auto"/>
        <w:rPr>
          <w:rFonts w:cs="Arial"/>
        </w:rPr>
      </w:pPr>
    </w:p>
    <w:p w14:paraId="3AE2FFBF" w14:textId="77777777" w:rsidR="005F7777" w:rsidRPr="004509C3" w:rsidRDefault="005F7777" w:rsidP="005F7777">
      <w:pPr>
        <w:spacing w:after="0" w:line="240" w:lineRule="auto"/>
        <w:rPr>
          <w:rFonts w:cs="Arial"/>
        </w:rPr>
      </w:pPr>
      <w:r w:rsidRPr="004509C3">
        <w:rPr>
          <w:rFonts w:cs="Arial"/>
        </w:rPr>
        <w:tab/>
      </w:r>
      <w:r w:rsidRPr="004509C3">
        <w:rPr>
          <w:rFonts w:cs="Arial"/>
        </w:rPr>
        <w:tab/>
      </w:r>
      <w:r w:rsidRPr="004509C3">
        <w:rPr>
          <w:rFonts w:cs="Arial"/>
        </w:rPr>
        <w:tab/>
      </w:r>
      <w:r w:rsidRPr="004509C3">
        <w:rPr>
          <w:rFonts w:cs="Arial"/>
        </w:rPr>
        <w:tab/>
      </w:r>
    </w:p>
    <w:p w14:paraId="317A0599" w14:textId="77777777" w:rsidR="005F7777" w:rsidRPr="004509C3" w:rsidRDefault="005F7777" w:rsidP="005F7777">
      <w:pPr>
        <w:spacing w:after="0" w:line="240" w:lineRule="auto"/>
        <w:rPr>
          <w:rFonts w:cs="Arial"/>
        </w:rPr>
      </w:pPr>
      <w:r w:rsidRPr="004509C3">
        <w:rPr>
          <w:rFonts w:cs="Arial"/>
        </w:rPr>
        <w:t>President</w:t>
      </w:r>
      <w:r w:rsidRPr="004509C3">
        <w:rPr>
          <w:rFonts w:cs="Arial"/>
        </w:rPr>
        <w:tab/>
      </w:r>
      <w:r w:rsidRPr="004509C3">
        <w:rPr>
          <w:rFonts w:cs="Arial"/>
        </w:rPr>
        <w:tab/>
      </w:r>
      <w:r w:rsidRPr="004509C3">
        <w:rPr>
          <w:rFonts w:cs="Arial"/>
        </w:rPr>
        <w:tab/>
      </w:r>
      <w:r w:rsidRPr="004509C3">
        <w:rPr>
          <w:rFonts w:cs="Arial"/>
        </w:rPr>
        <w:tab/>
        <w:t>Vice-President</w:t>
      </w:r>
    </w:p>
    <w:p w14:paraId="313595CD" w14:textId="77777777" w:rsidR="005F7777" w:rsidRPr="004509C3" w:rsidRDefault="005F7777" w:rsidP="005F7777">
      <w:pPr>
        <w:spacing w:after="0" w:line="240" w:lineRule="auto"/>
        <w:rPr>
          <w:rFonts w:cs="Arial"/>
        </w:rPr>
      </w:pPr>
      <w:r>
        <w:rPr>
          <w:rFonts w:cs="Arial"/>
        </w:rPr>
        <w:t>Caren Vettese</w:t>
      </w:r>
      <w:r>
        <w:rPr>
          <w:rFonts w:cs="Arial"/>
        </w:rPr>
        <w:tab/>
      </w:r>
      <w:r>
        <w:rPr>
          <w:rFonts w:cs="Arial"/>
        </w:rPr>
        <w:tab/>
      </w:r>
      <w:r>
        <w:rPr>
          <w:rFonts w:cs="Arial"/>
        </w:rPr>
        <w:tab/>
      </w:r>
      <w:r>
        <w:rPr>
          <w:rFonts w:cs="Arial"/>
        </w:rPr>
        <w:tab/>
        <w:t>Alexandra Shea</w:t>
      </w:r>
    </w:p>
    <w:p w14:paraId="6FC09D6E" w14:textId="77777777" w:rsidR="005F7777" w:rsidRPr="004509C3" w:rsidRDefault="005F7777" w:rsidP="005F7777"/>
    <w:p w14:paraId="4B647B7F" w14:textId="77777777" w:rsidR="005F7777" w:rsidRDefault="005F7777" w:rsidP="005F7777">
      <w:r>
        <w:t>13</w:t>
      </w:r>
      <w:r w:rsidRPr="00010843">
        <w:rPr>
          <w:vertAlign w:val="superscript"/>
        </w:rPr>
        <w:t>th</w:t>
      </w:r>
      <w:r>
        <w:t xml:space="preserve"> August 2019</w:t>
      </w:r>
    </w:p>
    <w:p w14:paraId="68E29EC3" w14:textId="77777777" w:rsidR="005F7777" w:rsidRDefault="005F7777">
      <w:pPr>
        <w:rPr>
          <w:rFonts w:asciiTheme="minorHAnsi" w:hAnsiTheme="minorHAnsi" w:cs="Arial"/>
          <w:b/>
          <w:color w:val="4F81BD" w:themeColor="accent1"/>
          <w:sz w:val="32"/>
        </w:rPr>
      </w:pPr>
      <w:r>
        <w:rPr>
          <w:rFonts w:asciiTheme="minorHAnsi" w:hAnsiTheme="minorHAnsi" w:cs="Arial"/>
          <w:b/>
          <w:color w:val="4F81BD" w:themeColor="accent1"/>
          <w:sz w:val="32"/>
        </w:rPr>
        <w:br w:type="page"/>
      </w:r>
    </w:p>
    <w:p w14:paraId="58F180B2" w14:textId="77777777" w:rsidR="00A2724C" w:rsidRPr="00941D8C" w:rsidRDefault="00A2724C" w:rsidP="00941D8C">
      <w:pPr>
        <w:spacing w:after="0" w:line="240" w:lineRule="auto"/>
        <w:jc w:val="center"/>
        <w:rPr>
          <w:rFonts w:asciiTheme="minorHAnsi" w:hAnsiTheme="minorHAnsi" w:cs="Arial"/>
          <w:b/>
          <w:color w:val="4F81BD" w:themeColor="accent1"/>
          <w:sz w:val="28"/>
        </w:rPr>
      </w:pPr>
      <w:r w:rsidRPr="00941D8C">
        <w:rPr>
          <w:rFonts w:asciiTheme="minorHAnsi" w:hAnsiTheme="minorHAnsi" w:cs="Arial"/>
          <w:b/>
          <w:color w:val="4F81BD" w:themeColor="accent1"/>
          <w:sz w:val="32"/>
        </w:rPr>
        <w:lastRenderedPageBreak/>
        <w:t>Staff Induction to Work, Health and Safety</w:t>
      </w:r>
    </w:p>
    <w:p w14:paraId="43E30F0C" w14:textId="77777777" w:rsidR="000D793A" w:rsidRDefault="000D793A" w:rsidP="00223C46">
      <w:pPr>
        <w:spacing w:after="0" w:line="240" w:lineRule="auto"/>
        <w:rPr>
          <w:rFonts w:asciiTheme="minorHAnsi" w:hAnsiTheme="minorHAnsi" w:cs="Arial"/>
          <w:b/>
          <w:color w:val="F79646" w:themeColor="accent6"/>
          <w:sz w:val="28"/>
        </w:rPr>
      </w:pPr>
    </w:p>
    <w:bookmarkEnd w:id="10"/>
    <w:p w14:paraId="78C505CA" w14:textId="77777777" w:rsidR="005F7777" w:rsidRPr="000D793A" w:rsidRDefault="005F7777" w:rsidP="005F7777">
      <w:pPr>
        <w:pStyle w:val="Heading8"/>
        <w:spacing w:before="0"/>
        <w:rPr>
          <w:rFonts w:asciiTheme="minorHAnsi" w:hAnsiTheme="minorHAnsi" w:cs="Arial"/>
          <w:b/>
          <w:color w:val="auto"/>
          <w:sz w:val="22"/>
          <w:szCs w:val="24"/>
        </w:rPr>
      </w:pPr>
      <w:r w:rsidRPr="000D793A">
        <w:rPr>
          <w:rFonts w:asciiTheme="minorHAnsi" w:hAnsiTheme="minorHAnsi" w:cs="Arial"/>
          <w:b/>
          <w:color w:val="auto"/>
          <w:sz w:val="28"/>
          <w:szCs w:val="24"/>
        </w:rPr>
        <w:t>Policy Statement</w:t>
      </w:r>
      <w:r>
        <w:rPr>
          <w:rFonts w:asciiTheme="minorHAnsi" w:hAnsiTheme="minorHAnsi" w:cs="Arial"/>
          <w:b/>
          <w:color w:val="auto"/>
          <w:sz w:val="28"/>
          <w:szCs w:val="24"/>
        </w:rPr>
        <w:br/>
      </w:r>
    </w:p>
    <w:p w14:paraId="397C0CB2" w14:textId="77777777" w:rsidR="005F7777" w:rsidRPr="000D793A" w:rsidRDefault="005F7777" w:rsidP="005F7777">
      <w:pPr>
        <w:spacing w:before="120" w:after="0"/>
        <w:rPr>
          <w:rFonts w:asciiTheme="minorHAnsi" w:hAnsiTheme="minorHAnsi" w:cs="Arial"/>
          <w:szCs w:val="24"/>
        </w:rPr>
      </w:pPr>
      <w:r w:rsidRPr="000D793A">
        <w:rPr>
          <w:rFonts w:asciiTheme="minorHAnsi" w:hAnsiTheme="minorHAnsi" w:cs="Arial"/>
          <w:szCs w:val="24"/>
        </w:rPr>
        <w:t xml:space="preserve">Health and safety </w:t>
      </w:r>
      <w:proofErr w:type="gramStart"/>
      <w:r w:rsidRPr="000D793A">
        <w:rPr>
          <w:rFonts w:asciiTheme="minorHAnsi" w:hAnsiTheme="minorHAnsi" w:cs="Arial"/>
          <w:szCs w:val="24"/>
        </w:rPr>
        <w:t>is</w:t>
      </w:r>
      <w:proofErr w:type="gramEnd"/>
      <w:r w:rsidRPr="000D793A">
        <w:rPr>
          <w:rFonts w:asciiTheme="minorHAnsi" w:hAnsiTheme="minorHAnsi" w:cs="Arial"/>
          <w:szCs w:val="24"/>
        </w:rPr>
        <w:t xml:space="preserve"> the responsibility of the employer who has an obligation to provide a healthy and safe working environment under the Work Health and Safety Act 2011. The employer must do all that is reasonably practicable to set up a safe working environment free from risks to the health of staff, parents and children, in or near the workplace.</w:t>
      </w:r>
    </w:p>
    <w:p w14:paraId="66FFDB4F" w14:textId="77777777" w:rsidR="005F7777" w:rsidRPr="000D793A" w:rsidRDefault="005F7777" w:rsidP="005F7777">
      <w:pPr>
        <w:spacing w:before="120" w:after="0"/>
        <w:rPr>
          <w:rFonts w:asciiTheme="minorHAnsi" w:hAnsiTheme="minorHAnsi" w:cs="Arial"/>
          <w:szCs w:val="24"/>
        </w:rPr>
      </w:pPr>
      <w:r w:rsidRPr="000D793A">
        <w:rPr>
          <w:rFonts w:asciiTheme="minorHAnsi" w:hAnsiTheme="minorHAnsi" w:cs="Arial"/>
          <w:szCs w:val="24"/>
        </w:rPr>
        <w:t>The Work Health and Safety Act 2011 places broad obligations on employers and employees. The Act is supported by the Work Health and Safety Regulation 2011.</w:t>
      </w:r>
    </w:p>
    <w:p w14:paraId="008D4CF4" w14:textId="77777777" w:rsidR="005F7777" w:rsidRPr="000D793A" w:rsidRDefault="005F7777" w:rsidP="005F7777">
      <w:pPr>
        <w:autoSpaceDE w:val="0"/>
        <w:autoSpaceDN w:val="0"/>
        <w:adjustRightInd w:val="0"/>
        <w:spacing w:before="120" w:after="0" w:line="240" w:lineRule="auto"/>
        <w:rPr>
          <w:rFonts w:asciiTheme="minorHAnsi" w:hAnsiTheme="minorHAnsi" w:cs="Arial"/>
          <w:szCs w:val="24"/>
          <w:lang w:eastAsia="en-AU"/>
        </w:rPr>
      </w:pPr>
      <w:r w:rsidRPr="000D793A">
        <w:rPr>
          <w:rFonts w:asciiTheme="minorHAnsi" w:hAnsiTheme="minorHAnsi" w:cs="Arial"/>
          <w:szCs w:val="24"/>
        </w:rPr>
        <w:t xml:space="preserve">The Industry Code of Practice (i.e.: </w:t>
      </w:r>
      <w:r w:rsidRPr="000D793A">
        <w:rPr>
          <w:rFonts w:asciiTheme="minorHAnsi" w:hAnsiTheme="minorHAnsi" w:cs="Arial"/>
          <w:szCs w:val="24"/>
          <w:lang w:eastAsia="en-AU"/>
        </w:rPr>
        <w:t>Education and Care Services National Law and Regulation 2011</w:t>
      </w:r>
      <w:r w:rsidRPr="000D793A">
        <w:rPr>
          <w:rFonts w:asciiTheme="minorHAnsi" w:hAnsiTheme="minorHAnsi" w:cs="Arial"/>
          <w:szCs w:val="24"/>
        </w:rPr>
        <w:t>), provides practical guidance for complying with the provisions of the Act and Regulation, and is recommended for use where applicable.</w:t>
      </w:r>
    </w:p>
    <w:p w14:paraId="47CDEBA8" w14:textId="77777777" w:rsidR="005F7777" w:rsidRDefault="005F7777" w:rsidP="005F7777">
      <w:pPr>
        <w:spacing w:after="0"/>
        <w:rPr>
          <w:rFonts w:asciiTheme="minorHAnsi" w:hAnsiTheme="minorHAnsi" w:cs="Arial"/>
          <w:szCs w:val="24"/>
        </w:rPr>
      </w:pPr>
    </w:p>
    <w:p w14:paraId="41D65CA8" w14:textId="77777777" w:rsidR="005F7777" w:rsidRPr="000D793A" w:rsidRDefault="005F7777" w:rsidP="005F7777">
      <w:pPr>
        <w:spacing w:after="0"/>
        <w:rPr>
          <w:rFonts w:asciiTheme="minorHAnsi" w:hAnsiTheme="minorHAnsi" w:cs="Arial"/>
          <w:szCs w:val="24"/>
        </w:rPr>
      </w:pPr>
    </w:p>
    <w:p w14:paraId="57AD690E" w14:textId="77777777" w:rsidR="005F7777" w:rsidRPr="000D793A" w:rsidRDefault="005F7777" w:rsidP="005F7777">
      <w:pPr>
        <w:pStyle w:val="Heading8"/>
        <w:spacing w:before="120"/>
        <w:rPr>
          <w:rFonts w:asciiTheme="minorHAnsi" w:hAnsiTheme="minorHAnsi" w:cs="Arial"/>
          <w:b/>
          <w:color w:val="auto"/>
          <w:sz w:val="28"/>
          <w:szCs w:val="24"/>
        </w:rPr>
      </w:pPr>
      <w:r w:rsidRPr="000D793A">
        <w:rPr>
          <w:rFonts w:asciiTheme="minorHAnsi" w:hAnsiTheme="minorHAnsi" w:cs="Arial"/>
          <w:b/>
          <w:color w:val="auto"/>
          <w:sz w:val="28"/>
          <w:szCs w:val="24"/>
        </w:rPr>
        <w:t>Procedures</w:t>
      </w:r>
      <w:r>
        <w:rPr>
          <w:rFonts w:asciiTheme="minorHAnsi" w:hAnsiTheme="minorHAnsi" w:cs="Arial"/>
          <w:b/>
          <w:color w:val="auto"/>
          <w:sz w:val="28"/>
          <w:szCs w:val="24"/>
        </w:rPr>
        <w:br/>
      </w:r>
    </w:p>
    <w:p w14:paraId="32A417A0" w14:textId="77777777" w:rsidR="005F7777" w:rsidRPr="00AF6AE6" w:rsidRDefault="005F7777" w:rsidP="005F7777">
      <w:pPr>
        <w:numPr>
          <w:ilvl w:val="0"/>
          <w:numId w:val="130"/>
        </w:numPr>
        <w:tabs>
          <w:tab w:val="clear" w:pos="720"/>
          <w:tab w:val="num" w:pos="360"/>
        </w:tabs>
        <w:spacing w:before="120" w:after="0" w:line="240" w:lineRule="auto"/>
        <w:ind w:left="360"/>
        <w:rPr>
          <w:rFonts w:asciiTheme="minorHAnsi" w:hAnsiTheme="minorHAnsi" w:cs="Arial"/>
          <w:szCs w:val="24"/>
        </w:rPr>
      </w:pPr>
      <w:r>
        <w:t xml:space="preserve">New staff </w:t>
      </w:r>
      <w:r>
        <w:rPr>
          <w:noProof/>
        </w:rPr>
        <w:t xml:space="preserve">need to be introduced to Work, Health and Safety practices and procedures during the orientation process. </w:t>
      </w:r>
    </w:p>
    <w:p w14:paraId="5C2B3149" w14:textId="77777777" w:rsidR="005F7777" w:rsidRDefault="005F7777" w:rsidP="005F7777">
      <w:pPr>
        <w:numPr>
          <w:ilvl w:val="0"/>
          <w:numId w:val="130"/>
        </w:numPr>
        <w:tabs>
          <w:tab w:val="clear" w:pos="720"/>
          <w:tab w:val="num" w:pos="360"/>
        </w:tabs>
        <w:spacing w:before="120" w:after="0" w:line="240" w:lineRule="auto"/>
        <w:ind w:left="360"/>
        <w:rPr>
          <w:rFonts w:asciiTheme="minorHAnsi" w:hAnsiTheme="minorHAnsi" w:cs="Arial"/>
          <w:szCs w:val="24"/>
        </w:rPr>
      </w:pPr>
      <w:r w:rsidRPr="000D793A">
        <w:rPr>
          <w:rFonts w:asciiTheme="minorHAnsi" w:hAnsiTheme="minorHAnsi" w:cs="Arial"/>
          <w:szCs w:val="24"/>
        </w:rPr>
        <w:t>Training needs to be carried out as soon as practical after new staff start work.</w:t>
      </w:r>
    </w:p>
    <w:p w14:paraId="000EA766" w14:textId="77777777" w:rsidR="005F7777" w:rsidRDefault="005F7777" w:rsidP="005F7777">
      <w:pPr>
        <w:spacing w:before="120" w:after="0" w:line="240" w:lineRule="auto"/>
        <w:rPr>
          <w:rFonts w:asciiTheme="minorHAnsi" w:hAnsiTheme="minorHAnsi" w:cs="Arial"/>
          <w:szCs w:val="24"/>
        </w:rPr>
      </w:pPr>
    </w:p>
    <w:p w14:paraId="4D389A6B" w14:textId="77777777" w:rsidR="005F7777" w:rsidRPr="000D793A" w:rsidRDefault="005F7777" w:rsidP="005F7777">
      <w:pPr>
        <w:pStyle w:val="BodyText2"/>
        <w:spacing w:before="120" w:after="0" w:line="240" w:lineRule="auto"/>
        <w:rPr>
          <w:rFonts w:asciiTheme="minorHAnsi" w:hAnsiTheme="minorHAnsi" w:cs="Arial"/>
          <w:szCs w:val="24"/>
          <w:u w:val="single"/>
        </w:rPr>
      </w:pPr>
      <w:r>
        <w:rPr>
          <w:rFonts w:asciiTheme="minorHAnsi" w:hAnsiTheme="minorHAnsi" w:cs="Arial"/>
          <w:szCs w:val="24"/>
          <w:u w:val="single"/>
        </w:rPr>
        <w:t xml:space="preserve">Manly OOSH </w:t>
      </w:r>
      <w:r w:rsidRPr="000D793A">
        <w:rPr>
          <w:rFonts w:asciiTheme="minorHAnsi" w:hAnsiTheme="minorHAnsi" w:cs="Arial"/>
          <w:szCs w:val="24"/>
          <w:u w:val="single"/>
        </w:rPr>
        <w:t>management:</w:t>
      </w:r>
    </w:p>
    <w:p w14:paraId="0F88D4B7" w14:textId="77777777" w:rsidR="005F7777" w:rsidRPr="000D793A" w:rsidRDefault="005F7777" w:rsidP="005F7777">
      <w:pPr>
        <w:numPr>
          <w:ilvl w:val="0"/>
          <w:numId w:val="131"/>
        </w:numPr>
        <w:tabs>
          <w:tab w:val="clear" w:pos="720"/>
          <w:tab w:val="num" w:pos="360"/>
        </w:tabs>
        <w:spacing w:before="120" w:after="0" w:line="240" w:lineRule="auto"/>
        <w:ind w:left="360"/>
        <w:rPr>
          <w:rFonts w:asciiTheme="minorHAnsi" w:hAnsiTheme="minorHAnsi" w:cs="Arial"/>
          <w:szCs w:val="24"/>
        </w:rPr>
      </w:pPr>
      <w:r w:rsidRPr="000D793A">
        <w:rPr>
          <w:rFonts w:asciiTheme="minorHAnsi" w:hAnsiTheme="minorHAnsi" w:cs="Arial"/>
          <w:szCs w:val="24"/>
        </w:rPr>
        <w:t>Is committed to securing the highest level of safety, health, and welfare in accordance with the relevant legislation.</w:t>
      </w:r>
    </w:p>
    <w:p w14:paraId="0F55296E" w14:textId="77777777" w:rsidR="005F7777" w:rsidRPr="000D793A" w:rsidRDefault="005F7777" w:rsidP="005F7777">
      <w:pPr>
        <w:numPr>
          <w:ilvl w:val="0"/>
          <w:numId w:val="131"/>
        </w:numPr>
        <w:tabs>
          <w:tab w:val="clear" w:pos="720"/>
          <w:tab w:val="num" w:pos="360"/>
        </w:tabs>
        <w:spacing w:before="120" w:after="0" w:line="240" w:lineRule="auto"/>
        <w:ind w:left="360"/>
        <w:rPr>
          <w:rFonts w:asciiTheme="minorHAnsi" w:hAnsiTheme="minorHAnsi" w:cs="Arial"/>
          <w:szCs w:val="24"/>
        </w:rPr>
      </w:pPr>
      <w:r w:rsidRPr="000D793A">
        <w:rPr>
          <w:rFonts w:asciiTheme="minorHAnsi" w:hAnsiTheme="minorHAnsi" w:cs="Arial"/>
          <w:szCs w:val="24"/>
        </w:rPr>
        <w:t>Supports the development and maintenance of appropriate health and safety.</w:t>
      </w:r>
    </w:p>
    <w:p w14:paraId="5123163C" w14:textId="77777777" w:rsidR="005F7777" w:rsidRPr="000D793A" w:rsidRDefault="005F7777" w:rsidP="005F7777">
      <w:pPr>
        <w:numPr>
          <w:ilvl w:val="0"/>
          <w:numId w:val="131"/>
        </w:numPr>
        <w:tabs>
          <w:tab w:val="clear" w:pos="720"/>
          <w:tab w:val="num" w:pos="360"/>
        </w:tabs>
        <w:spacing w:before="120" w:after="0" w:line="240" w:lineRule="auto"/>
        <w:ind w:left="360"/>
        <w:rPr>
          <w:rFonts w:asciiTheme="minorHAnsi" w:hAnsiTheme="minorHAnsi" w:cs="Arial"/>
          <w:szCs w:val="24"/>
        </w:rPr>
      </w:pPr>
      <w:r w:rsidRPr="000D793A">
        <w:rPr>
          <w:rFonts w:asciiTheme="minorHAnsi" w:hAnsiTheme="minorHAnsi" w:cs="Arial"/>
          <w:szCs w:val="24"/>
        </w:rPr>
        <w:t>Shall ensure that appropriate information, funding, facilities, resources and training are available.</w:t>
      </w:r>
    </w:p>
    <w:p w14:paraId="4A18DB41" w14:textId="77777777" w:rsidR="005F7777" w:rsidRPr="000D793A" w:rsidRDefault="005F7777" w:rsidP="005F7777">
      <w:pPr>
        <w:numPr>
          <w:ilvl w:val="0"/>
          <w:numId w:val="131"/>
        </w:numPr>
        <w:tabs>
          <w:tab w:val="clear" w:pos="720"/>
          <w:tab w:val="num" w:pos="360"/>
        </w:tabs>
        <w:spacing w:before="120" w:after="0" w:line="240" w:lineRule="auto"/>
        <w:ind w:left="360"/>
        <w:rPr>
          <w:rFonts w:asciiTheme="minorHAnsi" w:hAnsiTheme="minorHAnsi" w:cs="Arial"/>
          <w:szCs w:val="24"/>
        </w:rPr>
      </w:pPr>
      <w:r w:rsidRPr="000D793A">
        <w:rPr>
          <w:rFonts w:asciiTheme="minorHAnsi" w:hAnsiTheme="minorHAnsi" w:cs="Arial"/>
          <w:szCs w:val="24"/>
        </w:rPr>
        <w:t>Shall ensure that adequate job training and all necessary WHS information is provided to enable staff to perform their tasks in a safe and healthy manner.</w:t>
      </w:r>
    </w:p>
    <w:p w14:paraId="36A03630" w14:textId="77777777" w:rsidR="005F7777" w:rsidRPr="000D793A" w:rsidRDefault="005F7777" w:rsidP="005F7777">
      <w:pPr>
        <w:numPr>
          <w:ilvl w:val="0"/>
          <w:numId w:val="131"/>
        </w:numPr>
        <w:tabs>
          <w:tab w:val="clear" w:pos="720"/>
          <w:tab w:val="num" w:pos="360"/>
        </w:tabs>
        <w:spacing w:before="120" w:after="0" w:line="240" w:lineRule="auto"/>
        <w:ind w:left="360"/>
        <w:rPr>
          <w:rFonts w:asciiTheme="minorHAnsi" w:hAnsiTheme="minorHAnsi" w:cs="Arial"/>
          <w:szCs w:val="24"/>
        </w:rPr>
      </w:pPr>
      <w:r w:rsidRPr="000D793A">
        <w:rPr>
          <w:rFonts w:asciiTheme="minorHAnsi" w:hAnsiTheme="minorHAnsi" w:cs="Arial"/>
          <w:szCs w:val="24"/>
        </w:rPr>
        <w:t>Shall ensure that all accidents, near misses and work-related illness are reported, examined for trends and patterns of frequency and type.</w:t>
      </w:r>
    </w:p>
    <w:p w14:paraId="3B4BA6A8" w14:textId="77777777" w:rsidR="005F7777" w:rsidRDefault="005F7777" w:rsidP="005F7777">
      <w:pPr>
        <w:pStyle w:val="BodyText2"/>
        <w:spacing w:before="120" w:after="0" w:line="240" w:lineRule="auto"/>
        <w:rPr>
          <w:rFonts w:asciiTheme="minorHAnsi" w:hAnsiTheme="minorHAnsi" w:cs="Arial"/>
          <w:b/>
          <w:bCs/>
          <w:szCs w:val="24"/>
        </w:rPr>
      </w:pPr>
    </w:p>
    <w:p w14:paraId="60453EFD" w14:textId="77777777" w:rsidR="005F7777" w:rsidRPr="000D793A" w:rsidRDefault="005F7777" w:rsidP="005F7777">
      <w:pPr>
        <w:pStyle w:val="BodyText2"/>
        <w:spacing w:before="120" w:after="0" w:line="240" w:lineRule="auto"/>
        <w:rPr>
          <w:rFonts w:asciiTheme="minorHAnsi" w:hAnsiTheme="minorHAnsi" w:cs="Arial"/>
          <w:szCs w:val="24"/>
          <w:u w:val="single"/>
        </w:rPr>
      </w:pPr>
      <w:r>
        <w:rPr>
          <w:rFonts w:asciiTheme="minorHAnsi" w:hAnsiTheme="minorHAnsi" w:cs="Arial"/>
          <w:szCs w:val="24"/>
          <w:u w:val="single"/>
        </w:rPr>
        <w:t>Manly OOSH</w:t>
      </w:r>
      <w:r w:rsidRPr="000D793A">
        <w:rPr>
          <w:rFonts w:asciiTheme="minorHAnsi" w:hAnsiTheme="minorHAnsi" w:cs="Arial"/>
          <w:szCs w:val="24"/>
          <w:u w:val="single"/>
        </w:rPr>
        <w:t xml:space="preserve"> employees:</w:t>
      </w:r>
    </w:p>
    <w:p w14:paraId="5B8E6672" w14:textId="77777777" w:rsidR="005F7777" w:rsidRPr="000D793A" w:rsidRDefault="005F7777" w:rsidP="005F7777">
      <w:pPr>
        <w:numPr>
          <w:ilvl w:val="0"/>
          <w:numId w:val="132"/>
        </w:numPr>
        <w:tabs>
          <w:tab w:val="clear" w:pos="720"/>
          <w:tab w:val="num" w:pos="360"/>
        </w:tabs>
        <w:spacing w:before="120" w:after="0" w:line="240" w:lineRule="auto"/>
        <w:ind w:left="360"/>
        <w:rPr>
          <w:rFonts w:asciiTheme="minorHAnsi" w:hAnsiTheme="minorHAnsi" w:cs="Arial"/>
          <w:szCs w:val="24"/>
        </w:rPr>
      </w:pPr>
      <w:r w:rsidRPr="000D793A">
        <w:rPr>
          <w:rFonts w:asciiTheme="minorHAnsi" w:hAnsiTheme="minorHAnsi" w:cs="Arial"/>
          <w:szCs w:val="24"/>
        </w:rPr>
        <w:t>Are expected to willingly cooperate to maintain a safe and healthy working environment throughout the centre and encourage other employees to follow safe work practices.</w:t>
      </w:r>
    </w:p>
    <w:p w14:paraId="00FD0AE5" w14:textId="77777777" w:rsidR="005F7777" w:rsidRDefault="005F7777" w:rsidP="005F7777">
      <w:pPr>
        <w:pStyle w:val="BodyTextIndent3"/>
        <w:numPr>
          <w:ilvl w:val="0"/>
          <w:numId w:val="132"/>
        </w:numPr>
        <w:tabs>
          <w:tab w:val="clear" w:pos="720"/>
          <w:tab w:val="num" w:pos="360"/>
        </w:tabs>
        <w:spacing w:before="120"/>
        <w:ind w:left="360"/>
        <w:rPr>
          <w:rFonts w:asciiTheme="minorHAnsi" w:hAnsiTheme="minorHAnsi"/>
          <w:sz w:val="22"/>
          <w:lang w:val="en-US"/>
        </w:rPr>
      </w:pPr>
      <w:r w:rsidRPr="000D793A">
        <w:rPr>
          <w:rFonts w:asciiTheme="minorHAnsi" w:hAnsiTheme="minorHAnsi"/>
          <w:sz w:val="22"/>
          <w:lang w:val="en-US"/>
        </w:rPr>
        <w:t>Will immediately notify the</w:t>
      </w:r>
      <w:r w:rsidRPr="005132FC">
        <w:rPr>
          <w:rFonts w:asciiTheme="minorHAnsi" w:hAnsiTheme="minorHAnsi"/>
          <w:color w:val="FF0000"/>
          <w:sz w:val="22"/>
          <w:lang w:val="en-US"/>
        </w:rPr>
        <w:t xml:space="preserve"> </w:t>
      </w:r>
      <w:r w:rsidRPr="00EF434B">
        <w:rPr>
          <w:rFonts w:asciiTheme="minorHAnsi" w:hAnsiTheme="minorHAnsi"/>
          <w:sz w:val="22"/>
          <w:lang w:val="en-US"/>
        </w:rPr>
        <w:t>Directors</w:t>
      </w:r>
      <w:r w:rsidRPr="000D793A">
        <w:rPr>
          <w:rFonts w:asciiTheme="minorHAnsi" w:hAnsiTheme="minorHAnsi"/>
          <w:sz w:val="22"/>
          <w:lang w:val="en-US"/>
        </w:rPr>
        <w:t xml:space="preserve"> and WHS Representative of any accident or incident or any other matter which may affect the health and safety of any person at the </w:t>
      </w:r>
      <w:proofErr w:type="spellStart"/>
      <w:r w:rsidRPr="000D793A">
        <w:rPr>
          <w:rFonts w:asciiTheme="minorHAnsi" w:hAnsiTheme="minorHAnsi"/>
          <w:sz w:val="22"/>
          <w:lang w:val="en-US"/>
        </w:rPr>
        <w:t>centre</w:t>
      </w:r>
      <w:proofErr w:type="spellEnd"/>
      <w:r w:rsidRPr="000D793A">
        <w:rPr>
          <w:rFonts w:asciiTheme="minorHAnsi" w:hAnsiTheme="minorHAnsi"/>
          <w:sz w:val="22"/>
          <w:lang w:val="en-US"/>
        </w:rPr>
        <w:t>.</w:t>
      </w:r>
    </w:p>
    <w:p w14:paraId="0697A0C0" w14:textId="77777777" w:rsidR="005F7777" w:rsidRDefault="005F7777" w:rsidP="005F7777">
      <w:pPr>
        <w:pStyle w:val="BodyTextIndent3"/>
        <w:rPr>
          <w:rFonts w:asciiTheme="minorHAnsi" w:hAnsiTheme="minorHAnsi"/>
          <w:sz w:val="22"/>
          <w:lang w:val="en-US"/>
        </w:rPr>
      </w:pPr>
    </w:p>
    <w:p w14:paraId="01FEAA04" w14:textId="77777777" w:rsidR="005F7777" w:rsidRDefault="005F7777" w:rsidP="005F7777">
      <w:pPr>
        <w:pStyle w:val="BodyTextIndent3"/>
        <w:rPr>
          <w:rFonts w:asciiTheme="minorHAnsi" w:hAnsiTheme="minorHAnsi"/>
          <w:sz w:val="22"/>
          <w:lang w:val="en-US"/>
        </w:rPr>
      </w:pPr>
    </w:p>
    <w:p w14:paraId="21CD0646" w14:textId="77777777" w:rsidR="005F7777" w:rsidRDefault="005F7777" w:rsidP="005F7777">
      <w:pPr>
        <w:pStyle w:val="BodyTextIndent3"/>
        <w:rPr>
          <w:rFonts w:asciiTheme="minorHAnsi" w:hAnsiTheme="minorHAnsi"/>
          <w:sz w:val="22"/>
          <w:lang w:val="en-US"/>
        </w:rPr>
      </w:pPr>
    </w:p>
    <w:p w14:paraId="51766314" w14:textId="77777777" w:rsidR="005F7777" w:rsidRPr="00AF6AE6" w:rsidRDefault="005F7777" w:rsidP="005F7777">
      <w:pPr>
        <w:spacing w:after="0" w:line="240" w:lineRule="auto"/>
        <w:rPr>
          <w:rFonts w:asciiTheme="minorHAnsi" w:hAnsiTheme="minorHAnsi" w:cs="Arial"/>
        </w:rPr>
      </w:pPr>
      <w:r w:rsidRPr="00AF6AE6">
        <w:rPr>
          <w:rFonts w:asciiTheme="minorHAnsi" w:hAnsiTheme="minorHAnsi" w:cs="Arial"/>
        </w:rPr>
        <w:t xml:space="preserve">Endorsed by:  </w:t>
      </w:r>
      <w:r w:rsidRPr="00AF6AE6">
        <w:rPr>
          <w:rFonts w:asciiTheme="minorHAnsi" w:hAnsiTheme="minorHAnsi" w:cs="Arial"/>
        </w:rPr>
        <w:tab/>
      </w:r>
    </w:p>
    <w:p w14:paraId="45C3E5C2" w14:textId="77777777" w:rsidR="005F7777" w:rsidRPr="00AF6AE6" w:rsidRDefault="005F7777" w:rsidP="005F7777">
      <w:pPr>
        <w:spacing w:after="0" w:line="240" w:lineRule="auto"/>
        <w:rPr>
          <w:rFonts w:asciiTheme="minorHAnsi" w:hAnsiTheme="minorHAnsi" w:cs="Arial"/>
        </w:rPr>
      </w:pPr>
      <w:r w:rsidRPr="00AF6AE6">
        <w:rPr>
          <w:rFonts w:asciiTheme="minorHAnsi" w:hAnsiTheme="minorHAnsi" w:cs="Arial"/>
        </w:rPr>
        <w:tab/>
      </w:r>
      <w:r w:rsidRPr="00AF6AE6">
        <w:rPr>
          <w:rFonts w:asciiTheme="minorHAnsi" w:hAnsiTheme="minorHAnsi" w:cs="Arial"/>
        </w:rPr>
        <w:tab/>
      </w:r>
    </w:p>
    <w:p w14:paraId="0752281C" w14:textId="77777777" w:rsidR="005F7777" w:rsidRPr="00AF6AE6" w:rsidRDefault="005F7777" w:rsidP="005F7777">
      <w:pPr>
        <w:spacing w:after="0" w:line="240" w:lineRule="auto"/>
        <w:rPr>
          <w:rFonts w:asciiTheme="minorHAnsi" w:hAnsiTheme="minorHAnsi" w:cs="Arial"/>
        </w:rPr>
      </w:pPr>
    </w:p>
    <w:p w14:paraId="75D96B79" w14:textId="77777777" w:rsidR="005F7777" w:rsidRPr="00AF6AE6" w:rsidRDefault="005F7777" w:rsidP="005F7777">
      <w:pPr>
        <w:spacing w:after="0" w:line="240" w:lineRule="auto"/>
        <w:rPr>
          <w:rFonts w:asciiTheme="minorHAnsi" w:hAnsiTheme="minorHAnsi" w:cs="Arial"/>
        </w:rPr>
      </w:pPr>
    </w:p>
    <w:p w14:paraId="30FCEEBA" w14:textId="77777777" w:rsidR="005F7777" w:rsidRPr="00AF6AE6" w:rsidRDefault="005F7777" w:rsidP="005F7777">
      <w:pPr>
        <w:spacing w:after="0" w:line="240" w:lineRule="auto"/>
        <w:rPr>
          <w:rFonts w:asciiTheme="minorHAnsi" w:hAnsiTheme="minorHAnsi" w:cs="Arial"/>
        </w:rPr>
      </w:pPr>
      <w:r w:rsidRPr="00AF6AE6">
        <w:rPr>
          <w:rFonts w:asciiTheme="minorHAnsi" w:hAnsiTheme="minorHAnsi" w:cs="Arial"/>
        </w:rPr>
        <w:tab/>
      </w:r>
      <w:r w:rsidRPr="00AF6AE6">
        <w:rPr>
          <w:rFonts w:asciiTheme="minorHAnsi" w:hAnsiTheme="minorHAnsi" w:cs="Arial"/>
        </w:rPr>
        <w:tab/>
      </w:r>
      <w:r w:rsidRPr="00AF6AE6">
        <w:rPr>
          <w:rFonts w:asciiTheme="minorHAnsi" w:hAnsiTheme="minorHAnsi" w:cs="Arial"/>
        </w:rPr>
        <w:tab/>
      </w:r>
      <w:r w:rsidRPr="00AF6AE6">
        <w:rPr>
          <w:rFonts w:asciiTheme="minorHAnsi" w:hAnsiTheme="minorHAnsi" w:cs="Arial"/>
        </w:rPr>
        <w:tab/>
      </w:r>
    </w:p>
    <w:p w14:paraId="725F3374" w14:textId="77777777" w:rsidR="005F7777" w:rsidRPr="00AF6AE6" w:rsidRDefault="005F7777" w:rsidP="005F7777">
      <w:pPr>
        <w:spacing w:after="0" w:line="240" w:lineRule="auto"/>
        <w:rPr>
          <w:rFonts w:asciiTheme="minorHAnsi" w:hAnsiTheme="minorHAnsi" w:cs="Arial"/>
        </w:rPr>
      </w:pPr>
      <w:r w:rsidRPr="00AF6AE6">
        <w:rPr>
          <w:rFonts w:asciiTheme="minorHAnsi" w:hAnsiTheme="minorHAnsi" w:cs="Arial"/>
        </w:rPr>
        <w:t>President</w:t>
      </w:r>
      <w:r w:rsidRPr="00AF6AE6">
        <w:rPr>
          <w:rFonts w:asciiTheme="minorHAnsi" w:hAnsiTheme="minorHAnsi" w:cs="Arial"/>
        </w:rPr>
        <w:tab/>
      </w:r>
      <w:r w:rsidRPr="00AF6AE6">
        <w:rPr>
          <w:rFonts w:asciiTheme="minorHAnsi" w:hAnsiTheme="minorHAnsi" w:cs="Arial"/>
        </w:rPr>
        <w:tab/>
      </w:r>
      <w:r w:rsidRPr="00AF6AE6">
        <w:rPr>
          <w:rFonts w:asciiTheme="minorHAnsi" w:hAnsiTheme="minorHAnsi" w:cs="Arial"/>
        </w:rPr>
        <w:tab/>
      </w:r>
      <w:r w:rsidRPr="00AF6AE6">
        <w:rPr>
          <w:rFonts w:asciiTheme="minorHAnsi" w:hAnsiTheme="minorHAnsi" w:cs="Arial"/>
        </w:rPr>
        <w:tab/>
        <w:t>Vice-President</w:t>
      </w:r>
    </w:p>
    <w:p w14:paraId="4945D9D5" w14:textId="77777777" w:rsidR="005F7777" w:rsidRPr="00AF6AE6" w:rsidRDefault="005F7777" w:rsidP="005F7777">
      <w:pPr>
        <w:spacing w:after="0" w:line="240" w:lineRule="auto"/>
        <w:rPr>
          <w:rFonts w:asciiTheme="minorHAnsi" w:hAnsiTheme="minorHAnsi" w:cs="Arial"/>
        </w:rPr>
      </w:pPr>
      <w:r w:rsidRPr="00AF6AE6">
        <w:rPr>
          <w:rFonts w:asciiTheme="minorHAnsi" w:hAnsiTheme="minorHAnsi" w:cs="Arial"/>
        </w:rPr>
        <w:t>Caren Vettese</w:t>
      </w:r>
      <w:r w:rsidRPr="00AF6AE6">
        <w:rPr>
          <w:rFonts w:asciiTheme="minorHAnsi" w:hAnsiTheme="minorHAnsi" w:cs="Arial"/>
        </w:rPr>
        <w:tab/>
      </w:r>
      <w:r w:rsidRPr="00AF6AE6">
        <w:rPr>
          <w:rFonts w:asciiTheme="minorHAnsi" w:hAnsiTheme="minorHAnsi" w:cs="Arial"/>
        </w:rPr>
        <w:tab/>
      </w:r>
      <w:r w:rsidRPr="00AF6AE6">
        <w:rPr>
          <w:rFonts w:asciiTheme="minorHAnsi" w:hAnsiTheme="minorHAnsi" w:cs="Arial"/>
        </w:rPr>
        <w:tab/>
      </w:r>
      <w:r w:rsidRPr="00AF6AE6">
        <w:rPr>
          <w:rFonts w:asciiTheme="minorHAnsi" w:hAnsiTheme="minorHAnsi" w:cs="Arial"/>
        </w:rPr>
        <w:tab/>
        <w:t>Alexandra Shea</w:t>
      </w:r>
    </w:p>
    <w:p w14:paraId="17C2A16A" w14:textId="77777777" w:rsidR="005F7777" w:rsidRDefault="005F7777" w:rsidP="005F7777">
      <w:pPr>
        <w:rPr>
          <w:rFonts w:asciiTheme="minorHAnsi" w:hAnsiTheme="minorHAnsi" w:cs="Arial"/>
        </w:rPr>
      </w:pPr>
    </w:p>
    <w:p w14:paraId="20B71B9A" w14:textId="77777777" w:rsidR="005F7777" w:rsidRPr="00D30BE7" w:rsidRDefault="005F7777" w:rsidP="005F7777">
      <w:pPr>
        <w:rPr>
          <w:rFonts w:asciiTheme="minorHAnsi" w:hAnsiTheme="minorHAnsi" w:cs="Arial"/>
        </w:rPr>
      </w:pPr>
      <w:r>
        <w:rPr>
          <w:rFonts w:asciiTheme="minorHAnsi" w:hAnsiTheme="minorHAnsi" w:cs="Arial"/>
        </w:rPr>
        <w:t>13</w:t>
      </w:r>
      <w:r w:rsidRPr="00B2495C">
        <w:rPr>
          <w:rFonts w:asciiTheme="minorHAnsi" w:hAnsiTheme="minorHAnsi" w:cs="Arial"/>
          <w:vertAlign w:val="superscript"/>
        </w:rPr>
        <w:t>th</w:t>
      </w:r>
      <w:r>
        <w:rPr>
          <w:rFonts w:asciiTheme="minorHAnsi" w:hAnsiTheme="minorHAnsi" w:cs="Arial"/>
        </w:rPr>
        <w:t xml:space="preserve"> August 2019</w:t>
      </w:r>
    </w:p>
    <w:p w14:paraId="2BAAB059" w14:textId="77777777" w:rsidR="005F7777" w:rsidRDefault="005F7777">
      <w:pPr>
        <w:rPr>
          <w:rFonts w:asciiTheme="minorHAnsi" w:hAnsiTheme="minorHAnsi" w:cs="Arial"/>
          <w:b/>
          <w:color w:val="4F81BD" w:themeColor="accent1"/>
          <w:sz w:val="32"/>
        </w:rPr>
      </w:pPr>
      <w:r>
        <w:rPr>
          <w:rFonts w:asciiTheme="minorHAnsi" w:hAnsiTheme="minorHAnsi" w:cs="Arial"/>
          <w:b/>
          <w:color w:val="4F81BD" w:themeColor="accent1"/>
          <w:sz w:val="32"/>
        </w:rPr>
        <w:br w:type="page"/>
      </w:r>
    </w:p>
    <w:p w14:paraId="4E3C1229" w14:textId="77777777" w:rsidR="009F11D4" w:rsidRDefault="009F11D4" w:rsidP="009F11D4">
      <w:pPr>
        <w:keepNext/>
        <w:spacing w:after="0" w:line="240" w:lineRule="auto"/>
        <w:jc w:val="center"/>
        <w:outlineLvl w:val="0"/>
        <w:rPr>
          <w:rFonts w:eastAsia="Times New Roman" w:cs="Calibri"/>
          <w:b/>
          <w:bCs/>
          <w:sz w:val="28"/>
          <w:lang w:val="en-US"/>
        </w:rPr>
      </w:pPr>
      <w:bookmarkStart w:id="11" w:name="_Hlk50442894"/>
      <w:r w:rsidRPr="00941D8C">
        <w:rPr>
          <w:rFonts w:asciiTheme="minorHAnsi" w:hAnsiTheme="minorHAnsi" w:cs="Arial"/>
          <w:b/>
          <w:color w:val="4F81BD" w:themeColor="accent1"/>
          <w:sz w:val="32"/>
        </w:rPr>
        <w:lastRenderedPageBreak/>
        <w:t>S</w:t>
      </w:r>
      <w:r>
        <w:rPr>
          <w:rFonts w:asciiTheme="minorHAnsi" w:hAnsiTheme="minorHAnsi" w:cs="Arial"/>
          <w:b/>
          <w:color w:val="4F81BD" w:themeColor="accent1"/>
          <w:sz w:val="32"/>
        </w:rPr>
        <w:t>leep and Rest</w:t>
      </w:r>
    </w:p>
    <w:bookmarkEnd w:id="11"/>
    <w:p w14:paraId="719181D6" w14:textId="77777777" w:rsidR="009F11D4" w:rsidRDefault="009F11D4" w:rsidP="009F11D4">
      <w:pPr>
        <w:keepNext/>
        <w:spacing w:after="0" w:line="240" w:lineRule="auto"/>
        <w:outlineLvl w:val="0"/>
        <w:rPr>
          <w:rFonts w:eastAsia="Times New Roman" w:cs="Calibri"/>
          <w:b/>
          <w:bCs/>
          <w:sz w:val="28"/>
          <w:lang w:val="en-US"/>
        </w:rPr>
      </w:pPr>
    </w:p>
    <w:p w14:paraId="762EF1DD" w14:textId="77777777" w:rsidR="009F11D4" w:rsidRPr="003A164A" w:rsidRDefault="009F11D4" w:rsidP="009F11D4">
      <w:pPr>
        <w:keepNext/>
        <w:spacing w:after="0" w:line="240" w:lineRule="auto"/>
        <w:outlineLvl w:val="0"/>
        <w:rPr>
          <w:rFonts w:eastAsia="Times New Roman" w:cs="Calibri"/>
          <w:b/>
          <w:bCs/>
          <w:sz w:val="28"/>
          <w:lang w:val="en-US"/>
        </w:rPr>
      </w:pPr>
      <w:r w:rsidRPr="003A164A">
        <w:rPr>
          <w:rFonts w:eastAsia="Times New Roman" w:cs="Calibri"/>
          <w:b/>
          <w:bCs/>
          <w:sz w:val="28"/>
          <w:lang w:val="en-US"/>
        </w:rPr>
        <w:t>Policy Statement</w:t>
      </w:r>
    </w:p>
    <w:p w14:paraId="0201A6B2" w14:textId="77777777" w:rsidR="009F11D4" w:rsidRDefault="009F11D4" w:rsidP="009F11D4">
      <w:pPr>
        <w:spacing w:after="0"/>
        <w:rPr>
          <w:rFonts w:cs="Arial"/>
          <w:szCs w:val="24"/>
        </w:rPr>
      </w:pPr>
    </w:p>
    <w:p w14:paraId="1464B470" w14:textId="77777777" w:rsidR="009F11D4" w:rsidRDefault="009F11D4" w:rsidP="009F11D4">
      <w:pPr>
        <w:spacing w:after="0"/>
        <w:rPr>
          <w:rFonts w:cs="Arial"/>
          <w:szCs w:val="24"/>
        </w:rPr>
      </w:pPr>
      <w:r w:rsidRPr="00E6738B">
        <w:rPr>
          <w:rFonts w:cs="Arial"/>
          <w:szCs w:val="24"/>
        </w:rPr>
        <w:t xml:space="preserve">We believe that </w:t>
      </w:r>
      <w:r>
        <w:rPr>
          <w:rFonts w:cs="Arial"/>
          <w:szCs w:val="24"/>
        </w:rPr>
        <w:t xml:space="preserve">every child has the right to sleep and rest. Manly OOSH aims to provide a space where children feel safe and at ease while they sleep or rest. </w:t>
      </w:r>
    </w:p>
    <w:p w14:paraId="766AE1E3" w14:textId="77777777" w:rsidR="009F11D4" w:rsidRPr="003A164A" w:rsidRDefault="009F11D4" w:rsidP="009F11D4">
      <w:pPr>
        <w:keepNext/>
        <w:spacing w:after="0" w:line="240" w:lineRule="auto"/>
        <w:ind w:left="432" w:hanging="432"/>
        <w:outlineLvl w:val="0"/>
        <w:rPr>
          <w:rFonts w:eastAsia="Times New Roman" w:cs="Calibri"/>
          <w:b/>
          <w:bCs/>
          <w:sz w:val="28"/>
          <w:szCs w:val="24"/>
          <w:lang w:val="en-US"/>
        </w:rPr>
      </w:pPr>
    </w:p>
    <w:p w14:paraId="7D68B0F4" w14:textId="77777777" w:rsidR="009F11D4" w:rsidRPr="003A164A" w:rsidRDefault="009F11D4" w:rsidP="009F11D4">
      <w:pPr>
        <w:keepNext/>
        <w:spacing w:after="0" w:line="240" w:lineRule="auto"/>
        <w:ind w:left="432" w:hanging="432"/>
        <w:outlineLvl w:val="0"/>
        <w:rPr>
          <w:rFonts w:eastAsia="Times New Roman" w:cs="Calibri"/>
          <w:b/>
          <w:bCs/>
          <w:sz w:val="28"/>
          <w:szCs w:val="24"/>
          <w:lang w:val="en-US"/>
        </w:rPr>
      </w:pPr>
      <w:r w:rsidRPr="003A164A">
        <w:rPr>
          <w:rFonts w:eastAsia="Times New Roman" w:cs="Calibri"/>
          <w:b/>
          <w:bCs/>
          <w:sz w:val="28"/>
          <w:szCs w:val="24"/>
          <w:lang w:val="en-US"/>
        </w:rPr>
        <w:t>Procedures</w:t>
      </w:r>
    </w:p>
    <w:p w14:paraId="34598BA2" w14:textId="77777777" w:rsidR="009F11D4" w:rsidRPr="003A164A" w:rsidRDefault="009F11D4" w:rsidP="009F11D4">
      <w:pPr>
        <w:keepNext/>
        <w:spacing w:after="0" w:line="240" w:lineRule="auto"/>
        <w:ind w:left="432" w:hanging="432"/>
        <w:outlineLvl w:val="0"/>
        <w:rPr>
          <w:rFonts w:eastAsia="Times New Roman" w:cs="Calibri"/>
          <w:b/>
          <w:bCs/>
          <w:lang w:val="en-US"/>
        </w:rPr>
      </w:pPr>
    </w:p>
    <w:p w14:paraId="6A4E9D97" w14:textId="77777777" w:rsidR="009F11D4" w:rsidRPr="00471C87" w:rsidRDefault="009F11D4" w:rsidP="009F11D4">
      <w:pPr>
        <w:numPr>
          <w:ilvl w:val="0"/>
          <w:numId w:val="53"/>
        </w:numPr>
        <w:overflowPunct w:val="0"/>
        <w:autoSpaceDE w:val="0"/>
        <w:autoSpaceDN w:val="0"/>
        <w:adjustRightInd w:val="0"/>
        <w:spacing w:before="120" w:after="0" w:line="240" w:lineRule="auto"/>
        <w:contextualSpacing/>
        <w:textAlignment w:val="baseline"/>
        <w:rPr>
          <w:rFonts w:cs="Calibri"/>
        </w:rPr>
      </w:pPr>
      <w:r>
        <w:rPr>
          <w:rFonts w:cs="Calibri"/>
        </w:rPr>
        <w:t xml:space="preserve">Educators respect each child’s need for sleep and rest. </w:t>
      </w:r>
    </w:p>
    <w:p w14:paraId="65009E98" w14:textId="77777777" w:rsidR="009F11D4" w:rsidRDefault="009F11D4" w:rsidP="009F11D4">
      <w:pPr>
        <w:numPr>
          <w:ilvl w:val="0"/>
          <w:numId w:val="53"/>
        </w:numPr>
        <w:overflowPunct w:val="0"/>
        <w:autoSpaceDE w:val="0"/>
        <w:autoSpaceDN w:val="0"/>
        <w:adjustRightInd w:val="0"/>
        <w:spacing w:before="120" w:after="0" w:line="240" w:lineRule="auto"/>
        <w:contextualSpacing/>
        <w:textAlignment w:val="baseline"/>
        <w:rPr>
          <w:rFonts w:cs="Calibri"/>
        </w:rPr>
      </w:pPr>
      <w:r>
        <w:rPr>
          <w:rFonts w:cs="Calibri"/>
        </w:rPr>
        <w:t xml:space="preserve">The MOOSH library is dedicated for children who need a place to sleep or rest. </w:t>
      </w:r>
    </w:p>
    <w:p w14:paraId="63D106E8" w14:textId="77777777" w:rsidR="009F11D4" w:rsidRPr="00D45285" w:rsidRDefault="009F11D4" w:rsidP="009F11D4">
      <w:pPr>
        <w:numPr>
          <w:ilvl w:val="0"/>
          <w:numId w:val="53"/>
        </w:numPr>
        <w:overflowPunct w:val="0"/>
        <w:autoSpaceDE w:val="0"/>
        <w:autoSpaceDN w:val="0"/>
        <w:adjustRightInd w:val="0"/>
        <w:spacing w:before="120" w:after="0" w:line="240" w:lineRule="auto"/>
        <w:contextualSpacing/>
        <w:textAlignment w:val="baseline"/>
        <w:rPr>
          <w:rFonts w:cs="Calibri"/>
        </w:rPr>
      </w:pPr>
      <w:r>
        <w:rPr>
          <w:rFonts w:cs="Calibri"/>
        </w:rPr>
        <w:t xml:space="preserve">A child may choose to sleep or rest in another area being supervised by educators. </w:t>
      </w:r>
    </w:p>
    <w:p w14:paraId="6502DC61" w14:textId="77777777" w:rsidR="009F11D4" w:rsidRDefault="009F11D4" w:rsidP="009F11D4">
      <w:pPr>
        <w:numPr>
          <w:ilvl w:val="0"/>
          <w:numId w:val="53"/>
        </w:numPr>
        <w:overflowPunct w:val="0"/>
        <w:autoSpaceDE w:val="0"/>
        <w:autoSpaceDN w:val="0"/>
        <w:adjustRightInd w:val="0"/>
        <w:spacing w:before="120" w:after="0" w:line="240" w:lineRule="auto"/>
        <w:contextualSpacing/>
        <w:textAlignment w:val="baseline"/>
        <w:rPr>
          <w:rFonts w:cs="Calibri"/>
        </w:rPr>
      </w:pPr>
      <w:r>
        <w:rPr>
          <w:rFonts w:cs="Calibri"/>
        </w:rPr>
        <w:t>Cushions and blankets are available for use during sleep and rest.</w:t>
      </w:r>
    </w:p>
    <w:p w14:paraId="39CD56DF" w14:textId="77777777" w:rsidR="009F11D4" w:rsidRDefault="009F11D4" w:rsidP="009F11D4">
      <w:pPr>
        <w:numPr>
          <w:ilvl w:val="0"/>
          <w:numId w:val="53"/>
        </w:numPr>
        <w:overflowPunct w:val="0"/>
        <w:autoSpaceDE w:val="0"/>
        <w:autoSpaceDN w:val="0"/>
        <w:adjustRightInd w:val="0"/>
        <w:spacing w:before="120" w:after="0" w:line="240" w:lineRule="auto"/>
        <w:contextualSpacing/>
        <w:textAlignment w:val="baseline"/>
        <w:rPr>
          <w:rFonts w:cs="Calibri"/>
        </w:rPr>
      </w:pPr>
      <w:r>
        <w:rPr>
          <w:rFonts w:cs="Calibri"/>
        </w:rPr>
        <w:t xml:space="preserve">Educators must ensure either the window or door is left open while children sleep or rest for air flow and better ability to hear the child. </w:t>
      </w:r>
    </w:p>
    <w:p w14:paraId="158A767E" w14:textId="77777777" w:rsidR="009F11D4" w:rsidRPr="00471C87" w:rsidRDefault="009F11D4" w:rsidP="009F11D4">
      <w:pPr>
        <w:numPr>
          <w:ilvl w:val="0"/>
          <w:numId w:val="53"/>
        </w:numPr>
        <w:overflowPunct w:val="0"/>
        <w:autoSpaceDE w:val="0"/>
        <w:autoSpaceDN w:val="0"/>
        <w:adjustRightInd w:val="0"/>
        <w:spacing w:before="120" w:after="0" w:line="240" w:lineRule="auto"/>
        <w:contextualSpacing/>
        <w:textAlignment w:val="baseline"/>
        <w:rPr>
          <w:rFonts w:cs="Calibri"/>
        </w:rPr>
      </w:pPr>
      <w:r>
        <w:rPr>
          <w:rFonts w:cs="Calibri"/>
        </w:rPr>
        <w:t xml:space="preserve">Educators must regularly check on the child while they sleep or rest and attend to any first aid treatment of the child if needed. </w:t>
      </w:r>
    </w:p>
    <w:p w14:paraId="7BF06C34" w14:textId="77777777" w:rsidR="009F11D4" w:rsidRPr="003A164A" w:rsidRDefault="009F11D4" w:rsidP="009F11D4">
      <w:pPr>
        <w:overflowPunct w:val="0"/>
        <w:autoSpaceDE w:val="0"/>
        <w:autoSpaceDN w:val="0"/>
        <w:adjustRightInd w:val="0"/>
        <w:spacing w:before="120" w:after="0" w:line="240" w:lineRule="auto"/>
        <w:ind w:left="720"/>
        <w:contextualSpacing/>
        <w:textAlignment w:val="baseline"/>
        <w:rPr>
          <w:rFonts w:cs="Calibri"/>
        </w:rPr>
      </w:pPr>
    </w:p>
    <w:p w14:paraId="5173FC14" w14:textId="77777777" w:rsidR="009F11D4" w:rsidRPr="00A15786" w:rsidRDefault="009F11D4" w:rsidP="009F11D4">
      <w:pPr>
        <w:keepNext/>
        <w:spacing w:before="120" w:after="0" w:line="240" w:lineRule="auto"/>
        <w:outlineLvl w:val="0"/>
        <w:rPr>
          <w:rFonts w:cs="Calibri"/>
        </w:rPr>
      </w:pPr>
    </w:p>
    <w:p w14:paraId="699A6866" w14:textId="77777777" w:rsidR="009F11D4" w:rsidRPr="003A164A" w:rsidRDefault="009F11D4" w:rsidP="009F11D4">
      <w:pPr>
        <w:spacing w:after="0" w:line="240" w:lineRule="auto"/>
        <w:rPr>
          <w:rFonts w:cs="Arial"/>
        </w:rPr>
      </w:pPr>
    </w:p>
    <w:p w14:paraId="63A408CA" w14:textId="77777777" w:rsidR="009F11D4" w:rsidRPr="003A164A" w:rsidRDefault="009F11D4" w:rsidP="009F11D4">
      <w:pPr>
        <w:spacing w:after="0" w:line="240" w:lineRule="auto"/>
        <w:rPr>
          <w:rFonts w:cs="Arial"/>
        </w:rPr>
      </w:pPr>
      <w:r w:rsidRPr="003A164A">
        <w:rPr>
          <w:rFonts w:cs="Arial"/>
        </w:rPr>
        <w:t xml:space="preserve">Endorsed by:  </w:t>
      </w:r>
      <w:r w:rsidRPr="003A164A">
        <w:rPr>
          <w:rFonts w:cs="Arial"/>
        </w:rPr>
        <w:tab/>
      </w:r>
    </w:p>
    <w:p w14:paraId="26F21144" w14:textId="77777777" w:rsidR="009F11D4" w:rsidRDefault="009F11D4" w:rsidP="009F11D4">
      <w:pPr>
        <w:spacing w:after="0" w:line="240" w:lineRule="auto"/>
        <w:rPr>
          <w:rFonts w:ascii="Helvetica" w:hAnsi="Helvetica" w:cs="Helvetica"/>
          <w:noProof/>
          <w:sz w:val="24"/>
          <w:szCs w:val="24"/>
          <w:lang w:eastAsia="en-AU"/>
        </w:rPr>
      </w:pPr>
      <w:r w:rsidRPr="003A164A">
        <w:rPr>
          <w:rFonts w:cs="Arial"/>
        </w:rPr>
        <w:tab/>
      </w:r>
      <w:r w:rsidRPr="003A164A">
        <w:rPr>
          <w:rFonts w:cs="Arial"/>
        </w:rPr>
        <w:tab/>
      </w:r>
    </w:p>
    <w:p w14:paraId="2F8D160D" w14:textId="77777777" w:rsidR="009F11D4" w:rsidRPr="003A164A" w:rsidRDefault="009F11D4" w:rsidP="009F11D4">
      <w:pPr>
        <w:spacing w:after="0" w:line="240" w:lineRule="auto"/>
        <w:rPr>
          <w:rFonts w:cs="Arial"/>
        </w:rPr>
      </w:pPr>
    </w:p>
    <w:p w14:paraId="5293BAFA" w14:textId="77777777" w:rsidR="009F11D4" w:rsidRDefault="009F11D4" w:rsidP="009F11D4">
      <w:pPr>
        <w:spacing w:after="0" w:line="240" w:lineRule="auto"/>
        <w:rPr>
          <w:rFonts w:cs="Arial"/>
        </w:rPr>
      </w:pPr>
    </w:p>
    <w:p w14:paraId="0878E2E3" w14:textId="77777777" w:rsidR="009F11D4" w:rsidRDefault="009F11D4" w:rsidP="009F11D4">
      <w:pPr>
        <w:spacing w:after="0" w:line="240" w:lineRule="auto"/>
        <w:rPr>
          <w:rFonts w:cs="Arial"/>
        </w:rPr>
      </w:pPr>
    </w:p>
    <w:p w14:paraId="20A4DEAE" w14:textId="77777777" w:rsidR="009F11D4" w:rsidRPr="003A164A" w:rsidRDefault="009F11D4" w:rsidP="009F11D4">
      <w:pPr>
        <w:spacing w:after="0" w:line="240" w:lineRule="auto"/>
        <w:rPr>
          <w:rFonts w:cs="Arial"/>
        </w:rPr>
      </w:pPr>
    </w:p>
    <w:p w14:paraId="6FFF863C" w14:textId="77777777" w:rsidR="009F11D4" w:rsidRPr="003A164A" w:rsidRDefault="009F11D4" w:rsidP="009F11D4">
      <w:pPr>
        <w:spacing w:after="0" w:line="240" w:lineRule="auto"/>
        <w:rPr>
          <w:rFonts w:cs="Arial"/>
        </w:rPr>
      </w:pPr>
      <w:r>
        <w:rPr>
          <w:rFonts w:cs="Arial"/>
        </w:rPr>
        <w:t>Caren Vettese</w:t>
      </w:r>
      <w:r>
        <w:rPr>
          <w:rFonts w:cs="Arial"/>
        </w:rPr>
        <w:tab/>
      </w:r>
      <w:r>
        <w:rPr>
          <w:rFonts w:cs="Arial"/>
        </w:rPr>
        <w:tab/>
      </w:r>
      <w:r>
        <w:rPr>
          <w:rFonts w:cs="Arial"/>
        </w:rPr>
        <w:tab/>
      </w:r>
      <w:r>
        <w:rPr>
          <w:rFonts w:cs="Arial"/>
        </w:rPr>
        <w:tab/>
        <w:t>Alexandra Shea</w:t>
      </w:r>
    </w:p>
    <w:p w14:paraId="38CDA183" w14:textId="77777777" w:rsidR="009F11D4" w:rsidRPr="003A164A" w:rsidRDefault="009F11D4" w:rsidP="009F11D4">
      <w:pPr>
        <w:spacing w:after="0" w:line="240" w:lineRule="auto"/>
        <w:rPr>
          <w:rFonts w:cs="Arial"/>
        </w:rPr>
      </w:pPr>
      <w:r w:rsidRPr="003A164A">
        <w:rPr>
          <w:rFonts w:cs="Arial"/>
        </w:rPr>
        <w:t>President</w:t>
      </w:r>
      <w:r w:rsidRPr="003A164A">
        <w:rPr>
          <w:rFonts w:cs="Arial"/>
        </w:rPr>
        <w:tab/>
      </w:r>
      <w:r w:rsidRPr="003A164A">
        <w:rPr>
          <w:rFonts w:cs="Arial"/>
        </w:rPr>
        <w:tab/>
      </w:r>
      <w:r w:rsidRPr="003A164A">
        <w:rPr>
          <w:rFonts w:cs="Arial"/>
        </w:rPr>
        <w:tab/>
      </w:r>
      <w:r w:rsidRPr="003A164A">
        <w:rPr>
          <w:rFonts w:cs="Arial"/>
        </w:rPr>
        <w:tab/>
        <w:t>Vice-President</w:t>
      </w:r>
    </w:p>
    <w:p w14:paraId="43B9DFDA" w14:textId="77777777" w:rsidR="009F11D4" w:rsidRPr="003A164A" w:rsidRDefault="009F11D4" w:rsidP="009F11D4">
      <w:pPr>
        <w:spacing w:after="0" w:line="240" w:lineRule="auto"/>
        <w:rPr>
          <w:rFonts w:cs="Arial"/>
        </w:rPr>
      </w:pPr>
    </w:p>
    <w:p w14:paraId="4CCD900D" w14:textId="77777777" w:rsidR="009F11D4" w:rsidRPr="003A164A" w:rsidRDefault="009F11D4" w:rsidP="009F11D4">
      <w:pPr>
        <w:spacing w:after="0" w:line="240" w:lineRule="auto"/>
        <w:rPr>
          <w:rFonts w:cs="Arial"/>
        </w:rPr>
      </w:pPr>
      <w:r>
        <w:rPr>
          <w:rFonts w:cs="Arial"/>
        </w:rPr>
        <w:t>16 July 2018</w:t>
      </w:r>
    </w:p>
    <w:p w14:paraId="051C251C" w14:textId="77777777" w:rsidR="009F11D4" w:rsidRDefault="009F11D4" w:rsidP="009F11D4"/>
    <w:p w14:paraId="23C8433E" w14:textId="77777777" w:rsidR="009F11D4" w:rsidRPr="00DE0794" w:rsidRDefault="009F11D4" w:rsidP="008611FC">
      <w:pPr>
        <w:spacing w:after="0" w:line="240" w:lineRule="auto"/>
        <w:rPr>
          <w:rFonts w:asciiTheme="minorHAnsi" w:hAnsiTheme="minorHAnsi" w:cs="Arial"/>
        </w:rPr>
      </w:pPr>
    </w:p>
    <w:p w14:paraId="54C87179" w14:textId="77777777" w:rsidR="000D793A" w:rsidRPr="000D793A" w:rsidRDefault="000D793A" w:rsidP="000D793A">
      <w:pPr>
        <w:pStyle w:val="BodyTextIndent3"/>
        <w:ind w:left="0"/>
        <w:rPr>
          <w:rFonts w:asciiTheme="minorHAnsi" w:hAnsiTheme="minorHAnsi"/>
          <w:sz w:val="22"/>
          <w:lang w:val="en-US"/>
        </w:rPr>
      </w:pPr>
    </w:p>
    <w:p w14:paraId="56EAFDC8" w14:textId="77777777" w:rsidR="002C3C24" w:rsidRDefault="00A2724C" w:rsidP="002C3C24">
      <w:pPr>
        <w:pStyle w:val="Default"/>
        <w:jc w:val="center"/>
        <w:rPr>
          <w:b/>
          <w:bCs/>
          <w:sz w:val="32"/>
          <w:szCs w:val="32"/>
        </w:rPr>
      </w:pPr>
      <w:r w:rsidRPr="00DE0794">
        <w:rPr>
          <w:rFonts w:asciiTheme="minorHAnsi" w:hAnsiTheme="minorHAnsi"/>
          <w:b/>
          <w:color w:val="F79646" w:themeColor="accent6"/>
          <w:sz w:val="28"/>
        </w:rPr>
        <w:br w:type="page"/>
      </w:r>
      <w:r w:rsidR="002C3C24" w:rsidRPr="002C3C24">
        <w:rPr>
          <w:b/>
          <w:bCs/>
          <w:color w:val="4F81BD" w:themeColor="accent1"/>
          <w:sz w:val="32"/>
          <w:szCs w:val="32"/>
        </w:rPr>
        <w:lastRenderedPageBreak/>
        <w:t>Pandemic Policy</w:t>
      </w:r>
    </w:p>
    <w:p w14:paraId="537A04EE" w14:textId="77777777" w:rsidR="002C3C24" w:rsidRDefault="002C3C24" w:rsidP="002C3C24">
      <w:pPr>
        <w:pStyle w:val="Default"/>
      </w:pPr>
    </w:p>
    <w:p w14:paraId="0B1BEF50" w14:textId="77777777" w:rsidR="002C3C24" w:rsidRDefault="002C3C24" w:rsidP="002C3C24">
      <w:pPr>
        <w:rPr>
          <w:b/>
          <w:bCs/>
          <w:sz w:val="28"/>
          <w:szCs w:val="28"/>
        </w:rPr>
      </w:pPr>
      <w:r>
        <w:t xml:space="preserve"> </w:t>
      </w:r>
      <w:r>
        <w:rPr>
          <w:b/>
          <w:bCs/>
          <w:sz w:val="28"/>
          <w:szCs w:val="28"/>
        </w:rPr>
        <w:t>Policy Statement</w:t>
      </w:r>
    </w:p>
    <w:p w14:paraId="49B8832A" w14:textId="77777777" w:rsidR="002C3C24" w:rsidRDefault="002C3C24" w:rsidP="002C3C24">
      <w:pPr>
        <w:pStyle w:val="Default"/>
      </w:pPr>
    </w:p>
    <w:p w14:paraId="468CB774" w14:textId="77777777" w:rsidR="002C3C24" w:rsidRDefault="002C3C24" w:rsidP="002C3C24">
      <w:pPr>
        <w:pStyle w:val="Default"/>
        <w:rPr>
          <w:sz w:val="22"/>
          <w:szCs w:val="22"/>
        </w:rPr>
      </w:pPr>
      <w:r>
        <w:rPr>
          <w:sz w:val="22"/>
          <w:szCs w:val="22"/>
        </w:rPr>
        <w:t xml:space="preserve">The purpose of this policy and procedure is to outline when there is a known pandemic in the community and to ensure that reasonable steps are taken to prevent the spread of the infectious disease at Manly OOSH that has caused the pandemic at community level. </w:t>
      </w:r>
    </w:p>
    <w:p w14:paraId="1F66A4C6" w14:textId="7051127E" w:rsidR="002C3C24" w:rsidRDefault="002C3C24" w:rsidP="002C3C24">
      <w:r>
        <w:t>All care and consideration will be given to any child who becomes ill while at the centre. A parent or authorised emergency contact will be notified of the occurrence as soon as practicable. (See the Administration of First Aid Policy).</w:t>
      </w:r>
    </w:p>
    <w:p w14:paraId="713F65C1" w14:textId="77777777" w:rsidR="002C3C24" w:rsidRDefault="002C3C24" w:rsidP="002C3C24"/>
    <w:p w14:paraId="12000385" w14:textId="77777777" w:rsidR="002C3C24" w:rsidRPr="00901208" w:rsidRDefault="002C3C24" w:rsidP="002C3C24">
      <w:pPr>
        <w:rPr>
          <w:b/>
          <w:bCs/>
          <w:sz w:val="28"/>
          <w:szCs w:val="28"/>
        </w:rPr>
      </w:pPr>
      <w:r>
        <w:t xml:space="preserve"> </w:t>
      </w:r>
      <w:r>
        <w:rPr>
          <w:b/>
          <w:bCs/>
          <w:sz w:val="28"/>
          <w:szCs w:val="28"/>
        </w:rPr>
        <w:t>Procedures</w:t>
      </w:r>
    </w:p>
    <w:p w14:paraId="2593C53B" w14:textId="77777777" w:rsidR="002C3C24" w:rsidRDefault="002C3C24" w:rsidP="002C3C24">
      <w:pPr>
        <w:pStyle w:val="Default"/>
        <w:rPr>
          <w:sz w:val="22"/>
          <w:szCs w:val="22"/>
        </w:rPr>
      </w:pPr>
      <w:r>
        <w:rPr>
          <w:sz w:val="22"/>
          <w:szCs w:val="22"/>
        </w:rPr>
        <w:t xml:space="preserve">- The Nominated Supervisor or educators have the right to refuse access to the service if concerned a child/family member of child may have an infectious disease relating to the pandemic. </w:t>
      </w:r>
    </w:p>
    <w:p w14:paraId="31023FF3" w14:textId="77777777" w:rsidR="002C3C24" w:rsidRDefault="002C3C24" w:rsidP="002C3C24">
      <w:pPr>
        <w:pStyle w:val="Default"/>
        <w:rPr>
          <w:sz w:val="22"/>
          <w:szCs w:val="22"/>
        </w:rPr>
      </w:pPr>
      <w:r>
        <w:rPr>
          <w:sz w:val="22"/>
          <w:szCs w:val="22"/>
        </w:rPr>
        <w:t xml:space="preserve">- Children and educators will be excluded from the centre if they are ill with any contagious illness related to the pandemic. The period of exclusion and decision to re-admit a child or educators will be the responsibility of the Nominated Supervisor based on symptoms, medical opinion, Department of Health guidelines and Federal/State governments instructions. </w:t>
      </w:r>
    </w:p>
    <w:p w14:paraId="3E5C2D1C" w14:textId="77777777" w:rsidR="002C3C24" w:rsidRDefault="002C3C24" w:rsidP="002C3C24">
      <w:pPr>
        <w:pStyle w:val="Default"/>
        <w:rPr>
          <w:sz w:val="22"/>
          <w:szCs w:val="22"/>
        </w:rPr>
      </w:pPr>
      <w:r>
        <w:rPr>
          <w:sz w:val="22"/>
          <w:szCs w:val="22"/>
        </w:rPr>
        <w:t xml:space="preserve">- A doctor's clearance certificate will be required for all infectious diseases related to the pandemic. </w:t>
      </w:r>
    </w:p>
    <w:p w14:paraId="713B7139" w14:textId="77777777" w:rsidR="002C3C24" w:rsidRDefault="002C3C24" w:rsidP="002C3C24">
      <w:pPr>
        <w:pStyle w:val="Default"/>
        <w:rPr>
          <w:sz w:val="23"/>
          <w:szCs w:val="23"/>
        </w:rPr>
      </w:pPr>
      <w:r>
        <w:rPr>
          <w:sz w:val="22"/>
          <w:szCs w:val="22"/>
        </w:rPr>
        <w:t xml:space="preserve">- All parents will be informed about the occurrence of an infectious disease relating to the pandemic in the centre ensuring that the individual rights of educators or children are not infringed upon. </w:t>
      </w:r>
      <w:r>
        <w:rPr>
          <w:sz w:val="23"/>
          <w:szCs w:val="23"/>
        </w:rPr>
        <w:t xml:space="preserve">If there is an occurrence of an infectious disease relating to the pandemic at Manly OOSH, information from </w:t>
      </w:r>
      <w:r>
        <w:rPr>
          <w:sz w:val="22"/>
          <w:szCs w:val="22"/>
        </w:rPr>
        <w:t xml:space="preserve">the Department of Health guidelines on the pandemic </w:t>
      </w:r>
      <w:r>
        <w:rPr>
          <w:sz w:val="23"/>
          <w:szCs w:val="23"/>
        </w:rPr>
        <w:t xml:space="preserve">is to be displayed on the service notice board area, website and information to be emailed to all families. </w:t>
      </w:r>
    </w:p>
    <w:p w14:paraId="107380AF" w14:textId="77777777" w:rsidR="002C3C24" w:rsidRDefault="002C3C24" w:rsidP="002C3C24">
      <w:pPr>
        <w:pStyle w:val="Default"/>
        <w:rPr>
          <w:sz w:val="22"/>
          <w:szCs w:val="22"/>
        </w:rPr>
      </w:pPr>
      <w:r>
        <w:rPr>
          <w:sz w:val="22"/>
          <w:szCs w:val="22"/>
        </w:rPr>
        <w:t xml:space="preserve">- All educators will ensure proper hygiene practices are carried out as outlined in correct handwashing procedures, food preparation and general cleaning of centre and its resources/equipment. </w:t>
      </w:r>
    </w:p>
    <w:p w14:paraId="3A1C7F7C" w14:textId="77777777" w:rsidR="002C3C24" w:rsidRDefault="002C3C24" w:rsidP="002C3C24">
      <w:pPr>
        <w:pStyle w:val="Default"/>
        <w:rPr>
          <w:sz w:val="22"/>
          <w:szCs w:val="22"/>
        </w:rPr>
      </w:pPr>
      <w:r>
        <w:rPr>
          <w:sz w:val="22"/>
          <w:szCs w:val="22"/>
        </w:rPr>
        <w:t xml:space="preserve">- Pandemic procedures and Health and Safety measures relating to the pandemic will be followed by Manly OOSH. </w:t>
      </w:r>
    </w:p>
    <w:p w14:paraId="72537D94" w14:textId="77777777" w:rsidR="002C3C24" w:rsidRDefault="002C3C24" w:rsidP="002C3C24">
      <w:pPr>
        <w:pStyle w:val="Default"/>
        <w:rPr>
          <w:sz w:val="22"/>
          <w:szCs w:val="22"/>
        </w:rPr>
      </w:pPr>
      <w:r>
        <w:rPr>
          <w:sz w:val="22"/>
          <w:szCs w:val="22"/>
        </w:rPr>
        <w:t xml:space="preserve">- Risk assessments may need to be conducted relating to pandemic procedures. </w:t>
      </w:r>
    </w:p>
    <w:p w14:paraId="08058630" w14:textId="77777777" w:rsidR="002C3C24" w:rsidRDefault="002C3C24" w:rsidP="002C3C24">
      <w:pPr>
        <w:pStyle w:val="Default"/>
        <w:rPr>
          <w:sz w:val="22"/>
          <w:szCs w:val="22"/>
        </w:rPr>
      </w:pPr>
      <w:r>
        <w:rPr>
          <w:sz w:val="22"/>
          <w:szCs w:val="22"/>
        </w:rPr>
        <w:t xml:space="preserve">- Minimize high risk behaviours that can lead to spread of infectious diseases relating to the pandemic </w:t>
      </w:r>
    </w:p>
    <w:p w14:paraId="56F996CF" w14:textId="77777777" w:rsidR="002C3C24" w:rsidRDefault="002C3C24" w:rsidP="002C3C24"/>
    <w:p w14:paraId="76232AE9" w14:textId="77777777" w:rsidR="002C3C24" w:rsidRDefault="002C3C24" w:rsidP="002C3C24">
      <w:pPr>
        <w:spacing w:after="0" w:line="240" w:lineRule="auto"/>
        <w:rPr>
          <w:rFonts w:cs="Arial"/>
        </w:rPr>
      </w:pPr>
      <w:r w:rsidRPr="00DE0794">
        <w:rPr>
          <w:rFonts w:cs="Arial"/>
        </w:rPr>
        <w:t>Endorsed by</w:t>
      </w:r>
      <w:r>
        <w:rPr>
          <w:rFonts w:cs="Arial"/>
        </w:rPr>
        <w:t>:</w:t>
      </w:r>
      <w:r w:rsidRPr="00DE0794">
        <w:rPr>
          <w:rFonts w:cs="Arial"/>
        </w:rPr>
        <w:t xml:space="preserve">  </w:t>
      </w:r>
      <w:r>
        <w:rPr>
          <w:rFonts w:cs="Arial"/>
        </w:rPr>
        <w:tab/>
      </w:r>
    </w:p>
    <w:p w14:paraId="3E3234B7" w14:textId="77777777" w:rsidR="002C3C24" w:rsidRDefault="002C3C24" w:rsidP="002C3C24">
      <w:pPr>
        <w:spacing w:after="0" w:line="240" w:lineRule="auto"/>
        <w:rPr>
          <w:rFonts w:ascii="Helvetica" w:hAnsi="Helvetica" w:cs="Helvetica"/>
          <w:noProof/>
          <w:sz w:val="24"/>
          <w:szCs w:val="24"/>
          <w:lang w:eastAsia="en-AU"/>
        </w:rPr>
      </w:pPr>
      <w:r>
        <w:rPr>
          <w:rFonts w:cs="Arial"/>
        </w:rPr>
        <w:tab/>
      </w:r>
      <w:r>
        <w:rPr>
          <w:rFonts w:cs="Arial"/>
        </w:rPr>
        <w:tab/>
      </w:r>
    </w:p>
    <w:p w14:paraId="271D24ED" w14:textId="77777777" w:rsidR="002C3C24" w:rsidRDefault="002C3C24" w:rsidP="002C3C24">
      <w:pPr>
        <w:spacing w:after="0" w:line="240" w:lineRule="auto"/>
        <w:rPr>
          <w:rFonts w:cs="Arial"/>
        </w:rPr>
      </w:pPr>
    </w:p>
    <w:p w14:paraId="241E66C6" w14:textId="77777777" w:rsidR="002C3C24" w:rsidRDefault="002C3C24" w:rsidP="002C3C24">
      <w:pPr>
        <w:spacing w:after="0" w:line="240" w:lineRule="auto"/>
        <w:rPr>
          <w:rFonts w:cs="Arial"/>
        </w:rPr>
      </w:pPr>
    </w:p>
    <w:p w14:paraId="3D598921" w14:textId="77777777" w:rsidR="002C3C24" w:rsidRDefault="002C3C24" w:rsidP="002C3C24">
      <w:pPr>
        <w:spacing w:after="0" w:line="240" w:lineRule="auto"/>
        <w:rPr>
          <w:rFonts w:cs="Arial"/>
        </w:rPr>
      </w:pPr>
      <w:r>
        <w:rPr>
          <w:rFonts w:cs="Arial"/>
        </w:rPr>
        <w:t>Caren Vettese</w:t>
      </w:r>
      <w:r>
        <w:rPr>
          <w:rFonts w:cs="Arial"/>
        </w:rPr>
        <w:tab/>
      </w:r>
      <w:r>
        <w:rPr>
          <w:rFonts w:cs="Arial"/>
        </w:rPr>
        <w:tab/>
      </w:r>
      <w:r>
        <w:rPr>
          <w:rFonts w:cs="Arial"/>
        </w:rPr>
        <w:tab/>
      </w:r>
      <w:r>
        <w:rPr>
          <w:rFonts w:cs="Arial"/>
        </w:rPr>
        <w:tab/>
        <w:t>Suzie Mason</w:t>
      </w:r>
    </w:p>
    <w:p w14:paraId="2EEE909B" w14:textId="77777777" w:rsidR="002C3C24" w:rsidRDefault="002C3C24" w:rsidP="002C3C24">
      <w:pPr>
        <w:spacing w:after="0" w:line="240" w:lineRule="auto"/>
        <w:rPr>
          <w:rFonts w:cs="Arial"/>
        </w:rPr>
      </w:pPr>
      <w:r>
        <w:rPr>
          <w:rFonts w:cs="Arial"/>
        </w:rPr>
        <w:t>President</w:t>
      </w:r>
      <w:r>
        <w:rPr>
          <w:rFonts w:cs="Arial"/>
        </w:rPr>
        <w:tab/>
      </w:r>
      <w:r>
        <w:rPr>
          <w:rFonts w:cs="Arial"/>
        </w:rPr>
        <w:tab/>
      </w:r>
      <w:r>
        <w:rPr>
          <w:rFonts w:cs="Arial"/>
        </w:rPr>
        <w:tab/>
      </w:r>
      <w:r>
        <w:rPr>
          <w:rFonts w:cs="Arial"/>
        </w:rPr>
        <w:tab/>
        <w:t>Vice-President</w:t>
      </w:r>
    </w:p>
    <w:p w14:paraId="112E4714" w14:textId="77777777" w:rsidR="002C3C24" w:rsidRDefault="002C3C24" w:rsidP="002C3C24">
      <w:pPr>
        <w:spacing w:after="0" w:line="240" w:lineRule="auto"/>
        <w:rPr>
          <w:rFonts w:cs="Arial"/>
        </w:rPr>
      </w:pPr>
    </w:p>
    <w:p w14:paraId="66D2BF21" w14:textId="77777777" w:rsidR="002C3C24" w:rsidRPr="00DE0794" w:rsidRDefault="002C3C24" w:rsidP="002C3C24">
      <w:pPr>
        <w:spacing w:after="0" w:line="240" w:lineRule="auto"/>
        <w:rPr>
          <w:rFonts w:cs="Arial"/>
        </w:rPr>
      </w:pPr>
      <w:r>
        <w:rPr>
          <w:rFonts w:cs="Arial"/>
        </w:rPr>
        <w:t>23</w:t>
      </w:r>
      <w:r w:rsidRPr="00877112">
        <w:rPr>
          <w:rFonts w:cs="Arial"/>
          <w:vertAlign w:val="superscript"/>
        </w:rPr>
        <w:t>rd</w:t>
      </w:r>
      <w:r>
        <w:rPr>
          <w:rFonts w:cs="Arial"/>
        </w:rPr>
        <w:t xml:space="preserve"> June 2020</w:t>
      </w:r>
    </w:p>
    <w:p w14:paraId="01DCE039" w14:textId="44099150" w:rsidR="00627306" w:rsidRDefault="00627306">
      <w:pPr>
        <w:rPr>
          <w:rFonts w:asciiTheme="minorHAnsi" w:hAnsiTheme="minorHAnsi" w:cs="Arial"/>
          <w:b/>
          <w:color w:val="4F81BD" w:themeColor="accent1"/>
          <w:sz w:val="72"/>
          <w:szCs w:val="72"/>
        </w:rPr>
      </w:pPr>
    </w:p>
    <w:p w14:paraId="3E188686" w14:textId="4DEDA210" w:rsidR="002C3C24" w:rsidRDefault="002C3C24">
      <w:pPr>
        <w:rPr>
          <w:rFonts w:asciiTheme="minorHAnsi" w:hAnsiTheme="minorHAnsi" w:cs="Arial"/>
          <w:b/>
          <w:color w:val="4F81BD" w:themeColor="accent1"/>
          <w:sz w:val="72"/>
          <w:szCs w:val="72"/>
        </w:rPr>
      </w:pPr>
    </w:p>
    <w:p w14:paraId="306F226B" w14:textId="77777777" w:rsidR="002C3C24" w:rsidRDefault="002C3C24">
      <w:pPr>
        <w:rPr>
          <w:rFonts w:asciiTheme="minorHAnsi" w:hAnsiTheme="minorHAnsi" w:cs="Arial"/>
          <w:b/>
          <w:color w:val="4F81BD" w:themeColor="accent1"/>
          <w:sz w:val="72"/>
          <w:szCs w:val="72"/>
        </w:rPr>
      </w:pPr>
    </w:p>
    <w:p w14:paraId="7A253F13" w14:textId="53265D7A" w:rsidR="00A2724C" w:rsidRPr="00941D8C" w:rsidRDefault="00A2724C" w:rsidP="00223C46">
      <w:pPr>
        <w:spacing w:after="0" w:line="240" w:lineRule="auto"/>
        <w:jc w:val="center"/>
        <w:rPr>
          <w:rFonts w:asciiTheme="minorHAnsi" w:hAnsiTheme="minorHAnsi" w:cs="Arial"/>
          <w:b/>
          <w:color w:val="4F81BD" w:themeColor="accent1"/>
          <w:sz w:val="72"/>
          <w:szCs w:val="72"/>
        </w:rPr>
      </w:pPr>
      <w:r w:rsidRPr="00941D8C">
        <w:rPr>
          <w:rFonts w:asciiTheme="minorHAnsi" w:hAnsiTheme="minorHAnsi" w:cs="Arial"/>
          <w:b/>
          <w:color w:val="4F81BD" w:themeColor="accent1"/>
          <w:sz w:val="72"/>
          <w:szCs w:val="72"/>
        </w:rPr>
        <w:t xml:space="preserve">Section </w:t>
      </w:r>
      <w:r w:rsidR="00D00118" w:rsidRPr="00941D8C">
        <w:rPr>
          <w:rFonts w:asciiTheme="minorHAnsi" w:hAnsiTheme="minorHAnsi" w:cs="Arial"/>
          <w:b/>
          <w:color w:val="4F81BD" w:themeColor="accent1"/>
          <w:sz w:val="72"/>
          <w:szCs w:val="72"/>
        </w:rPr>
        <w:t>E</w:t>
      </w:r>
      <w:r w:rsidRPr="00941D8C">
        <w:rPr>
          <w:rFonts w:asciiTheme="minorHAnsi" w:hAnsiTheme="minorHAnsi" w:cs="Arial"/>
          <w:b/>
          <w:color w:val="4F81BD" w:themeColor="accent1"/>
          <w:sz w:val="72"/>
          <w:szCs w:val="72"/>
        </w:rPr>
        <w:t>:</w:t>
      </w:r>
    </w:p>
    <w:p w14:paraId="01F1A4CE" w14:textId="77777777" w:rsidR="00A2724C" w:rsidRPr="00941D8C" w:rsidRDefault="00A2724C" w:rsidP="00223C46">
      <w:pPr>
        <w:spacing w:after="0" w:line="240" w:lineRule="auto"/>
        <w:jc w:val="center"/>
        <w:rPr>
          <w:rFonts w:asciiTheme="minorHAnsi" w:hAnsiTheme="minorHAnsi" w:cs="Arial"/>
          <w:b/>
          <w:color w:val="4F81BD" w:themeColor="accent1"/>
          <w:sz w:val="72"/>
          <w:szCs w:val="72"/>
        </w:rPr>
      </w:pPr>
      <w:r w:rsidRPr="00941D8C">
        <w:rPr>
          <w:rFonts w:asciiTheme="minorHAnsi" w:hAnsiTheme="minorHAnsi" w:cs="Arial"/>
          <w:b/>
          <w:color w:val="4F81BD" w:themeColor="accent1"/>
          <w:sz w:val="72"/>
          <w:szCs w:val="72"/>
        </w:rPr>
        <w:t>Programming and Child Development</w:t>
      </w:r>
    </w:p>
    <w:p w14:paraId="2E4C31B4" w14:textId="77777777" w:rsidR="002542E2" w:rsidRPr="00DE0794" w:rsidRDefault="002542E2" w:rsidP="00223C46">
      <w:pPr>
        <w:pStyle w:val="Heading4"/>
        <w:rPr>
          <w:rFonts w:asciiTheme="minorHAnsi" w:hAnsiTheme="minorHAnsi"/>
        </w:rPr>
      </w:pPr>
      <w:r w:rsidRPr="00DE0794">
        <w:rPr>
          <w:rFonts w:asciiTheme="minorHAnsi" w:hAnsiTheme="minorHAnsi"/>
          <w:u w:val="single"/>
        </w:rPr>
        <w:br w:type="page"/>
      </w:r>
    </w:p>
    <w:p w14:paraId="3C1B8914" w14:textId="77777777" w:rsidR="008D641D" w:rsidRPr="00941D8C" w:rsidRDefault="00A2724C" w:rsidP="00941D8C">
      <w:pPr>
        <w:spacing w:after="0" w:line="240" w:lineRule="auto"/>
        <w:jc w:val="center"/>
        <w:rPr>
          <w:rFonts w:asciiTheme="minorHAnsi" w:eastAsia="Times New Roman" w:hAnsiTheme="minorHAnsi" w:cs="Arial"/>
          <w:b/>
          <w:bCs/>
          <w:color w:val="4F81BD" w:themeColor="accent1"/>
          <w:sz w:val="32"/>
          <w:szCs w:val="24"/>
          <w:lang w:val="en-US"/>
        </w:rPr>
      </w:pPr>
      <w:r w:rsidRPr="00941D8C">
        <w:rPr>
          <w:rFonts w:asciiTheme="minorHAnsi" w:eastAsia="Times New Roman" w:hAnsiTheme="minorHAnsi" w:cs="Arial"/>
          <w:b/>
          <w:bCs/>
          <w:color w:val="4F81BD" w:themeColor="accent1"/>
          <w:sz w:val="32"/>
          <w:szCs w:val="24"/>
          <w:lang w:val="en-US"/>
        </w:rPr>
        <w:lastRenderedPageBreak/>
        <w:t>Programming &amp; Evaluation</w:t>
      </w:r>
    </w:p>
    <w:p w14:paraId="0766A813" w14:textId="77777777" w:rsidR="000D793A" w:rsidRDefault="000D793A" w:rsidP="00223C46">
      <w:pPr>
        <w:spacing w:after="0" w:line="240" w:lineRule="auto"/>
        <w:rPr>
          <w:rFonts w:asciiTheme="minorHAnsi" w:eastAsia="Times New Roman" w:hAnsiTheme="minorHAnsi" w:cs="Arial"/>
          <w:b/>
          <w:bCs/>
          <w:color w:val="F79646" w:themeColor="accent6"/>
          <w:sz w:val="32"/>
          <w:szCs w:val="24"/>
          <w:lang w:val="en-US"/>
        </w:rPr>
      </w:pPr>
    </w:p>
    <w:p w14:paraId="084A9249" w14:textId="77777777" w:rsidR="00E13C98" w:rsidRPr="00AC1BB2" w:rsidRDefault="00E13C98" w:rsidP="00E13C98">
      <w:pPr>
        <w:pStyle w:val="Heading1"/>
        <w:tabs>
          <w:tab w:val="left" w:pos="1410"/>
        </w:tabs>
        <w:rPr>
          <w:rFonts w:asciiTheme="minorHAnsi" w:hAnsiTheme="minorHAnsi"/>
          <w:b w:val="0"/>
        </w:rPr>
      </w:pPr>
      <w:r w:rsidRPr="000D793A">
        <w:rPr>
          <w:rFonts w:asciiTheme="minorHAnsi" w:hAnsiTheme="minorHAnsi"/>
          <w:sz w:val="28"/>
        </w:rPr>
        <w:t>Policy Statement</w:t>
      </w:r>
      <w:r>
        <w:rPr>
          <w:rFonts w:asciiTheme="minorHAnsi" w:hAnsiTheme="minorHAnsi"/>
          <w:sz w:val="28"/>
        </w:rPr>
        <w:br/>
      </w:r>
      <w:r w:rsidRPr="00AC1BB2">
        <w:rPr>
          <w:rFonts w:asciiTheme="minorHAnsi" w:hAnsiTheme="minorHAnsi"/>
          <w:b w:val="0"/>
        </w:rPr>
        <w:t xml:space="preserve">We aim to develop and implement a balanced program that is stimulating, interesting, educational and exciting and reflects the cultural diversity of our community and our philosophy. </w:t>
      </w:r>
      <w:r w:rsidRPr="00463506">
        <w:rPr>
          <w:rFonts w:asciiTheme="minorHAnsi" w:hAnsiTheme="minorHAnsi"/>
          <w:b w:val="0"/>
        </w:rPr>
        <w:t xml:space="preserve">The program will provide opportunity for play, exploration and the development of new skills. </w:t>
      </w:r>
      <w:bookmarkStart w:id="12" w:name="_Hlk7597384"/>
      <w:bookmarkStart w:id="13" w:name="_Hlk7597524"/>
      <w:r w:rsidRPr="00E026B9">
        <w:rPr>
          <w:rFonts w:asciiTheme="minorHAnsi" w:hAnsiTheme="minorHAnsi"/>
          <w:b w:val="0"/>
        </w:rPr>
        <w:t>The curriculum will be informed by the school-age framework</w:t>
      </w:r>
      <w:bookmarkEnd w:id="12"/>
      <w:r w:rsidRPr="00E026B9">
        <w:rPr>
          <w:rFonts w:asciiTheme="minorHAnsi" w:hAnsiTheme="minorHAnsi"/>
          <w:b w:val="0"/>
        </w:rPr>
        <w:t>.</w:t>
      </w:r>
      <w:r w:rsidRPr="00463506">
        <w:rPr>
          <w:rFonts w:asciiTheme="minorHAnsi" w:hAnsiTheme="minorHAnsi"/>
          <w:b w:val="0"/>
        </w:rPr>
        <w:t xml:space="preserve"> </w:t>
      </w:r>
      <w:bookmarkEnd w:id="13"/>
      <w:r w:rsidRPr="00463506">
        <w:rPr>
          <w:rFonts w:asciiTheme="minorHAnsi" w:hAnsiTheme="minorHAnsi"/>
          <w:b w:val="0"/>
        </w:rPr>
        <w:t xml:space="preserve">Families </w:t>
      </w:r>
      <w:r w:rsidRPr="00AC1BB2">
        <w:rPr>
          <w:rFonts w:asciiTheme="minorHAnsi" w:hAnsiTheme="minorHAnsi"/>
          <w:b w:val="0"/>
        </w:rPr>
        <w:t xml:space="preserve">and children will be actively encouraged to participate in the </w:t>
      </w:r>
      <w:r w:rsidRPr="00463506">
        <w:rPr>
          <w:rFonts w:asciiTheme="minorHAnsi" w:hAnsiTheme="minorHAnsi"/>
          <w:b w:val="0"/>
        </w:rPr>
        <w:t xml:space="preserve">planning of </w:t>
      </w:r>
      <w:r w:rsidRPr="00AC1BB2">
        <w:rPr>
          <w:rFonts w:asciiTheme="minorHAnsi" w:hAnsiTheme="minorHAnsi"/>
          <w:b w:val="0"/>
        </w:rPr>
        <w:t>these programs.</w:t>
      </w:r>
    </w:p>
    <w:p w14:paraId="2FDAA288" w14:textId="77777777" w:rsidR="00E13C98" w:rsidRPr="000D793A" w:rsidRDefault="00E13C98" w:rsidP="00E13C98">
      <w:pPr>
        <w:tabs>
          <w:tab w:val="left" w:pos="1410"/>
        </w:tabs>
        <w:spacing w:after="0"/>
        <w:rPr>
          <w:rFonts w:asciiTheme="minorHAnsi" w:hAnsiTheme="minorHAnsi" w:cs="Arial"/>
          <w:szCs w:val="24"/>
        </w:rPr>
      </w:pPr>
    </w:p>
    <w:p w14:paraId="719A1518" w14:textId="77777777" w:rsidR="00E13C98" w:rsidRPr="000D793A" w:rsidRDefault="00E13C98" w:rsidP="00E13C98">
      <w:pPr>
        <w:pStyle w:val="Heading1"/>
        <w:tabs>
          <w:tab w:val="left" w:pos="1410"/>
        </w:tabs>
        <w:rPr>
          <w:rFonts w:asciiTheme="minorHAnsi" w:hAnsiTheme="minorHAnsi"/>
          <w:sz w:val="28"/>
        </w:rPr>
      </w:pPr>
      <w:r w:rsidRPr="000D793A">
        <w:rPr>
          <w:rFonts w:asciiTheme="minorHAnsi" w:hAnsiTheme="minorHAnsi"/>
          <w:sz w:val="28"/>
        </w:rPr>
        <w:t>Procedure</w:t>
      </w:r>
    </w:p>
    <w:p w14:paraId="3F2823D1" w14:textId="77777777" w:rsidR="00E13C98" w:rsidRPr="000D793A" w:rsidRDefault="00E13C98" w:rsidP="00E13C98">
      <w:pPr>
        <w:numPr>
          <w:ilvl w:val="0"/>
          <w:numId w:val="133"/>
        </w:numPr>
        <w:tabs>
          <w:tab w:val="clear" w:pos="720"/>
          <w:tab w:val="num" w:pos="360"/>
          <w:tab w:val="left" w:pos="1410"/>
        </w:tabs>
        <w:spacing w:before="120" w:after="0" w:line="240" w:lineRule="auto"/>
        <w:ind w:left="360" w:hanging="357"/>
        <w:rPr>
          <w:rFonts w:asciiTheme="minorHAnsi" w:hAnsiTheme="minorHAnsi" w:cs="Arial"/>
          <w:szCs w:val="24"/>
        </w:rPr>
      </w:pPr>
      <w:r w:rsidRPr="000D793A">
        <w:rPr>
          <w:rFonts w:asciiTheme="minorHAnsi" w:hAnsiTheme="minorHAnsi" w:cs="Arial"/>
          <w:szCs w:val="24"/>
        </w:rPr>
        <w:t>Educators will be responsible for the development of a child centred program, reflecting the philosophy of the centre.</w:t>
      </w:r>
    </w:p>
    <w:p w14:paraId="01F2EA90" w14:textId="77777777" w:rsidR="00E13C98" w:rsidRPr="000D793A" w:rsidRDefault="00E13C98" w:rsidP="00E13C98">
      <w:pPr>
        <w:numPr>
          <w:ilvl w:val="0"/>
          <w:numId w:val="133"/>
        </w:numPr>
        <w:tabs>
          <w:tab w:val="clear" w:pos="720"/>
          <w:tab w:val="num" w:pos="360"/>
          <w:tab w:val="left" w:pos="1410"/>
        </w:tabs>
        <w:spacing w:before="120" w:after="0" w:line="240" w:lineRule="auto"/>
        <w:ind w:left="360" w:hanging="357"/>
        <w:rPr>
          <w:rFonts w:asciiTheme="minorHAnsi" w:hAnsiTheme="minorHAnsi" w:cs="Arial"/>
          <w:szCs w:val="24"/>
        </w:rPr>
      </w:pPr>
      <w:r w:rsidRPr="000D793A">
        <w:rPr>
          <w:rFonts w:asciiTheme="minorHAnsi" w:hAnsiTheme="minorHAnsi" w:cs="Arial"/>
          <w:szCs w:val="24"/>
        </w:rPr>
        <w:t>Written programs will be displayed for families and children and major events published in either newsletters or distributed by email, for greater publicity.</w:t>
      </w:r>
    </w:p>
    <w:p w14:paraId="5F1D3D6C" w14:textId="77777777" w:rsidR="00E13C98" w:rsidRPr="000D793A" w:rsidRDefault="00E13C98" w:rsidP="00E13C98">
      <w:pPr>
        <w:numPr>
          <w:ilvl w:val="0"/>
          <w:numId w:val="133"/>
        </w:numPr>
        <w:tabs>
          <w:tab w:val="clear" w:pos="720"/>
          <w:tab w:val="num" w:pos="360"/>
          <w:tab w:val="left" w:pos="1410"/>
        </w:tabs>
        <w:spacing w:before="120" w:after="0" w:line="240" w:lineRule="auto"/>
        <w:ind w:left="360" w:hanging="357"/>
        <w:rPr>
          <w:rFonts w:asciiTheme="minorHAnsi" w:hAnsiTheme="minorHAnsi" w:cs="Arial"/>
          <w:szCs w:val="24"/>
        </w:rPr>
      </w:pPr>
      <w:r w:rsidRPr="000D793A">
        <w:rPr>
          <w:rFonts w:asciiTheme="minorHAnsi" w:hAnsiTheme="minorHAnsi" w:cs="Arial"/>
          <w:szCs w:val="24"/>
        </w:rPr>
        <w:t>Time will be allocated each week for programming and training in programming provided where necessary to increase educator’s awareness of children’s developmental needs.</w:t>
      </w:r>
    </w:p>
    <w:p w14:paraId="7FCA5164" w14:textId="77777777" w:rsidR="00E13C98" w:rsidRPr="000D793A" w:rsidRDefault="00E13C98" w:rsidP="00E13C98">
      <w:pPr>
        <w:numPr>
          <w:ilvl w:val="0"/>
          <w:numId w:val="133"/>
        </w:numPr>
        <w:tabs>
          <w:tab w:val="clear" w:pos="720"/>
          <w:tab w:val="num" w:pos="360"/>
          <w:tab w:val="left" w:pos="1410"/>
        </w:tabs>
        <w:spacing w:before="120" w:after="0" w:line="240" w:lineRule="auto"/>
        <w:ind w:left="360" w:hanging="357"/>
        <w:rPr>
          <w:rFonts w:asciiTheme="minorHAnsi" w:hAnsiTheme="minorHAnsi" w:cs="Arial"/>
          <w:szCs w:val="24"/>
        </w:rPr>
      </w:pPr>
      <w:r w:rsidRPr="000D793A">
        <w:rPr>
          <w:rFonts w:asciiTheme="minorHAnsi" w:hAnsiTheme="minorHAnsi" w:cs="Arial"/>
          <w:szCs w:val="24"/>
        </w:rPr>
        <w:t>Families and children will be encouraged to contribute to the program by providing input and feedback.</w:t>
      </w:r>
    </w:p>
    <w:p w14:paraId="0FA17586" w14:textId="77777777" w:rsidR="00E13C98" w:rsidRPr="000D793A" w:rsidRDefault="00E13C98" w:rsidP="00E13C98">
      <w:pPr>
        <w:numPr>
          <w:ilvl w:val="0"/>
          <w:numId w:val="133"/>
        </w:numPr>
        <w:tabs>
          <w:tab w:val="clear" w:pos="720"/>
          <w:tab w:val="num" w:pos="360"/>
          <w:tab w:val="left" w:pos="1410"/>
        </w:tabs>
        <w:spacing w:before="120" w:after="0" w:line="240" w:lineRule="auto"/>
        <w:ind w:left="360" w:hanging="357"/>
        <w:rPr>
          <w:rFonts w:asciiTheme="minorHAnsi" w:hAnsiTheme="minorHAnsi" w:cs="Arial"/>
          <w:szCs w:val="24"/>
        </w:rPr>
      </w:pPr>
      <w:r w:rsidRPr="000D793A">
        <w:rPr>
          <w:rFonts w:asciiTheme="minorHAnsi" w:hAnsiTheme="minorHAnsi" w:cs="Arial"/>
          <w:szCs w:val="24"/>
        </w:rPr>
        <w:t>Written programs for vacation care will be published at least 2 weeks prior to vacation care starting.</w:t>
      </w:r>
    </w:p>
    <w:p w14:paraId="40264376" w14:textId="77777777" w:rsidR="00E13C98" w:rsidRDefault="00E13C98" w:rsidP="00E13C98">
      <w:pPr>
        <w:numPr>
          <w:ilvl w:val="0"/>
          <w:numId w:val="133"/>
        </w:numPr>
        <w:tabs>
          <w:tab w:val="clear" w:pos="720"/>
          <w:tab w:val="num" w:pos="360"/>
          <w:tab w:val="left" w:pos="1410"/>
        </w:tabs>
        <w:spacing w:before="120" w:after="0" w:line="240" w:lineRule="auto"/>
        <w:ind w:left="360" w:hanging="357"/>
        <w:rPr>
          <w:rFonts w:asciiTheme="minorHAnsi" w:hAnsiTheme="minorHAnsi" w:cs="Arial"/>
          <w:szCs w:val="24"/>
        </w:rPr>
      </w:pPr>
      <w:r w:rsidRPr="000D793A">
        <w:rPr>
          <w:rFonts w:asciiTheme="minorHAnsi" w:hAnsiTheme="minorHAnsi" w:cs="Arial"/>
          <w:szCs w:val="24"/>
        </w:rPr>
        <w:t>Educators will interact with children and where appropriate participate in activities and encourage children to try new activities.</w:t>
      </w:r>
      <w:bookmarkStart w:id="14" w:name="_Hlk7598251"/>
    </w:p>
    <w:p w14:paraId="16F6DF09" w14:textId="77777777" w:rsidR="00E13C98" w:rsidRDefault="00E13C98" w:rsidP="00E13C98">
      <w:pPr>
        <w:numPr>
          <w:ilvl w:val="0"/>
          <w:numId w:val="133"/>
        </w:numPr>
        <w:tabs>
          <w:tab w:val="clear" w:pos="720"/>
          <w:tab w:val="num" w:pos="360"/>
          <w:tab w:val="left" w:pos="1410"/>
        </w:tabs>
        <w:spacing w:before="120" w:after="0" w:line="240" w:lineRule="auto"/>
        <w:ind w:left="360" w:hanging="357"/>
        <w:rPr>
          <w:rFonts w:asciiTheme="minorHAnsi" w:hAnsiTheme="minorHAnsi" w:cs="Arial"/>
          <w:szCs w:val="24"/>
        </w:rPr>
      </w:pPr>
      <w:r w:rsidRPr="004E64A5">
        <w:rPr>
          <w:rFonts w:asciiTheme="minorHAnsi" w:hAnsiTheme="minorHAnsi" w:cs="Arial"/>
          <w:szCs w:val="24"/>
        </w:rPr>
        <w:t>The school aged learning framework</w:t>
      </w:r>
      <w:r w:rsidRPr="004E64A5">
        <w:rPr>
          <w:rFonts w:asciiTheme="minorHAnsi" w:hAnsiTheme="minorHAnsi" w:cs="Arial"/>
          <w:color w:val="FF0000"/>
          <w:szCs w:val="24"/>
        </w:rPr>
        <w:t xml:space="preserve"> </w:t>
      </w:r>
      <w:r w:rsidRPr="004E64A5">
        <w:rPr>
          <w:rFonts w:asciiTheme="minorHAnsi" w:hAnsiTheme="minorHAnsi" w:cs="Arial"/>
          <w:szCs w:val="24"/>
        </w:rPr>
        <w:t>guides curriculum decision making</w:t>
      </w:r>
      <w:bookmarkEnd w:id="14"/>
      <w:r>
        <w:rPr>
          <w:rFonts w:asciiTheme="minorHAnsi" w:hAnsiTheme="minorHAnsi" w:cs="Arial"/>
          <w:szCs w:val="24"/>
        </w:rPr>
        <w:t>.</w:t>
      </w:r>
    </w:p>
    <w:p w14:paraId="17D71598" w14:textId="77777777" w:rsidR="00E13C98" w:rsidRPr="000D793A" w:rsidRDefault="00E13C98" w:rsidP="00E13C98">
      <w:pPr>
        <w:numPr>
          <w:ilvl w:val="0"/>
          <w:numId w:val="133"/>
        </w:numPr>
        <w:tabs>
          <w:tab w:val="clear" w:pos="720"/>
          <w:tab w:val="num" w:pos="360"/>
          <w:tab w:val="left" w:pos="1410"/>
        </w:tabs>
        <w:spacing w:before="120" w:after="0" w:line="240" w:lineRule="auto"/>
        <w:ind w:left="360" w:hanging="357"/>
        <w:rPr>
          <w:rFonts w:asciiTheme="minorHAnsi" w:hAnsiTheme="minorHAnsi" w:cs="Arial"/>
          <w:szCs w:val="24"/>
        </w:rPr>
      </w:pPr>
      <w:r w:rsidRPr="000D793A">
        <w:rPr>
          <w:rFonts w:asciiTheme="minorHAnsi" w:hAnsiTheme="minorHAnsi" w:cs="Arial"/>
          <w:szCs w:val="24"/>
        </w:rPr>
        <w:t>Curriculum decision making is informed by the context, setting and cultural diversity of the families and the community.</w:t>
      </w:r>
    </w:p>
    <w:p w14:paraId="316419F9" w14:textId="77777777" w:rsidR="00E13C98" w:rsidRDefault="00E13C98" w:rsidP="00E13C98">
      <w:pPr>
        <w:spacing w:before="120" w:after="0" w:line="240" w:lineRule="auto"/>
        <w:rPr>
          <w:rFonts w:asciiTheme="minorHAnsi" w:hAnsiTheme="minorHAnsi" w:cs="Arial"/>
          <w:color w:val="FF0000"/>
          <w:szCs w:val="24"/>
        </w:rPr>
      </w:pPr>
    </w:p>
    <w:p w14:paraId="6845304F" w14:textId="77777777" w:rsidR="00E13C98" w:rsidRDefault="00E13C98" w:rsidP="00E13C98">
      <w:pPr>
        <w:spacing w:before="120" w:after="0" w:line="240" w:lineRule="auto"/>
        <w:rPr>
          <w:rFonts w:asciiTheme="minorHAnsi" w:hAnsiTheme="minorHAnsi" w:cs="Arial"/>
          <w:szCs w:val="24"/>
        </w:rPr>
      </w:pPr>
    </w:p>
    <w:p w14:paraId="415B3226" w14:textId="77777777" w:rsidR="00E13C98" w:rsidRPr="0068788E" w:rsidRDefault="00E13C98" w:rsidP="00E13C98">
      <w:pPr>
        <w:spacing w:after="0" w:line="240" w:lineRule="auto"/>
        <w:rPr>
          <w:rFonts w:asciiTheme="minorHAnsi" w:hAnsiTheme="minorHAnsi" w:cs="Arial"/>
        </w:rPr>
      </w:pPr>
      <w:r w:rsidRPr="0068788E">
        <w:rPr>
          <w:rFonts w:asciiTheme="minorHAnsi" w:hAnsiTheme="minorHAnsi" w:cs="Arial"/>
        </w:rPr>
        <w:t xml:space="preserve">Endorsed by:  </w:t>
      </w:r>
      <w:r w:rsidRPr="0068788E">
        <w:rPr>
          <w:rFonts w:asciiTheme="minorHAnsi" w:hAnsiTheme="minorHAnsi" w:cs="Arial"/>
        </w:rPr>
        <w:tab/>
      </w:r>
    </w:p>
    <w:p w14:paraId="629FA169" w14:textId="77777777" w:rsidR="00E13C98" w:rsidRDefault="00E13C98" w:rsidP="00E13C98">
      <w:pPr>
        <w:pStyle w:val="ListParagraph"/>
        <w:spacing w:after="0" w:line="240" w:lineRule="auto"/>
        <w:ind w:left="1080"/>
        <w:rPr>
          <w:rFonts w:asciiTheme="minorHAnsi" w:hAnsiTheme="minorHAnsi" w:cs="Arial"/>
        </w:rPr>
      </w:pPr>
    </w:p>
    <w:p w14:paraId="21002F89" w14:textId="77777777" w:rsidR="00E13C98" w:rsidRDefault="00E13C98" w:rsidP="00E13C98">
      <w:pPr>
        <w:pStyle w:val="ListParagraph"/>
        <w:spacing w:after="0" w:line="240" w:lineRule="auto"/>
        <w:ind w:left="1080"/>
        <w:rPr>
          <w:rFonts w:asciiTheme="minorHAnsi" w:hAnsiTheme="minorHAnsi" w:cs="Arial"/>
        </w:rPr>
      </w:pPr>
    </w:p>
    <w:p w14:paraId="1F2C4DF3" w14:textId="77777777" w:rsidR="00E13C98" w:rsidRDefault="00E13C98" w:rsidP="00E13C98">
      <w:pPr>
        <w:pStyle w:val="ListParagraph"/>
        <w:spacing w:after="0" w:line="240" w:lineRule="auto"/>
        <w:ind w:left="1080"/>
        <w:rPr>
          <w:rFonts w:asciiTheme="minorHAnsi" w:hAnsiTheme="minorHAnsi" w:cs="Arial"/>
        </w:rPr>
      </w:pPr>
    </w:p>
    <w:p w14:paraId="01B71914" w14:textId="77777777" w:rsidR="00E13C98" w:rsidRPr="00BB320D" w:rsidRDefault="00E13C98" w:rsidP="00E13C98">
      <w:pPr>
        <w:pStyle w:val="ListParagraph"/>
        <w:spacing w:after="0" w:line="240" w:lineRule="auto"/>
        <w:ind w:left="1080"/>
        <w:rPr>
          <w:rFonts w:asciiTheme="minorHAnsi" w:hAnsiTheme="minorHAnsi" w:cs="Arial"/>
        </w:rPr>
      </w:pPr>
    </w:p>
    <w:p w14:paraId="6849D7C6" w14:textId="77777777" w:rsidR="00E13C98" w:rsidRDefault="00E13C98" w:rsidP="00E13C98">
      <w:pPr>
        <w:spacing w:after="0" w:line="240" w:lineRule="auto"/>
        <w:rPr>
          <w:rFonts w:asciiTheme="minorHAnsi" w:hAnsiTheme="minorHAnsi" w:cs="Arial"/>
        </w:rPr>
      </w:pPr>
      <w:r>
        <w:rPr>
          <w:rFonts w:asciiTheme="minorHAnsi" w:hAnsiTheme="minorHAnsi" w:cs="Arial"/>
        </w:rPr>
        <w:t xml:space="preserve">Caren Vettese </w:t>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t>Alexandra Shea</w:t>
      </w:r>
    </w:p>
    <w:p w14:paraId="73E7BA05" w14:textId="77777777" w:rsidR="00E13C98" w:rsidRPr="0068788E" w:rsidRDefault="00E13C98" w:rsidP="00E13C98">
      <w:pPr>
        <w:spacing w:after="0" w:line="240" w:lineRule="auto"/>
        <w:rPr>
          <w:rFonts w:asciiTheme="minorHAnsi" w:hAnsiTheme="minorHAnsi" w:cs="Arial"/>
        </w:rPr>
      </w:pPr>
      <w:r w:rsidRPr="0068788E">
        <w:rPr>
          <w:rFonts w:asciiTheme="minorHAnsi" w:hAnsiTheme="minorHAnsi" w:cs="Arial"/>
        </w:rPr>
        <w:t>President</w:t>
      </w:r>
      <w:r w:rsidRPr="0068788E">
        <w:rPr>
          <w:rFonts w:asciiTheme="minorHAnsi" w:hAnsiTheme="minorHAnsi" w:cs="Arial"/>
        </w:rPr>
        <w:tab/>
      </w:r>
      <w:r w:rsidRPr="0068788E">
        <w:rPr>
          <w:rFonts w:asciiTheme="minorHAnsi" w:hAnsiTheme="minorHAnsi" w:cs="Arial"/>
        </w:rPr>
        <w:tab/>
      </w:r>
      <w:r w:rsidRPr="0068788E">
        <w:rPr>
          <w:rFonts w:asciiTheme="minorHAnsi" w:hAnsiTheme="minorHAnsi" w:cs="Arial"/>
        </w:rPr>
        <w:tab/>
      </w:r>
      <w:r w:rsidRPr="0068788E">
        <w:rPr>
          <w:rFonts w:asciiTheme="minorHAnsi" w:hAnsiTheme="minorHAnsi" w:cs="Arial"/>
        </w:rPr>
        <w:tab/>
        <w:t>Vice-President</w:t>
      </w:r>
    </w:p>
    <w:p w14:paraId="1BD842A9" w14:textId="77777777" w:rsidR="008611FC" w:rsidRDefault="008611FC" w:rsidP="008611FC">
      <w:pPr>
        <w:spacing w:after="0" w:line="240" w:lineRule="auto"/>
        <w:rPr>
          <w:rFonts w:asciiTheme="minorHAnsi" w:hAnsiTheme="minorHAnsi" w:cs="Arial"/>
        </w:rPr>
      </w:pPr>
    </w:p>
    <w:p w14:paraId="52821626" w14:textId="77777777" w:rsidR="008611FC" w:rsidRPr="00DE0794" w:rsidRDefault="00E13C98" w:rsidP="008611FC">
      <w:pPr>
        <w:spacing w:after="0" w:line="240" w:lineRule="auto"/>
        <w:rPr>
          <w:rFonts w:asciiTheme="minorHAnsi" w:hAnsiTheme="minorHAnsi" w:cs="Arial"/>
        </w:rPr>
      </w:pPr>
      <w:r>
        <w:rPr>
          <w:rFonts w:asciiTheme="minorHAnsi" w:hAnsiTheme="minorHAnsi" w:cs="Arial"/>
        </w:rPr>
        <w:t>18 June 2019</w:t>
      </w:r>
    </w:p>
    <w:p w14:paraId="639897F4" w14:textId="77777777" w:rsidR="000D793A" w:rsidRPr="000D793A" w:rsidRDefault="000D793A" w:rsidP="000D793A">
      <w:pPr>
        <w:spacing w:after="0" w:line="240" w:lineRule="auto"/>
        <w:rPr>
          <w:rFonts w:asciiTheme="minorHAnsi" w:hAnsiTheme="minorHAnsi" w:cs="Arial"/>
          <w:szCs w:val="24"/>
        </w:rPr>
      </w:pPr>
    </w:p>
    <w:p w14:paraId="700A57E9" w14:textId="77777777" w:rsidR="008611FC" w:rsidRDefault="008611FC">
      <w:pPr>
        <w:rPr>
          <w:rFonts w:asciiTheme="minorHAnsi" w:hAnsiTheme="minorHAnsi" w:cs="Arial"/>
          <w:b/>
          <w:color w:val="F79646" w:themeColor="accent6"/>
          <w:sz w:val="32"/>
          <w:szCs w:val="28"/>
        </w:rPr>
      </w:pPr>
      <w:r>
        <w:rPr>
          <w:rFonts w:asciiTheme="minorHAnsi" w:hAnsiTheme="minorHAnsi" w:cs="Arial"/>
          <w:b/>
          <w:color w:val="F79646" w:themeColor="accent6"/>
          <w:sz w:val="32"/>
          <w:szCs w:val="28"/>
        </w:rPr>
        <w:br w:type="page"/>
      </w:r>
    </w:p>
    <w:p w14:paraId="57DB718A" w14:textId="77777777" w:rsidR="00D00118" w:rsidRPr="00941D8C" w:rsidRDefault="008D641D" w:rsidP="00941D8C">
      <w:pPr>
        <w:spacing w:after="0" w:line="240" w:lineRule="auto"/>
        <w:jc w:val="center"/>
        <w:rPr>
          <w:rFonts w:asciiTheme="minorHAnsi" w:hAnsiTheme="minorHAnsi" w:cs="Arial"/>
          <w:b/>
          <w:color w:val="4F81BD" w:themeColor="accent1"/>
          <w:sz w:val="32"/>
          <w:szCs w:val="28"/>
        </w:rPr>
      </w:pPr>
      <w:r w:rsidRPr="00941D8C">
        <w:rPr>
          <w:rFonts w:asciiTheme="minorHAnsi" w:hAnsiTheme="minorHAnsi" w:cs="Arial"/>
          <w:b/>
          <w:color w:val="4F81BD" w:themeColor="accent1"/>
          <w:sz w:val="32"/>
          <w:szCs w:val="28"/>
        </w:rPr>
        <w:lastRenderedPageBreak/>
        <w:t>Inclusion</w:t>
      </w:r>
    </w:p>
    <w:p w14:paraId="189FAA8E" w14:textId="77777777" w:rsidR="008D641D" w:rsidRPr="008D641D" w:rsidRDefault="008D641D" w:rsidP="00223C46">
      <w:pPr>
        <w:spacing w:after="0" w:line="240" w:lineRule="auto"/>
        <w:rPr>
          <w:rFonts w:asciiTheme="minorHAnsi" w:hAnsiTheme="minorHAnsi" w:cs="Arial"/>
          <w:b/>
          <w:color w:val="F79646" w:themeColor="accent6"/>
          <w:sz w:val="28"/>
          <w:szCs w:val="28"/>
        </w:rPr>
      </w:pPr>
      <w:r w:rsidRPr="008D641D">
        <w:rPr>
          <w:rFonts w:asciiTheme="minorHAnsi" w:hAnsiTheme="minorHAnsi" w:cs="Arial"/>
          <w:b/>
          <w:color w:val="F79646" w:themeColor="accent6"/>
          <w:sz w:val="28"/>
          <w:szCs w:val="28"/>
        </w:rPr>
        <w:t xml:space="preserve"> </w:t>
      </w:r>
    </w:p>
    <w:p w14:paraId="405EC0E2" w14:textId="77777777" w:rsidR="00EB2175" w:rsidRPr="006D501B" w:rsidRDefault="00EB2175" w:rsidP="00EB2175">
      <w:pPr>
        <w:spacing w:after="0" w:line="240" w:lineRule="auto"/>
        <w:rPr>
          <w:b/>
          <w:sz w:val="28"/>
          <w:szCs w:val="28"/>
        </w:rPr>
      </w:pPr>
      <w:r w:rsidRPr="006D501B">
        <w:rPr>
          <w:b/>
          <w:sz w:val="28"/>
          <w:szCs w:val="28"/>
        </w:rPr>
        <w:t>Policy Statement</w:t>
      </w:r>
    </w:p>
    <w:p w14:paraId="0E1A79E4" w14:textId="77777777" w:rsidR="00EB2175" w:rsidRDefault="00EB2175" w:rsidP="00EB2175">
      <w:pPr>
        <w:widowControl w:val="0"/>
        <w:autoSpaceDE w:val="0"/>
        <w:autoSpaceDN w:val="0"/>
        <w:adjustRightInd w:val="0"/>
        <w:spacing w:after="0" w:line="240" w:lineRule="auto"/>
        <w:rPr>
          <w:rFonts w:cstheme="minorHAnsi"/>
        </w:rPr>
      </w:pPr>
    </w:p>
    <w:p w14:paraId="28C2E6DD" w14:textId="77777777" w:rsidR="00EB2175" w:rsidRPr="00ED1F36" w:rsidRDefault="00EB2175" w:rsidP="00EB2175">
      <w:pPr>
        <w:widowControl w:val="0"/>
        <w:autoSpaceDE w:val="0"/>
        <w:autoSpaceDN w:val="0"/>
        <w:adjustRightInd w:val="0"/>
        <w:spacing w:after="0" w:line="240" w:lineRule="auto"/>
        <w:rPr>
          <w:rFonts w:cstheme="minorHAnsi"/>
        </w:rPr>
      </w:pPr>
      <w:r>
        <w:rPr>
          <w:rFonts w:cstheme="minorHAnsi"/>
        </w:rPr>
        <w:t xml:space="preserve">Manly OOSH </w:t>
      </w:r>
      <w:r w:rsidRPr="00ED1F36">
        <w:rPr>
          <w:rFonts w:cstheme="minorHAnsi"/>
        </w:rPr>
        <w:t xml:space="preserve">aims to provide an environment that is free from bias and prejudice in which children learn the principles of fairness and respect for the uniqueness of each person. </w:t>
      </w:r>
      <w:r>
        <w:rPr>
          <w:rFonts w:cstheme="minorHAnsi"/>
        </w:rPr>
        <w:t>Children should be</w:t>
      </w:r>
      <w:r w:rsidRPr="00ED1F36">
        <w:rPr>
          <w:rFonts w:cstheme="minorHAnsi"/>
        </w:rPr>
        <w:t xml:space="preserve"> encouraged to develop their own sense of identity </w:t>
      </w:r>
      <w:r>
        <w:rPr>
          <w:rFonts w:cstheme="minorHAnsi"/>
        </w:rPr>
        <w:t>and educators should</w:t>
      </w:r>
      <w:r w:rsidRPr="00ED1F36">
        <w:rPr>
          <w:rFonts w:cstheme="minorHAnsi"/>
        </w:rPr>
        <w:t xml:space="preserve"> facilitate this in a way that embraces the needs and abilities of each child</w:t>
      </w:r>
      <w:r>
        <w:rPr>
          <w:rFonts w:cstheme="minorHAnsi"/>
        </w:rPr>
        <w:t>. Educators should</w:t>
      </w:r>
      <w:r w:rsidRPr="00ED1F36">
        <w:rPr>
          <w:rFonts w:cstheme="minorHAnsi"/>
        </w:rPr>
        <w:t xml:space="preserve"> ensure that children become aware of fairness and equity and have opportunities to practice challenging bias in their</w:t>
      </w:r>
      <w:r>
        <w:rPr>
          <w:rFonts w:cstheme="minorHAnsi"/>
        </w:rPr>
        <w:t xml:space="preserve"> interactions with one another</w:t>
      </w:r>
      <w:r w:rsidRPr="00ED1F36">
        <w:rPr>
          <w:rFonts w:cstheme="minorHAnsi"/>
        </w:rPr>
        <w:t xml:space="preserve">. The service involves the community to assist educators and children to understand and accept the range of cultures and abilities of members of the local community.  Differences in backgrounds, culture and abilities are valued and families </w:t>
      </w:r>
      <w:r>
        <w:rPr>
          <w:rFonts w:cstheme="minorHAnsi"/>
        </w:rPr>
        <w:t xml:space="preserve">are </w:t>
      </w:r>
      <w:r w:rsidRPr="00ED1F36">
        <w:rPr>
          <w:rFonts w:cstheme="minorHAnsi"/>
        </w:rPr>
        <w:t>encouraged to share their experiences with educators and other families and cultural competence in children will be fostered.</w:t>
      </w:r>
      <w:r>
        <w:rPr>
          <w:rFonts w:cstheme="minorHAnsi"/>
        </w:rPr>
        <w:t xml:space="preserve"> The service will</w:t>
      </w:r>
      <w:r w:rsidRPr="00ED1F36">
        <w:rPr>
          <w:rFonts w:cstheme="minorHAnsi"/>
        </w:rPr>
        <w:t xml:space="preserve"> ensure that appropriate inclusion support services are </w:t>
      </w:r>
      <w:proofErr w:type="gramStart"/>
      <w:r w:rsidRPr="00ED1F36">
        <w:rPr>
          <w:rFonts w:cstheme="minorHAnsi"/>
        </w:rPr>
        <w:t>accessed</w:t>
      </w:r>
      <w:proofErr w:type="gramEnd"/>
      <w:r w:rsidRPr="00ED1F36">
        <w:rPr>
          <w:rFonts w:cstheme="minorHAnsi"/>
        </w:rPr>
        <w:t xml:space="preserve"> and families are referred to them in order to support children’s well-being and full access to the program.</w:t>
      </w:r>
    </w:p>
    <w:p w14:paraId="581F6741" w14:textId="77777777" w:rsidR="00EB2175" w:rsidRPr="00387F67" w:rsidRDefault="00EB2175" w:rsidP="00EB2175">
      <w:pPr>
        <w:widowControl w:val="0"/>
        <w:autoSpaceDE w:val="0"/>
        <w:autoSpaceDN w:val="0"/>
        <w:adjustRightInd w:val="0"/>
        <w:spacing w:after="0" w:line="240" w:lineRule="auto"/>
        <w:rPr>
          <w:rFonts w:cstheme="minorHAnsi"/>
        </w:rPr>
      </w:pPr>
    </w:p>
    <w:p w14:paraId="47C90094" w14:textId="77777777" w:rsidR="00EB2175" w:rsidRDefault="00EB2175" w:rsidP="00EB2175">
      <w:pPr>
        <w:widowControl w:val="0"/>
        <w:autoSpaceDE w:val="0"/>
        <w:autoSpaceDN w:val="0"/>
        <w:adjustRightInd w:val="0"/>
        <w:spacing w:after="0" w:line="240" w:lineRule="auto"/>
        <w:rPr>
          <w:rFonts w:cstheme="minorHAnsi"/>
          <w:b/>
          <w:sz w:val="28"/>
        </w:rPr>
      </w:pPr>
      <w:r w:rsidRPr="00D00118">
        <w:rPr>
          <w:rFonts w:cstheme="minorHAnsi"/>
          <w:b/>
          <w:sz w:val="28"/>
        </w:rPr>
        <w:t>Procedures</w:t>
      </w:r>
    </w:p>
    <w:p w14:paraId="0528110D" w14:textId="77777777" w:rsidR="00EB2175" w:rsidRPr="00D00118" w:rsidRDefault="00EB2175" w:rsidP="00EB2175">
      <w:pPr>
        <w:widowControl w:val="0"/>
        <w:autoSpaceDE w:val="0"/>
        <w:autoSpaceDN w:val="0"/>
        <w:adjustRightInd w:val="0"/>
        <w:spacing w:after="0" w:line="240" w:lineRule="auto"/>
        <w:rPr>
          <w:rFonts w:cstheme="minorHAnsi"/>
          <w:b/>
          <w:sz w:val="28"/>
        </w:rPr>
      </w:pPr>
    </w:p>
    <w:p w14:paraId="6D22C6AF" w14:textId="77777777" w:rsidR="00EB2175" w:rsidRPr="00452BEC" w:rsidRDefault="00EB2175" w:rsidP="00EB2175">
      <w:pPr>
        <w:widowControl w:val="0"/>
        <w:tabs>
          <w:tab w:val="left" w:pos="540"/>
        </w:tabs>
        <w:autoSpaceDE w:val="0"/>
        <w:autoSpaceDN w:val="0"/>
        <w:adjustRightInd w:val="0"/>
        <w:spacing w:after="0" w:line="240" w:lineRule="auto"/>
        <w:rPr>
          <w:rFonts w:cstheme="minorHAnsi"/>
          <w:b/>
        </w:rPr>
      </w:pPr>
      <w:r w:rsidRPr="00452BEC">
        <w:rPr>
          <w:rFonts w:cstheme="minorHAnsi"/>
          <w:b/>
        </w:rPr>
        <w:t>Inclusive Practices</w:t>
      </w:r>
    </w:p>
    <w:p w14:paraId="6A2D12CB" w14:textId="77777777" w:rsidR="00EB2175" w:rsidRPr="00ED1F36" w:rsidRDefault="00EB2175" w:rsidP="00EB2175">
      <w:pPr>
        <w:pStyle w:val="ListParagraph"/>
        <w:widowControl w:val="0"/>
        <w:tabs>
          <w:tab w:val="left" w:pos="540"/>
        </w:tabs>
        <w:autoSpaceDE w:val="0"/>
        <w:autoSpaceDN w:val="0"/>
        <w:adjustRightInd w:val="0"/>
        <w:spacing w:after="0" w:line="240" w:lineRule="auto"/>
        <w:ind w:left="900"/>
        <w:rPr>
          <w:rFonts w:cstheme="minorHAnsi"/>
          <w:b/>
        </w:rPr>
      </w:pPr>
    </w:p>
    <w:p w14:paraId="5E36F340" w14:textId="77777777" w:rsidR="00EB2175" w:rsidRPr="00ED1F36" w:rsidRDefault="00EB2175" w:rsidP="00EB2175">
      <w:pPr>
        <w:pStyle w:val="ListParagraph"/>
        <w:widowControl w:val="0"/>
        <w:numPr>
          <w:ilvl w:val="0"/>
          <w:numId w:val="84"/>
        </w:numPr>
        <w:autoSpaceDE w:val="0"/>
        <w:autoSpaceDN w:val="0"/>
        <w:adjustRightInd w:val="0"/>
        <w:spacing w:after="0" w:line="240" w:lineRule="auto"/>
        <w:ind w:left="567" w:hanging="567"/>
        <w:contextualSpacing w:val="0"/>
        <w:rPr>
          <w:rFonts w:cstheme="minorHAnsi"/>
        </w:rPr>
      </w:pPr>
      <w:r>
        <w:rPr>
          <w:rFonts w:cstheme="minorHAnsi"/>
        </w:rPr>
        <w:t>Educators should</w:t>
      </w:r>
      <w:r w:rsidRPr="00ED1F36">
        <w:rPr>
          <w:rFonts w:cstheme="minorHAnsi"/>
        </w:rPr>
        <w:t xml:space="preserve"> seek information from children, families and the community about their cultural traditions, customs and beliefs and use this information to provide children with a variety of experiences that will enrich the environment within the service. </w:t>
      </w:r>
    </w:p>
    <w:p w14:paraId="7D1EC19A" w14:textId="77777777" w:rsidR="00EB2175" w:rsidRPr="00ED1F36" w:rsidRDefault="00EB2175" w:rsidP="00EB2175">
      <w:pPr>
        <w:pStyle w:val="ListParagraph"/>
        <w:widowControl w:val="0"/>
        <w:numPr>
          <w:ilvl w:val="0"/>
          <w:numId w:val="84"/>
        </w:numPr>
        <w:autoSpaceDE w:val="0"/>
        <w:autoSpaceDN w:val="0"/>
        <w:adjustRightInd w:val="0"/>
        <w:spacing w:after="0" w:line="240" w:lineRule="auto"/>
        <w:ind w:left="567" w:hanging="567"/>
        <w:contextualSpacing w:val="0"/>
        <w:rPr>
          <w:rFonts w:cstheme="minorHAnsi"/>
        </w:rPr>
      </w:pPr>
      <w:r>
        <w:rPr>
          <w:rFonts w:cstheme="minorHAnsi"/>
        </w:rPr>
        <w:t>Educators should</w:t>
      </w:r>
      <w:r w:rsidRPr="00ED1F36">
        <w:rPr>
          <w:rFonts w:cstheme="minorHAnsi"/>
        </w:rPr>
        <w:t xml:space="preserve"> work in partnership with families to provide care that meets the child’s needs and is consistent with the family’s culture, beliefs and child rearing practices. Specific requests will be acknowledged where practical, to demonstrate respect and ensure continuity of care of the child. </w:t>
      </w:r>
    </w:p>
    <w:p w14:paraId="1FF62B9B" w14:textId="77777777" w:rsidR="00EB2175" w:rsidRPr="00ED1F36" w:rsidRDefault="00EB2175" w:rsidP="00EB2175">
      <w:pPr>
        <w:pStyle w:val="ListParagraph"/>
        <w:widowControl w:val="0"/>
        <w:numPr>
          <w:ilvl w:val="0"/>
          <w:numId w:val="84"/>
        </w:numPr>
        <w:autoSpaceDE w:val="0"/>
        <w:autoSpaceDN w:val="0"/>
        <w:adjustRightInd w:val="0"/>
        <w:spacing w:after="0" w:line="240" w:lineRule="auto"/>
        <w:ind w:left="567" w:hanging="567"/>
        <w:contextualSpacing w:val="0"/>
        <w:rPr>
          <w:rFonts w:cstheme="minorHAnsi"/>
        </w:rPr>
      </w:pPr>
      <w:r>
        <w:rPr>
          <w:rFonts w:cstheme="minorHAnsi"/>
        </w:rPr>
        <w:t>Educators should</w:t>
      </w:r>
      <w:r w:rsidRPr="00ED1F36">
        <w:rPr>
          <w:rFonts w:cstheme="minorHAnsi"/>
        </w:rPr>
        <w:t xml:space="preserve"> obtain and use resources that reflect the diversity of children, families and the community and increase awareness and appreciation of Australia’s Aboriginal and Torres Strait Islander and multicultural heritage. </w:t>
      </w:r>
    </w:p>
    <w:p w14:paraId="41F39A1F" w14:textId="77777777" w:rsidR="00EB2175" w:rsidRPr="00ED1F36" w:rsidRDefault="00EB2175" w:rsidP="00EB2175">
      <w:pPr>
        <w:pStyle w:val="ListParagraph"/>
        <w:widowControl w:val="0"/>
        <w:numPr>
          <w:ilvl w:val="0"/>
          <w:numId w:val="84"/>
        </w:numPr>
        <w:autoSpaceDE w:val="0"/>
        <w:autoSpaceDN w:val="0"/>
        <w:adjustRightInd w:val="0"/>
        <w:spacing w:after="0" w:line="240" w:lineRule="auto"/>
        <w:ind w:left="567" w:hanging="567"/>
        <w:contextualSpacing w:val="0"/>
        <w:rPr>
          <w:rFonts w:cstheme="minorHAnsi"/>
        </w:rPr>
      </w:pPr>
      <w:r>
        <w:rPr>
          <w:rFonts w:cstheme="minorHAnsi"/>
        </w:rPr>
        <w:t>Educators should</w:t>
      </w:r>
      <w:r w:rsidRPr="00ED1F36">
        <w:rPr>
          <w:rFonts w:cstheme="minorHAnsi"/>
        </w:rPr>
        <w:t xml:space="preserve"> be</w:t>
      </w:r>
      <w:r>
        <w:rPr>
          <w:rFonts w:cstheme="minorHAnsi"/>
        </w:rPr>
        <w:t xml:space="preserve"> sensitive and attentive to </w:t>
      </w:r>
      <w:r w:rsidRPr="00ED1F36">
        <w:rPr>
          <w:rFonts w:cstheme="minorHAnsi"/>
        </w:rPr>
        <w:t>children and respect their backgrounds, gender, unique qualities and abilities. The se</w:t>
      </w:r>
      <w:r>
        <w:rPr>
          <w:rFonts w:cstheme="minorHAnsi"/>
        </w:rPr>
        <w:t>rvice should</w:t>
      </w:r>
      <w:r w:rsidRPr="00ED1F36">
        <w:rPr>
          <w:rFonts w:cstheme="minorHAnsi"/>
        </w:rPr>
        <w:t xml:space="preserve"> ensure that the service environment reflects the lives of the children and families using the service and the cultural diversity of the broader </w:t>
      </w:r>
      <w:proofErr w:type="gramStart"/>
      <w:r w:rsidRPr="00ED1F36">
        <w:rPr>
          <w:rFonts w:cstheme="minorHAnsi"/>
        </w:rPr>
        <w:t>community, and</w:t>
      </w:r>
      <w:proofErr w:type="gramEnd"/>
      <w:r w:rsidRPr="00ED1F36">
        <w:rPr>
          <w:rFonts w:cstheme="minorHAnsi"/>
        </w:rPr>
        <w:t xml:space="preserve"> ensure children’s individual needs are accommodated at the service. </w:t>
      </w:r>
    </w:p>
    <w:p w14:paraId="396C75AC" w14:textId="77777777" w:rsidR="00EB2175" w:rsidRPr="00ED1F36" w:rsidRDefault="00EB2175" w:rsidP="00EB2175">
      <w:pPr>
        <w:pStyle w:val="ListParagraph"/>
        <w:widowControl w:val="0"/>
        <w:numPr>
          <w:ilvl w:val="0"/>
          <w:numId w:val="84"/>
        </w:numPr>
        <w:autoSpaceDE w:val="0"/>
        <w:autoSpaceDN w:val="0"/>
        <w:adjustRightInd w:val="0"/>
        <w:spacing w:after="0" w:line="240" w:lineRule="auto"/>
        <w:ind w:left="567" w:hanging="567"/>
        <w:contextualSpacing w:val="0"/>
        <w:rPr>
          <w:rFonts w:cstheme="minorHAnsi"/>
        </w:rPr>
      </w:pPr>
      <w:r w:rsidRPr="00ED1F36">
        <w:rPr>
          <w:rFonts w:cstheme="minorHAnsi"/>
        </w:rPr>
        <w:t>Children with add</w:t>
      </w:r>
      <w:r>
        <w:rPr>
          <w:rFonts w:cstheme="minorHAnsi"/>
        </w:rPr>
        <w:t>itional needs should</w:t>
      </w:r>
      <w:r w:rsidRPr="00ED1F36">
        <w:rPr>
          <w:rFonts w:cstheme="minorHAnsi"/>
        </w:rPr>
        <w:t xml:space="preserve"> be provided with the necessary support and resources to allow them to fully participate in the service. This may require the assistance of specialty services, adaptation of the environment, changes to routines and educator arrangements in order to facili</w:t>
      </w:r>
      <w:r>
        <w:rPr>
          <w:rFonts w:cstheme="minorHAnsi"/>
        </w:rPr>
        <w:t>tate inclusion. The service should</w:t>
      </w:r>
      <w:r w:rsidRPr="00ED1F36">
        <w:rPr>
          <w:rFonts w:cstheme="minorHAnsi"/>
        </w:rPr>
        <w:t xml:space="preserve"> achieve this in collaboration with the child’s family.</w:t>
      </w:r>
    </w:p>
    <w:p w14:paraId="10EB1C3B" w14:textId="77777777" w:rsidR="00EB2175" w:rsidRPr="00ED1F36" w:rsidRDefault="00EB2175" w:rsidP="00EB2175">
      <w:pPr>
        <w:pStyle w:val="ListParagraph"/>
        <w:widowControl w:val="0"/>
        <w:numPr>
          <w:ilvl w:val="0"/>
          <w:numId w:val="84"/>
        </w:numPr>
        <w:autoSpaceDE w:val="0"/>
        <w:autoSpaceDN w:val="0"/>
        <w:adjustRightInd w:val="0"/>
        <w:spacing w:after="0" w:line="240" w:lineRule="auto"/>
        <w:ind w:left="567" w:hanging="567"/>
        <w:contextualSpacing w:val="0"/>
        <w:rPr>
          <w:rFonts w:cstheme="minorHAnsi"/>
        </w:rPr>
      </w:pPr>
      <w:r>
        <w:rPr>
          <w:rFonts w:cstheme="minorHAnsi"/>
        </w:rPr>
        <w:t>Educators should</w:t>
      </w:r>
      <w:r w:rsidRPr="00ED1F36">
        <w:rPr>
          <w:rFonts w:cstheme="minorHAnsi"/>
        </w:rPr>
        <w:t xml:space="preserve"> treat children equitably and encourage them to treat each other with respect and fairness. </w:t>
      </w:r>
    </w:p>
    <w:p w14:paraId="26A6C79F" w14:textId="77777777" w:rsidR="00EB2175" w:rsidRPr="00ED1F36" w:rsidRDefault="00EB2175" w:rsidP="00EB2175">
      <w:pPr>
        <w:pStyle w:val="ListParagraph"/>
        <w:widowControl w:val="0"/>
        <w:numPr>
          <w:ilvl w:val="0"/>
          <w:numId w:val="84"/>
        </w:numPr>
        <w:autoSpaceDE w:val="0"/>
        <w:autoSpaceDN w:val="0"/>
        <w:adjustRightInd w:val="0"/>
        <w:spacing w:after="0" w:line="240" w:lineRule="auto"/>
        <w:ind w:left="567" w:hanging="567"/>
        <w:contextualSpacing w:val="0"/>
        <w:rPr>
          <w:rFonts w:cstheme="minorHAnsi"/>
        </w:rPr>
      </w:pPr>
      <w:r>
        <w:rPr>
          <w:rFonts w:cstheme="minorHAnsi"/>
        </w:rPr>
        <w:t>Educators should</w:t>
      </w:r>
      <w:r w:rsidRPr="00ED1F36">
        <w:rPr>
          <w:rFonts w:cstheme="minorHAnsi"/>
        </w:rPr>
        <w:t xml:space="preserve"> act as positive role mode</w:t>
      </w:r>
      <w:r>
        <w:rPr>
          <w:rFonts w:cstheme="minorHAnsi"/>
        </w:rPr>
        <w:t xml:space="preserve">ls by encouraging </w:t>
      </w:r>
      <w:r w:rsidRPr="00ED1F36">
        <w:rPr>
          <w:rFonts w:cstheme="minorHAnsi"/>
        </w:rPr>
        <w:t>children to be involved in a variety of activities, regardless of gender.</w:t>
      </w:r>
    </w:p>
    <w:p w14:paraId="6744DD7A" w14:textId="77777777" w:rsidR="00EB2175" w:rsidRPr="00ED1F36" w:rsidRDefault="00EB2175" w:rsidP="00EB2175">
      <w:pPr>
        <w:pStyle w:val="ListParagraph"/>
        <w:widowControl w:val="0"/>
        <w:numPr>
          <w:ilvl w:val="0"/>
          <w:numId w:val="84"/>
        </w:numPr>
        <w:autoSpaceDE w:val="0"/>
        <w:autoSpaceDN w:val="0"/>
        <w:adjustRightInd w:val="0"/>
        <w:spacing w:after="0" w:line="240" w:lineRule="auto"/>
        <w:ind w:left="567" w:hanging="567"/>
        <w:contextualSpacing w:val="0"/>
        <w:rPr>
          <w:rFonts w:cstheme="minorHAnsi"/>
        </w:rPr>
      </w:pPr>
      <w:r>
        <w:rPr>
          <w:rFonts w:cstheme="minorHAnsi"/>
        </w:rPr>
        <w:t>Educators should</w:t>
      </w:r>
      <w:r w:rsidRPr="00ED1F36">
        <w:rPr>
          <w:rFonts w:cstheme="minorHAnsi"/>
        </w:rPr>
        <w:t xml:space="preserve"> role model appropriate ways to challenge discrimination and prejudice, and actively promote inclusive behaviours in children. </w:t>
      </w:r>
    </w:p>
    <w:p w14:paraId="57F16C6F" w14:textId="77777777" w:rsidR="00EB2175" w:rsidRPr="00ED1F36" w:rsidRDefault="00EB2175" w:rsidP="00EB2175">
      <w:pPr>
        <w:pStyle w:val="ListParagraph"/>
        <w:widowControl w:val="0"/>
        <w:numPr>
          <w:ilvl w:val="0"/>
          <w:numId w:val="86"/>
        </w:numPr>
        <w:autoSpaceDE w:val="0"/>
        <w:autoSpaceDN w:val="0"/>
        <w:adjustRightInd w:val="0"/>
        <w:spacing w:after="0" w:line="240" w:lineRule="auto"/>
        <w:ind w:left="630" w:hanging="630"/>
        <w:contextualSpacing w:val="0"/>
        <w:rPr>
          <w:rFonts w:cstheme="minorHAnsi"/>
        </w:rPr>
      </w:pPr>
      <w:r>
        <w:rPr>
          <w:rFonts w:cstheme="minorHAnsi"/>
        </w:rPr>
        <w:t>Educators should</w:t>
      </w:r>
      <w:r w:rsidRPr="00ED1F36">
        <w:rPr>
          <w:rFonts w:cstheme="minorHAnsi"/>
        </w:rPr>
        <w:t xml:space="preserve"> create opportunities for children to learn about, develop respect for, and celebrate the diversity that exists in the service and in the broader community by:</w:t>
      </w:r>
    </w:p>
    <w:p w14:paraId="63D9B35E" w14:textId="77777777" w:rsidR="00EB2175" w:rsidRPr="00387F67" w:rsidRDefault="00EB2175" w:rsidP="00EB2175">
      <w:pPr>
        <w:pStyle w:val="ListParagraph"/>
        <w:widowControl w:val="0"/>
        <w:numPr>
          <w:ilvl w:val="0"/>
          <w:numId w:val="13"/>
        </w:numPr>
        <w:tabs>
          <w:tab w:val="left" w:pos="990"/>
        </w:tabs>
        <w:autoSpaceDE w:val="0"/>
        <w:autoSpaceDN w:val="0"/>
        <w:adjustRightInd w:val="0"/>
        <w:spacing w:after="0" w:line="240" w:lineRule="auto"/>
        <w:rPr>
          <w:rFonts w:cstheme="minorHAnsi"/>
        </w:rPr>
      </w:pPr>
      <w:r w:rsidRPr="00387F67">
        <w:rPr>
          <w:rFonts w:cstheme="minorHAnsi"/>
        </w:rPr>
        <w:lastRenderedPageBreak/>
        <w:t xml:space="preserve">Encouraging all families, children and other educators to share their experiences, skills, cultures and beliefs; </w:t>
      </w:r>
    </w:p>
    <w:p w14:paraId="31C2FD35" w14:textId="77777777" w:rsidR="00EB2175" w:rsidRPr="00387F67" w:rsidRDefault="00EB2175" w:rsidP="00EB2175">
      <w:pPr>
        <w:pStyle w:val="ListParagraph"/>
        <w:widowControl w:val="0"/>
        <w:numPr>
          <w:ilvl w:val="0"/>
          <w:numId w:val="13"/>
        </w:numPr>
        <w:tabs>
          <w:tab w:val="left" w:pos="990"/>
        </w:tabs>
        <w:autoSpaceDE w:val="0"/>
        <w:autoSpaceDN w:val="0"/>
        <w:adjustRightInd w:val="0"/>
        <w:spacing w:after="0" w:line="240" w:lineRule="auto"/>
        <w:rPr>
          <w:rFonts w:cstheme="minorHAnsi"/>
        </w:rPr>
      </w:pPr>
      <w:r w:rsidRPr="00387F67">
        <w:rPr>
          <w:rFonts w:cstheme="minorHAnsi"/>
        </w:rPr>
        <w:t xml:space="preserve">Inviting community members to the service to share their stories, songs, experiences, skills, cultures and beliefs; </w:t>
      </w:r>
    </w:p>
    <w:p w14:paraId="2078AEDA" w14:textId="77777777" w:rsidR="00EB2175" w:rsidRPr="00387F67" w:rsidRDefault="00EB2175" w:rsidP="00EB2175">
      <w:pPr>
        <w:pStyle w:val="ListParagraph"/>
        <w:widowControl w:val="0"/>
        <w:numPr>
          <w:ilvl w:val="0"/>
          <w:numId w:val="13"/>
        </w:numPr>
        <w:tabs>
          <w:tab w:val="left" w:pos="990"/>
        </w:tabs>
        <w:autoSpaceDE w:val="0"/>
        <w:autoSpaceDN w:val="0"/>
        <w:adjustRightInd w:val="0"/>
        <w:spacing w:after="0" w:line="240" w:lineRule="auto"/>
        <w:rPr>
          <w:rFonts w:cstheme="minorHAnsi"/>
        </w:rPr>
      </w:pPr>
      <w:r w:rsidRPr="00387F67">
        <w:rPr>
          <w:rFonts w:cstheme="minorHAnsi"/>
        </w:rPr>
        <w:t xml:space="preserve">Accessing and using a range of resources (including multi-cultural and multi-lingual resources) that reflect the diversity of children and families in the service and in the broader community. </w:t>
      </w:r>
    </w:p>
    <w:p w14:paraId="50D89771" w14:textId="77777777" w:rsidR="00EB2175" w:rsidRPr="00ED1F36" w:rsidRDefault="00EB2175" w:rsidP="00EB2175">
      <w:pPr>
        <w:widowControl w:val="0"/>
        <w:autoSpaceDE w:val="0"/>
        <w:autoSpaceDN w:val="0"/>
        <w:adjustRightInd w:val="0"/>
        <w:spacing w:after="0" w:line="240" w:lineRule="auto"/>
        <w:rPr>
          <w:rFonts w:cstheme="minorHAnsi"/>
        </w:rPr>
      </w:pPr>
    </w:p>
    <w:p w14:paraId="2036B760" w14:textId="77777777" w:rsidR="00EB2175" w:rsidRDefault="00EB2175" w:rsidP="00EB2175">
      <w:pPr>
        <w:widowControl w:val="0"/>
        <w:autoSpaceDE w:val="0"/>
        <w:autoSpaceDN w:val="0"/>
        <w:adjustRightInd w:val="0"/>
        <w:spacing w:after="0" w:line="240" w:lineRule="auto"/>
        <w:rPr>
          <w:rFonts w:cstheme="minorHAnsi"/>
          <w:b/>
        </w:rPr>
      </w:pPr>
      <w:r w:rsidRPr="00387F67">
        <w:rPr>
          <w:rFonts w:cstheme="minorHAnsi"/>
          <w:b/>
        </w:rPr>
        <w:t>Inclusion Support Agencies</w:t>
      </w:r>
    </w:p>
    <w:p w14:paraId="6E2591DF" w14:textId="77777777" w:rsidR="00EB2175" w:rsidRPr="00ED1F36" w:rsidRDefault="00EB2175" w:rsidP="00EB2175">
      <w:pPr>
        <w:widowControl w:val="0"/>
        <w:autoSpaceDE w:val="0"/>
        <w:autoSpaceDN w:val="0"/>
        <w:adjustRightInd w:val="0"/>
        <w:spacing w:after="0" w:line="240" w:lineRule="auto"/>
        <w:rPr>
          <w:rFonts w:cstheme="minorHAnsi"/>
          <w:b/>
        </w:rPr>
      </w:pPr>
    </w:p>
    <w:p w14:paraId="325A1A77" w14:textId="77777777" w:rsidR="00EB2175" w:rsidRPr="00ED1F36" w:rsidRDefault="00EB2175" w:rsidP="00EB2175">
      <w:pPr>
        <w:pStyle w:val="ListParagraph"/>
        <w:widowControl w:val="0"/>
        <w:numPr>
          <w:ilvl w:val="0"/>
          <w:numId w:val="85"/>
        </w:numPr>
        <w:autoSpaceDE w:val="0"/>
        <w:autoSpaceDN w:val="0"/>
        <w:adjustRightInd w:val="0"/>
        <w:spacing w:after="0" w:line="240" w:lineRule="auto"/>
        <w:ind w:left="567" w:hanging="567"/>
        <w:contextualSpacing w:val="0"/>
        <w:rPr>
          <w:rFonts w:cstheme="minorHAnsi"/>
          <w:b/>
        </w:rPr>
      </w:pPr>
      <w:r>
        <w:rPr>
          <w:rFonts w:cstheme="minorHAnsi"/>
        </w:rPr>
        <w:t>The service should</w:t>
      </w:r>
      <w:r w:rsidRPr="00ED1F36">
        <w:rPr>
          <w:rFonts w:cstheme="minorHAnsi"/>
        </w:rPr>
        <w:t xml:space="preserve"> access bicultural support workers when necessary and/or telephone translation services and provide information on aspects of the service in languages that are spoken in the local community to assist in communicating with families from diverse cultural backgrounds. </w:t>
      </w:r>
    </w:p>
    <w:p w14:paraId="45B603D9" w14:textId="77777777" w:rsidR="00EB2175" w:rsidRPr="00ED1F36" w:rsidRDefault="00EB2175" w:rsidP="00EB2175">
      <w:pPr>
        <w:pStyle w:val="ListParagraph"/>
        <w:widowControl w:val="0"/>
        <w:numPr>
          <w:ilvl w:val="0"/>
          <w:numId w:val="85"/>
        </w:numPr>
        <w:autoSpaceDE w:val="0"/>
        <w:autoSpaceDN w:val="0"/>
        <w:adjustRightInd w:val="0"/>
        <w:spacing w:after="0" w:line="240" w:lineRule="auto"/>
        <w:ind w:left="567" w:hanging="567"/>
        <w:contextualSpacing w:val="0"/>
        <w:rPr>
          <w:rFonts w:cstheme="minorHAnsi"/>
          <w:b/>
        </w:rPr>
      </w:pPr>
      <w:r>
        <w:rPr>
          <w:rFonts w:cstheme="minorHAnsi"/>
        </w:rPr>
        <w:t>The service should</w:t>
      </w:r>
      <w:r w:rsidRPr="00ED1F36">
        <w:rPr>
          <w:rFonts w:cstheme="minorHAnsi"/>
        </w:rPr>
        <w:t xml:space="preserve"> access additional support, assistance and resources for children with additional needs including children from diverse cultural backgrounds, children with high ongoing support needs and Aboriginal and Torres Strait Islander children.</w:t>
      </w:r>
    </w:p>
    <w:p w14:paraId="72BE73A5" w14:textId="77777777" w:rsidR="00EB2175" w:rsidRPr="00ED1F36" w:rsidRDefault="00EB2175" w:rsidP="00EB2175">
      <w:pPr>
        <w:pStyle w:val="ListParagraph"/>
        <w:widowControl w:val="0"/>
        <w:numPr>
          <w:ilvl w:val="0"/>
          <w:numId w:val="85"/>
        </w:numPr>
        <w:autoSpaceDE w:val="0"/>
        <w:autoSpaceDN w:val="0"/>
        <w:adjustRightInd w:val="0"/>
        <w:spacing w:after="0" w:line="240" w:lineRule="auto"/>
        <w:ind w:left="567" w:hanging="567"/>
        <w:contextualSpacing w:val="0"/>
        <w:rPr>
          <w:rFonts w:cstheme="minorHAnsi"/>
          <w:b/>
        </w:rPr>
      </w:pPr>
      <w:r>
        <w:rPr>
          <w:rFonts w:cstheme="minorHAnsi"/>
        </w:rPr>
        <w:t>Educators should</w:t>
      </w:r>
      <w:r w:rsidRPr="00ED1F36">
        <w:rPr>
          <w:rFonts w:cstheme="minorHAnsi"/>
        </w:rPr>
        <w:t xml:space="preserve"> talk to children’s families about any concerns they have and offer the family links to other support services within the community such as Inclusion Support Agencies; Community Health Services etc. </w:t>
      </w:r>
    </w:p>
    <w:p w14:paraId="0F677CA7" w14:textId="77777777" w:rsidR="00EB2175" w:rsidRDefault="00EB2175" w:rsidP="00EB2175">
      <w:pPr>
        <w:pStyle w:val="ListParagraph"/>
        <w:widowControl w:val="0"/>
        <w:numPr>
          <w:ilvl w:val="0"/>
          <w:numId w:val="85"/>
        </w:numPr>
        <w:autoSpaceDE w:val="0"/>
        <w:autoSpaceDN w:val="0"/>
        <w:adjustRightInd w:val="0"/>
        <w:spacing w:after="0" w:line="240" w:lineRule="auto"/>
        <w:ind w:left="567" w:hanging="567"/>
        <w:contextualSpacing w:val="0"/>
        <w:rPr>
          <w:rFonts w:cstheme="minorHAnsi"/>
        </w:rPr>
      </w:pPr>
      <w:r w:rsidRPr="007C23EB">
        <w:rPr>
          <w:rFonts w:cstheme="minorHAnsi"/>
        </w:rPr>
        <w:t xml:space="preserve">Educators should work with families, inclusion support agencies and other specialists associated with the child to develop individual support plans. </w:t>
      </w:r>
    </w:p>
    <w:p w14:paraId="1025C1F3" w14:textId="77777777" w:rsidR="00EB2175" w:rsidRDefault="00EB2175" w:rsidP="00EB2175">
      <w:pPr>
        <w:widowControl w:val="0"/>
        <w:autoSpaceDE w:val="0"/>
        <w:autoSpaceDN w:val="0"/>
        <w:adjustRightInd w:val="0"/>
        <w:spacing w:after="0" w:line="240" w:lineRule="auto"/>
        <w:rPr>
          <w:rFonts w:cstheme="minorHAnsi"/>
        </w:rPr>
      </w:pPr>
    </w:p>
    <w:p w14:paraId="138E525C" w14:textId="77777777" w:rsidR="00EB2175" w:rsidRDefault="00EB2175" w:rsidP="00EB2175">
      <w:pPr>
        <w:spacing w:after="0" w:line="240" w:lineRule="auto"/>
        <w:rPr>
          <w:rFonts w:asciiTheme="minorHAnsi" w:hAnsiTheme="minorHAnsi" w:cs="Arial"/>
        </w:rPr>
      </w:pPr>
    </w:p>
    <w:p w14:paraId="55FA470C" w14:textId="77777777" w:rsidR="00EB2175" w:rsidRDefault="00EB2175" w:rsidP="00EB2175">
      <w:pPr>
        <w:spacing w:after="0" w:line="240" w:lineRule="auto"/>
        <w:rPr>
          <w:rFonts w:asciiTheme="minorHAnsi" w:hAnsiTheme="minorHAnsi" w:cs="Arial"/>
        </w:rPr>
      </w:pPr>
      <w:r w:rsidRPr="00DE0794">
        <w:rPr>
          <w:rFonts w:asciiTheme="minorHAnsi" w:hAnsiTheme="minorHAnsi" w:cs="Arial"/>
        </w:rPr>
        <w:t>Endorsed by</w:t>
      </w:r>
      <w:r>
        <w:rPr>
          <w:rFonts w:asciiTheme="minorHAnsi" w:hAnsiTheme="minorHAnsi" w:cs="Arial"/>
        </w:rPr>
        <w:t>:</w:t>
      </w:r>
      <w:r w:rsidRPr="00DE0794">
        <w:rPr>
          <w:rFonts w:asciiTheme="minorHAnsi" w:hAnsiTheme="minorHAnsi" w:cs="Arial"/>
        </w:rPr>
        <w:t xml:space="preserve">  </w:t>
      </w:r>
      <w:r>
        <w:rPr>
          <w:rFonts w:asciiTheme="minorHAnsi" w:hAnsiTheme="minorHAnsi" w:cs="Arial"/>
        </w:rPr>
        <w:tab/>
      </w:r>
    </w:p>
    <w:p w14:paraId="7D8476F7" w14:textId="77777777" w:rsidR="00EB2175" w:rsidRDefault="00EB2175" w:rsidP="00EB2175">
      <w:pPr>
        <w:spacing w:after="0" w:line="240" w:lineRule="auto"/>
        <w:rPr>
          <w:rFonts w:asciiTheme="minorHAnsi" w:hAnsiTheme="minorHAnsi" w:cs="Arial"/>
        </w:rPr>
      </w:pPr>
      <w:r>
        <w:rPr>
          <w:rFonts w:asciiTheme="minorHAnsi" w:hAnsiTheme="minorHAnsi" w:cs="Arial"/>
        </w:rPr>
        <w:tab/>
      </w:r>
      <w:r>
        <w:rPr>
          <w:rFonts w:asciiTheme="minorHAnsi" w:hAnsiTheme="minorHAnsi" w:cs="Arial"/>
        </w:rPr>
        <w:tab/>
      </w:r>
    </w:p>
    <w:p w14:paraId="5DD4D93D" w14:textId="77777777" w:rsidR="00EB2175" w:rsidRDefault="00EB2175" w:rsidP="00EB2175">
      <w:pPr>
        <w:spacing w:after="0" w:line="240" w:lineRule="auto"/>
        <w:rPr>
          <w:rFonts w:asciiTheme="minorHAnsi" w:hAnsiTheme="minorHAnsi" w:cs="Arial"/>
        </w:rPr>
      </w:pPr>
    </w:p>
    <w:p w14:paraId="499EEE93" w14:textId="77777777" w:rsidR="00EB2175" w:rsidRDefault="00EB2175" w:rsidP="00EB2175">
      <w:pPr>
        <w:spacing w:after="0" w:line="240" w:lineRule="auto"/>
        <w:rPr>
          <w:rFonts w:asciiTheme="minorHAnsi" w:hAnsiTheme="minorHAnsi" w:cs="Arial"/>
        </w:rPr>
      </w:pPr>
    </w:p>
    <w:p w14:paraId="71334914" w14:textId="77777777" w:rsidR="00EB2175" w:rsidRDefault="00EB2175" w:rsidP="00EB2175">
      <w:pPr>
        <w:spacing w:after="0" w:line="240" w:lineRule="auto"/>
        <w:rPr>
          <w:rFonts w:asciiTheme="minorHAnsi" w:hAnsiTheme="minorHAnsi" w:cs="Arial"/>
        </w:rPr>
      </w:pPr>
    </w:p>
    <w:p w14:paraId="57876FA3" w14:textId="77777777" w:rsidR="00EB2175" w:rsidRDefault="00EB2175" w:rsidP="00EB2175">
      <w:pPr>
        <w:spacing w:after="0" w:line="240" w:lineRule="auto"/>
        <w:rPr>
          <w:rFonts w:asciiTheme="minorHAnsi" w:hAnsiTheme="minorHAnsi" w:cs="Arial"/>
        </w:rPr>
      </w:pPr>
      <w:r>
        <w:rPr>
          <w:rFonts w:asciiTheme="minorHAnsi" w:hAnsiTheme="minorHAnsi" w:cs="Arial"/>
        </w:rPr>
        <w:t>Caren Vettese</w:t>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t>Alexandra Shea</w:t>
      </w:r>
      <w:r>
        <w:rPr>
          <w:rFonts w:asciiTheme="minorHAnsi" w:hAnsiTheme="minorHAnsi" w:cs="Arial"/>
        </w:rPr>
        <w:tab/>
      </w:r>
    </w:p>
    <w:p w14:paraId="01D2A54C" w14:textId="77777777" w:rsidR="00EB2175" w:rsidRDefault="00EB2175" w:rsidP="00EB2175">
      <w:pPr>
        <w:spacing w:after="0" w:line="240" w:lineRule="auto"/>
        <w:rPr>
          <w:rFonts w:asciiTheme="minorHAnsi" w:hAnsiTheme="minorHAnsi" w:cs="Arial"/>
        </w:rPr>
      </w:pPr>
      <w:r>
        <w:rPr>
          <w:rFonts w:asciiTheme="minorHAnsi" w:hAnsiTheme="minorHAnsi" w:cs="Arial"/>
        </w:rPr>
        <w:t>President</w:t>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t>Vice-President</w:t>
      </w:r>
    </w:p>
    <w:p w14:paraId="091C095D" w14:textId="77777777" w:rsidR="00EB2175" w:rsidRDefault="00EB2175" w:rsidP="00EB2175">
      <w:pPr>
        <w:spacing w:after="0" w:line="240" w:lineRule="auto"/>
        <w:rPr>
          <w:rFonts w:asciiTheme="minorHAnsi" w:hAnsiTheme="minorHAnsi" w:cs="Arial"/>
        </w:rPr>
      </w:pPr>
    </w:p>
    <w:p w14:paraId="139FE379" w14:textId="77777777" w:rsidR="00EB2175" w:rsidRPr="00DE0794" w:rsidRDefault="00EB2175" w:rsidP="00EB2175">
      <w:pPr>
        <w:spacing w:after="0" w:line="240" w:lineRule="auto"/>
        <w:rPr>
          <w:rFonts w:asciiTheme="minorHAnsi" w:hAnsiTheme="minorHAnsi" w:cs="Arial"/>
        </w:rPr>
      </w:pPr>
      <w:r>
        <w:rPr>
          <w:rFonts w:asciiTheme="minorHAnsi" w:hAnsiTheme="minorHAnsi" w:cs="Arial"/>
        </w:rPr>
        <w:t>12</w:t>
      </w:r>
      <w:r w:rsidRPr="002A499E">
        <w:rPr>
          <w:rFonts w:asciiTheme="minorHAnsi" w:hAnsiTheme="minorHAnsi" w:cs="Arial"/>
          <w:vertAlign w:val="superscript"/>
        </w:rPr>
        <w:t>th</w:t>
      </w:r>
      <w:r>
        <w:rPr>
          <w:rFonts w:asciiTheme="minorHAnsi" w:hAnsiTheme="minorHAnsi" w:cs="Arial"/>
        </w:rPr>
        <w:t xml:space="preserve"> September 2018</w:t>
      </w:r>
    </w:p>
    <w:p w14:paraId="77E64347" w14:textId="77777777" w:rsidR="00EB2175" w:rsidRPr="006762C8" w:rsidRDefault="00EB2175" w:rsidP="00EB2175">
      <w:pPr>
        <w:widowControl w:val="0"/>
        <w:autoSpaceDE w:val="0"/>
        <w:autoSpaceDN w:val="0"/>
        <w:adjustRightInd w:val="0"/>
        <w:spacing w:after="0" w:line="240" w:lineRule="auto"/>
        <w:rPr>
          <w:rFonts w:cstheme="minorHAnsi"/>
        </w:rPr>
      </w:pPr>
    </w:p>
    <w:p w14:paraId="57B003CC" w14:textId="77777777" w:rsidR="00EB2175" w:rsidRDefault="00EB2175" w:rsidP="00223C46">
      <w:pPr>
        <w:spacing w:after="0" w:line="240" w:lineRule="auto"/>
        <w:rPr>
          <w:b/>
          <w:sz w:val="28"/>
          <w:szCs w:val="28"/>
        </w:rPr>
      </w:pPr>
    </w:p>
    <w:p w14:paraId="168E9B3A" w14:textId="77777777" w:rsidR="00A2724C" w:rsidRPr="00DE0794" w:rsidRDefault="00A2724C" w:rsidP="00223C46">
      <w:pPr>
        <w:spacing w:after="0" w:line="240" w:lineRule="auto"/>
        <w:rPr>
          <w:rFonts w:asciiTheme="minorHAnsi" w:eastAsia="Times New Roman" w:hAnsiTheme="minorHAnsi" w:cs="Arial"/>
          <w:b/>
          <w:bCs/>
          <w:sz w:val="24"/>
          <w:szCs w:val="24"/>
          <w:lang w:val="en-US"/>
        </w:rPr>
      </w:pPr>
      <w:r w:rsidRPr="00DE0794">
        <w:rPr>
          <w:rFonts w:asciiTheme="minorHAnsi" w:eastAsia="Times New Roman" w:hAnsiTheme="minorHAnsi" w:cs="Arial"/>
          <w:b/>
          <w:bCs/>
          <w:sz w:val="24"/>
          <w:szCs w:val="24"/>
          <w:lang w:val="en-US"/>
        </w:rPr>
        <w:br w:type="page"/>
      </w:r>
    </w:p>
    <w:p w14:paraId="77E5CC0B" w14:textId="77777777" w:rsidR="00FA0A84" w:rsidRPr="00941D8C" w:rsidRDefault="00FA0A84" w:rsidP="00941D8C">
      <w:pPr>
        <w:pStyle w:val="Heading1"/>
        <w:jc w:val="center"/>
        <w:rPr>
          <w:rFonts w:asciiTheme="minorHAnsi" w:hAnsiTheme="minorHAnsi"/>
          <w:color w:val="4F81BD" w:themeColor="accent1"/>
        </w:rPr>
      </w:pPr>
      <w:r w:rsidRPr="00941D8C">
        <w:rPr>
          <w:rFonts w:asciiTheme="minorHAnsi" w:hAnsiTheme="minorHAnsi"/>
          <w:color w:val="4F81BD" w:themeColor="accent1"/>
          <w:sz w:val="32"/>
        </w:rPr>
        <w:lastRenderedPageBreak/>
        <w:t>Excursions</w:t>
      </w:r>
    </w:p>
    <w:p w14:paraId="45D1C93E" w14:textId="77777777" w:rsidR="00FA0A84" w:rsidRPr="00DE0794" w:rsidRDefault="00FA0A84" w:rsidP="00223C46">
      <w:pPr>
        <w:spacing w:after="0" w:line="240" w:lineRule="auto"/>
        <w:rPr>
          <w:rFonts w:asciiTheme="minorHAnsi" w:hAnsiTheme="minorHAnsi"/>
          <w:lang w:val="en-US"/>
        </w:rPr>
      </w:pPr>
    </w:p>
    <w:p w14:paraId="1C22241F" w14:textId="77777777" w:rsidR="00954955" w:rsidRPr="00DE0794" w:rsidRDefault="00954955" w:rsidP="00954955">
      <w:pPr>
        <w:spacing w:after="0" w:line="240" w:lineRule="auto"/>
        <w:rPr>
          <w:rFonts w:asciiTheme="minorHAnsi" w:hAnsiTheme="minorHAnsi"/>
          <w:b/>
          <w:sz w:val="28"/>
          <w:szCs w:val="28"/>
        </w:rPr>
      </w:pPr>
      <w:r w:rsidRPr="00DE0794">
        <w:rPr>
          <w:rFonts w:asciiTheme="minorHAnsi" w:hAnsiTheme="minorHAnsi"/>
          <w:b/>
          <w:sz w:val="28"/>
          <w:szCs w:val="28"/>
        </w:rPr>
        <w:t>Policy Statement</w:t>
      </w:r>
    </w:p>
    <w:p w14:paraId="64D06F82" w14:textId="77777777" w:rsidR="00954955" w:rsidRDefault="00954955" w:rsidP="009549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cstheme="minorHAnsi"/>
          <w:color w:val="000000"/>
          <w:lang w:val="en-US"/>
        </w:rPr>
      </w:pPr>
    </w:p>
    <w:p w14:paraId="2B52BB8C" w14:textId="77777777" w:rsidR="00954955" w:rsidRPr="00DE0794" w:rsidRDefault="00954955" w:rsidP="009549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cstheme="minorHAnsi"/>
          <w:color w:val="000000"/>
          <w:lang w:val="en-US"/>
        </w:rPr>
      </w:pPr>
      <w:r w:rsidRPr="00DE0794">
        <w:rPr>
          <w:rFonts w:asciiTheme="minorHAnsi" w:hAnsiTheme="minorHAnsi" w:cstheme="minorHAnsi"/>
          <w:color w:val="000000"/>
          <w:lang w:val="en-US"/>
        </w:rPr>
        <w:t xml:space="preserve">Manly OOSH will plan excursions to extend the educational programming at the service.  Excursions are designed to allow children to explore their physical and social environment, including their local community, away from the service’s premises.  Parental permission will be sought for all excursions and each excursion will be carefully planned and the potential risks assessed.  When planning excursions, educators will take into consideration experiences that encourage children to investigate ideas, solve problems and use complex concepts and thinking, reasoning and </w:t>
      </w:r>
      <w:proofErr w:type="spellStart"/>
      <w:r w:rsidRPr="00DE0794">
        <w:rPr>
          <w:rFonts w:asciiTheme="minorHAnsi" w:hAnsiTheme="minorHAnsi" w:cstheme="minorHAnsi"/>
          <w:color w:val="000000"/>
          <w:lang w:val="en-US"/>
        </w:rPr>
        <w:t>hypothesising</w:t>
      </w:r>
      <w:proofErr w:type="spellEnd"/>
      <w:r w:rsidRPr="00DE0794">
        <w:rPr>
          <w:rFonts w:asciiTheme="minorHAnsi" w:hAnsiTheme="minorHAnsi" w:cstheme="minorHAnsi"/>
          <w:color w:val="000000"/>
          <w:lang w:val="en-US"/>
        </w:rPr>
        <w:t xml:space="preserve"> and to transfer and adapt what they have learned from one context to another. </w:t>
      </w:r>
      <w:r>
        <w:rPr>
          <w:rFonts w:asciiTheme="minorHAnsi" w:hAnsiTheme="minorHAnsi"/>
        </w:rPr>
        <w:t xml:space="preserve">The purpose of this policies </w:t>
      </w:r>
      <w:r w:rsidRPr="00DE0794">
        <w:rPr>
          <w:rFonts w:asciiTheme="minorHAnsi" w:hAnsiTheme="minorHAnsi"/>
        </w:rPr>
        <w:t>procedures is to ensure that children are appropriately supervised whilst on excursions</w:t>
      </w:r>
      <w:r w:rsidRPr="00DE0794">
        <w:rPr>
          <w:rFonts w:asciiTheme="minorHAnsi" w:hAnsiTheme="minorHAnsi" w:cstheme="minorHAnsi"/>
        </w:rPr>
        <w:t>.</w:t>
      </w:r>
    </w:p>
    <w:p w14:paraId="1FF1C43A" w14:textId="77777777" w:rsidR="00954955" w:rsidRDefault="00954955" w:rsidP="00954955">
      <w:pPr>
        <w:pStyle w:val="Heading1"/>
        <w:ind w:left="432" w:hanging="432"/>
        <w:rPr>
          <w:rFonts w:asciiTheme="minorHAnsi" w:hAnsiTheme="minorHAnsi" w:cstheme="minorHAnsi"/>
          <w:sz w:val="28"/>
          <w:szCs w:val="22"/>
        </w:rPr>
      </w:pPr>
    </w:p>
    <w:p w14:paraId="19019ACC" w14:textId="77777777" w:rsidR="00954955" w:rsidRPr="00DE0794" w:rsidRDefault="00954955" w:rsidP="00954955">
      <w:pPr>
        <w:pStyle w:val="Heading1"/>
        <w:ind w:left="432" w:hanging="432"/>
        <w:rPr>
          <w:rFonts w:asciiTheme="minorHAnsi" w:hAnsiTheme="minorHAnsi" w:cstheme="minorHAnsi"/>
          <w:sz w:val="28"/>
          <w:szCs w:val="22"/>
        </w:rPr>
      </w:pPr>
      <w:r w:rsidRPr="00DE0794">
        <w:rPr>
          <w:rFonts w:asciiTheme="minorHAnsi" w:hAnsiTheme="minorHAnsi" w:cstheme="minorHAnsi"/>
          <w:sz w:val="28"/>
          <w:szCs w:val="22"/>
        </w:rPr>
        <w:t>Procedures</w:t>
      </w:r>
    </w:p>
    <w:p w14:paraId="6D9C40A6" w14:textId="77777777" w:rsidR="00954955" w:rsidRPr="00DE0794" w:rsidRDefault="00954955" w:rsidP="00954955">
      <w:pPr>
        <w:pStyle w:val="NoSpacing"/>
        <w:rPr>
          <w:rFonts w:cstheme="minorHAnsi"/>
        </w:rPr>
      </w:pPr>
      <w:r w:rsidRPr="00DE0794">
        <w:rPr>
          <w:rFonts w:cstheme="minorHAnsi"/>
        </w:rPr>
        <w:t xml:space="preserve">Planned excursions should </w:t>
      </w:r>
      <w:proofErr w:type="gramStart"/>
      <w:r w:rsidRPr="00DE0794">
        <w:rPr>
          <w:rFonts w:cstheme="minorHAnsi"/>
        </w:rPr>
        <w:t>take into account</w:t>
      </w:r>
      <w:proofErr w:type="gramEnd"/>
      <w:r w:rsidRPr="00DE0794">
        <w:rPr>
          <w:rFonts w:cstheme="minorHAnsi"/>
        </w:rPr>
        <w:t>:</w:t>
      </w:r>
      <w:r w:rsidRPr="00DE0794">
        <w:rPr>
          <w:rFonts w:cstheme="minorHAnsi"/>
        </w:rPr>
        <w:br/>
      </w:r>
    </w:p>
    <w:p w14:paraId="1E691785" w14:textId="77777777" w:rsidR="00954955" w:rsidRPr="00DE0794" w:rsidRDefault="00954955" w:rsidP="00954955">
      <w:pPr>
        <w:pStyle w:val="NoSpacing"/>
        <w:numPr>
          <w:ilvl w:val="0"/>
          <w:numId w:val="56"/>
        </w:numPr>
        <w:overflowPunct w:val="0"/>
        <w:autoSpaceDE w:val="0"/>
        <w:autoSpaceDN w:val="0"/>
        <w:adjustRightInd w:val="0"/>
        <w:ind w:left="567" w:hanging="567"/>
        <w:textAlignment w:val="baseline"/>
        <w:rPr>
          <w:rFonts w:cstheme="minorHAnsi"/>
        </w:rPr>
      </w:pPr>
      <w:r w:rsidRPr="00DE0794">
        <w:rPr>
          <w:rFonts w:cstheme="minorHAnsi"/>
        </w:rPr>
        <w:t>Children’s ages, abilities and interests.</w:t>
      </w:r>
    </w:p>
    <w:p w14:paraId="40B7FC7E" w14:textId="77777777" w:rsidR="00954955" w:rsidRPr="00DE0794" w:rsidRDefault="00954955" w:rsidP="00954955">
      <w:pPr>
        <w:pStyle w:val="NoSpacing"/>
        <w:numPr>
          <w:ilvl w:val="0"/>
          <w:numId w:val="56"/>
        </w:numPr>
        <w:overflowPunct w:val="0"/>
        <w:autoSpaceDE w:val="0"/>
        <w:autoSpaceDN w:val="0"/>
        <w:adjustRightInd w:val="0"/>
        <w:ind w:left="567" w:hanging="567"/>
        <w:textAlignment w:val="baseline"/>
        <w:rPr>
          <w:rFonts w:cstheme="minorHAnsi"/>
        </w:rPr>
      </w:pPr>
      <w:r w:rsidRPr="00DE0794">
        <w:rPr>
          <w:rFonts w:cstheme="minorHAnsi"/>
        </w:rPr>
        <w:t xml:space="preserve">Ways to </w:t>
      </w:r>
      <w:proofErr w:type="spellStart"/>
      <w:r w:rsidRPr="00DE0794">
        <w:rPr>
          <w:rFonts w:cstheme="minorHAnsi"/>
        </w:rPr>
        <w:t>maximise</w:t>
      </w:r>
      <w:proofErr w:type="spellEnd"/>
      <w:r w:rsidRPr="00DE0794">
        <w:rPr>
          <w:rFonts w:cstheme="minorHAnsi"/>
        </w:rPr>
        <w:t xml:space="preserve"> the children’s developmental experiences and opportunities to practice new skills.</w:t>
      </w:r>
    </w:p>
    <w:p w14:paraId="6D5E49EF" w14:textId="77777777" w:rsidR="00954955" w:rsidRPr="00DE0794" w:rsidRDefault="00954955" w:rsidP="00954955">
      <w:pPr>
        <w:pStyle w:val="NoSpacing"/>
        <w:numPr>
          <w:ilvl w:val="0"/>
          <w:numId w:val="56"/>
        </w:numPr>
        <w:overflowPunct w:val="0"/>
        <w:autoSpaceDE w:val="0"/>
        <w:autoSpaceDN w:val="0"/>
        <w:adjustRightInd w:val="0"/>
        <w:ind w:left="567" w:hanging="567"/>
        <w:textAlignment w:val="baseline"/>
        <w:rPr>
          <w:rFonts w:cstheme="minorHAnsi"/>
        </w:rPr>
      </w:pPr>
      <w:r w:rsidRPr="00DE0794">
        <w:rPr>
          <w:rFonts w:cstheme="minorHAnsi"/>
        </w:rPr>
        <w:t>Suitability of the venue.</w:t>
      </w:r>
    </w:p>
    <w:p w14:paraId="55473FB2" w14:textId="77777777" w:rsidR="00954955" w:rsidRPr="00DE0794" w:rsidRDefault="00954955" w:rsidP="00954955">
      <w:pPr>
        <w:pStyle w:val="NoSpacing"/>
        <w:numPr>
          <w:ilvl w:val="0"/>
          <w:numId w:val="56"/>
        </w:numPr>
        <w:overflowPunct w:val="0"/>
        <w:autoSpaceDE w:val="0"/>
        <w:autoSpaceDN w:val="0"/>
        <w:adjustRightInd w:val="0"/>
        <w:ind w:left="567" w:hanging="567"/>
        <w:textAlignment w:val="baseline"/>
        <w:rPr>
          <w:rFonts w:cstheme="minorHAnsi"/>
        </w:rPr>
      </w:pPr>
      <w:r w:rsidRPr="00DE0794">
        <w:rPr>
          <w:rFonts w:cstheme="minorHAnsi"/>
        </w:rPr>
        <w:t>Clothing and equipment required.</w:t>
      </w:r>
    </w:p>
    <w:p w14:paraId="296382D5" w14:textId="77777777" w:rsidR="00954955" w:rsidRPr="00DE0794" w:rsidRDefault="00954955" w:rsidP="00954955">
      <w:pPr>
        <w:pStyle w:val="NoSpacing"/>
        <w:numPr>
          <w:ilvl w:val="0"/>
          <w:numId w:val="56"/>
        </w:numPr>
        <w:overflowPunct w:val="0"/>
        <w:autoSpaceDE w:val="0"/>
        <w:autoSpaceDN w:val="0"/>
        <w:adjustRightInd w:val="0"/>
        <w:ind w:left="567" w:hanging="567"/>
        <w:textAlignment w:val="baseline"/>
        <w:rPr>
          <w:rFonts w:cstheme="minorHAnsi"/>
        </w:rPr>
      </w:pPr>
      <w:r w:rsidRPr="00DE0794">
        <w:rPr>
          <w:rFonts w:cstheme="minorHAnsi"/>
        </w:rPr>
        <w:t>Travel arrangements.</w:t>
      </w:r>
    </w:p>
    <w:p w14:paraId="699EDFD2" w14:textId="77777777" w:rsidR="00954955" w:rsidRPr="00DE0794" w:rsidRDefault="00954955" w:rsidP="00954955">
      <w:pPr>
        <w:pStyle w:val="NoSpacing"/>
        <w:rPr>
          <w:rFonts w:cstheme="minorHAnsi"/>
        </w:rPr>
      </w:pPr>
    </w:p>
    <w:p w14:paraId="0EFD6F35" w14:textId="77777777" w:rsidR="00954955" w:rsidRPr="00DE0794" w:rsidRDefault="00954955" w:rsidP="00954955">
      <w:pPr>
        <w:pStyle w:val="NoSpacing"/>
        <w:ind w:left="630" w:hanging="630"/>
        <w:rPr>
          <w:rFonts w:cstheme="minorHAnsi"/>
        </w:rPr>
      </w:pPr>
      <w:r w:rsidRPr="00DE0794">
        <w:rPr>
          <w:rFonts w:cstheme="minorHAnsi"/>
          <w:b/>
        </w:rPr>
        <w:t>Risk Management</w:t>
      </w:r>
    </w:p>
    <w:p w14:paraId="2B9FF7A8" w14:textId="77777777" w:rsidR="00954955" w:rsidRPr="00DE0794" w:rsidRDefault="00954955" w:rsidP="00954955">
      <w:pPr>
        <w:pStyle w:val="NoSpacing"/>
        <w:ind w:left="630" w:hanging="630"/>
        <w:rPr>
          <w:rFonts w:cstheme="minorHAnsi"/>
        </w:rPr>
      </w:pPr>
    </w:p>
    <w:p w14:paraId="32ECB2BC" w14:textId="77777777" w:rsidR="00954955" w:rsidRPr="00DE0794" w:rsidRDefault="00954955" w:rsidP="00954955">
      <w:pPr>
        <w:pStyle w:val="NoSpacing"/>
        <w:spacing w:before="120"/>
        <w:ind w:left="630" w:hanging="630"/>
        <w:rPr>
          <w:rFonts w:cstheme="minorHAnsi"/>
        </w:rPr>
      </w:pPr>
      <w:r w:rsidRPr="00DE0794">
        <w:rPr>
          <w:rFonts w:cstheme="minorHAnsi"/>
        </w:rPr>
        <w:t>A Risk Management Plan (RMP) must be prepared for each excursion.  RMPs will include:</w:t>
      </w:r>
    </w:p>
    <w:p w14:paraId="3D91B3CF" w14:textId="77777777" w:rsidR="00954955" w:rsidRPr="00DE0794" w:rsidRDefault="00954955" w:rsidP="00954955">
      <w:pPr>
        <w:widowControl w:val="0"/>
        <w:numPr>
          <w:ilvl w:val="0"/>
          <w:numId w:val="63"/>
        </w:numPr>
        <w:tabs>
          <w:tab w:val="left" w:pos="560"/>
          <w:tab w:val="left" w:pos="90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0" w:line="240" w:lineRule="auto"/>
        <w:ind w:left="851"/>
        <w:rPr>
          <w:rFonts w:asciiTheme="minorHAnsi" w:hAnsiTheme="minorHAnsi" w:cstheme="minorHAnsi"/>
          <w:color w:val="141413"/>
          <w:lang w:val="en-US"/>
        </w:rPr>
      </w:pPr>
      <w:r w:rsidRPr="00DE0794">
        <w:rPr>
          <w:rFonts w:asciiTheme="minorHAnsi" w:hAnsiTheme="minorHAnsi" w:cstheme="minorHAnsi"/>
          <w:color w:val="141413"/>
          <w:lang w:val="en-US"/>
        </w:rPr>
        <w:t xml:space="preserve">Any water hazards; </w:t>
      </w:r>
    </w:p>
    <w:p w14:paraId="19ABDA0D" w14:textId="77777777" w:rsidR="00954955" w:rsidRPr="00DE0794" w:rsidRDefault="00954955" w:rsidP="00954955">
      <w:pPr>
        <w:widowControl w:val="0"/>
        <w:numPr>
          <w:ilvl w:val="0"/>
          <w:numId w:val="63"/>
        </w:numPr>
        <w:tabs>
          <w:tab w:val="left" w:pos="560"/>
          <w:tab w:val="left" w:pos="90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0" w:line="240" w:lineRule="auto"/>
        <w:ind w:left="851"/>
        <w:rPr>
          <w:rFonts w:asciiTheme="minorHAnsi" w:hAnsiTheme="minorHAnsi" w:cstheme="minorHAnsi"/>
          <w:color w:val="141413"/>
          <w:lang w:val="en-US"/>
        </w:rPr>
      </w:pPr>
      <w:r w:rsidRPr="00DE0794">
        <w:rPr>
          <w:rFonts w:asciiTheme="minorHAnsi" w:hAnsiTheme="minorHAnsi" w:cstheme="minorHAnsi"/>
          <w:color w:val="141413"/>
          <w:lang w:val="en-US"/>
        </w:rPr>
        <w:t xml:space="preserve">The transport to and from the proposed destination for the excursion; </w:t>
      </w:r>
    </w:p>
    <w:p w14:paraId="70D8F3FE" w14:textId="77777777" w:rsidR="00954955" w:rsidRPr="00DE0794" w:rsidRDefault="00954955" w:rsidP="00954955">
      <w:pPr>
        <w:widowControl w:val="0"/>
        <w:numPr>
          <w:ilvl w:val="0"/>
          <w:numId w:val="63"/>
        </w:numPr>
        <w:tabs>
          <w:tab w:val="left" w:pos="560"/>
          <w:tab w:val="left" w:pos="90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0" w:line="240" w:lineRule="auto"/>
        <w:ind w:left="851"/>
        <w:rPr>
          <w:rFonts w:asciiTheme="minorHAnsi" w:hAnsiTheme="minorHAnsi" w:cstheme="minorHAnsi"/>
          <w:color w:val="141413"/>
          <w:lang w:val="en-US"/>
        </w:rPr>
      </w:pPr>
      <w:r w:rsidRPr="00DE0794">
        <w:rPr>
          <w:rFonts w:asciiTheme="minorHAnsi" w:hAnsiTheme="minorHAnsi" w:cstheme="minorHAnsi"/>
          <w:color w:val="141413"/>
          <w:lang w:val="en-US"/>
        </w:rPr>
        <w:t xml:space="preserve">The educator to child ratio of the excursion; </w:t>
      </w:r>
    </w:p>
    <w:p w14:paraId="4E155E38" w14:textId="77777777" w:rsidR="00954955" w:rsidRPr="00DE0794" w:rsidRDefault="00954955" w:rsidP="00954955">
      <w:pPr>
        <w:widowControl w:val="0"/>
        <w:numPr>
          <w:ilvl w:val="0"/>
          <w:numId w:val="63"/>
        </w:numPr>
        <w:tabs>
          <w:tab w:val="left" w:pos="560"/>
          <w:tab w:val="left" w:pos="90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0" w:line="240" w:lineRule="auto"/>
        <w:ind w:left="851"/>
        <w:rPr>
          <w:rFonts w:asciiTheme="minorHAnsi" w:hAnsiTheme="minorHAnsi" w:cstheme="minorHAnsi"/>
          <w:color w:val="141413"/>
          <w:lang w:val="en-US"/>
        </w:rPr>
      </w:pPr>
      <w:r w:rsidRPr="00DE0794">
        <w:rPr>
          <w:rFonts w:asciiTheme="minorHAnsi" w:hAnsiTheme="minorHAnsi" w:cstheme="minorHAnsi"/>
          <w:color w:val="141413"/>
          <w:lang w:val="en-US"/>
        </w:rPr>
        <w:t xml:space="preserve">The proposed activities; </w:t>
      </w:r>
    </w:p>
    <w:p w14:paraId="24CC696E" w14:textId="77777777" w:rsidR="00954955" w:rsidRPr="00DE0794" w:rsidRDefault="00954955" w:rsidP="00954955">
      <w:pPr>
        <w:widowControl w:val="0"/>
        <w:numPr>
          <w:ilvl w:val="0"/>
          <w:numId w:val="63"/>
        </w:numPr>
        <w:tabs>
          <w:tab w:val="left" w:pos="560"/>
          <w:tab w:val="left" w:pos="90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0" w:line="240" w:lineRule="auto"/>
        <w:ind w:left="851"/>
        <w:rPr>
          <w:rFonts w:asciiTheme="minorHAnsi" w:hAnsiTheme="minorHAnsi" w:cstheme="minorHAnsi"/>
          <w:color w:val="141413"/>
          <w:lang w:val="en-US"/>
        </w:rPr>
      </w:pPr>
      <w:r w:rsidRPr="00DE0794">
        <w:rPr>
          <w:rFonts w:asciiTheme="minorHAnsi" w:hAnsiTheme="minorHAnsi" w:cstheme="minorHAnsi"/>
          <w:color w:val="141413"/>
          <w:lang w:val="en-US"/>
        </w:rPr>
        <w:t xml:space="preserve">The likely length of time of the excursion; </w:t>
      </w:r>
    </w:p>
    <w:p w14:paraId="50F567B1" w14:textId="77777777" w:rsidR="00954955" w:rsidRPr="00DE0794" w:rsidRDefault="00954955" w:rsidP="00954955">
      <w:pPr>
        <w:pStyle w:val="NoSpacing"/>
        <w:numPr>
          <w:ilvl w:val="0"/>
          <w:numId w:val="63"/>
        </w:numPr>
        <w:tabs>
          <w:tab w:val="left" w:pos="900"/>
        </w:tabs>
        <w:overflowPunct w:val="0"/>
        <w:autoSpaceDE w:val="0"/>
        <w:autoSpaceDN w:val="0"/>
        <w:adjustRightInd w:val="0"/>
        <w:spacing w:before="120"/>
        <w:ind w:left="851"/>
        <w:textAlignment w:val="baseline"/>
        <w:rPr>
          <w:rFonts w:cstheme="minorHAnsi"/>
        </w:rPr>
      </w:pPr>
      <w:r w:rsidRPr="00DE0794">
        <w:rPr>
          <w:rFonts w:cstheme="minorHAnsi"/>
          <w:color w:val="141413"/>
        </w:rPr>
        <w:t>The items that should be taken on the excursion, for example, first aid kit, mobile phone and a list of emergency contact numbers;</w:t>
      </w:r>
    </w:p>
    <w:p w14:paraId="7197DD1F" w14:textId="77777777" w:rsidR="00954955" w:rsidRPr="00DE0794" w:rsidRDefault="00954955" w:rsidP="00954955">
      <w:pPr>
        <w:pStyle w:val="NoSpacing"/>
        <w:numPr>
          <w:ilvl w:val="0"/>
          <w:numId w:val="63"/>
        </w:numPr>
        <w:tabs>
          <w:tab w:val="left" w:pos="900"/>
        </w:tabs>
        <w:overflowPunct w:val="0"/>
        <w:autoSpaceDE w:val="0"/>
        <w:autoSpaceDN w:val="0"/>
        <w:adjustRightInd w:val="0"/>
        <w:spacing w:before="120"/>
        <w:ind w:left="851"/>
        <w:textAlignment w:val="baseline"/>
        <w:rPr>
          <w:rFonts w:cstheme="minorHAnsi"/>
        </w:rPr>
      </w:pPr>
      <w:r w:rsidRPr="00DE0794">
        <w:rPr>
          <w:rFonts w:cstheme="minorHAnsi"/>
        </w:rPr>
        <w:t>Verbal instructions to children on appropriate behaviour expected whilst on excursions.</w:t>
      </w:r>
    </w:p>
    <w:p w14:paraId="6A0AD6B6" w14:textId="77777777" w:rsidR="00954955" w:rsidRPr="00DE0794" w:rsidRDefault="00954955" w:rsidP="00954955">
      <w:pPr>
        <w:pStyle w:val="NoSpacing"/>
        <w:spacing w:before="120"/>
        <w:rPr>
          <w:rFonts w:cstheme="minorHAnsi"/>
          <w:b/>
        </w:rPr>
      </w:pPr>
    </w:p>
    <w:p w14:paraId="3CDBE60D" w14:textId="77777777" w:rsidR="00954955" w:rsidRPr="00DE0794" w:rsidRDefault="00954955" w:rsidP="00954955">
      <w:pPr>
        <w:pStyle w:val="NoSpacing"/>
        <w:numPr>
          <w:ilvl w:val="0"/>
          <w:numId w:val="62"/>
        </w:numPr>
        <w:overflowPunct w:val="0"/>
        <w:autoSpaceDE w:val="0"/>
        <w:autoSpaceDN w:val="0"/>
        <w:adjustRightInd w:val="0"/>
        <w:spacing w:before="120"/>
        <w:ind w:hanging="810"/>
        <w:textAlignment w:val="baseline"/>
        <w:rPr>
          <w:rFonts w:cstheme="minorHAnsi"/>
        </w:rPr>
      </w:pPr>
      <w:r w:rsidRPr="00DE0794">
        <w:rPr>
          <w:rFonts w:cstheme="minorHAnsi"/>
        </w:rPr>
        <w:t xml:space="preserve">Manly OOSH’s Health and Safety policies will be taken into consideration and implemented on excursions where appropriate.  </w:t>
      </w:r>
    </w:p>
    <w:p w14:paraId="5B1543B5" w14:textId="77777777" w:rsidR="00954955" w:rsidRPr="00DE0794" w:rsidRDefault="00954955" w:rsidP="00954955">
      <w:pPr>
        <w:pStyle w:val="NoSpacing"/>
        <w:overflowPunct w:val="0"/>
        <w:autoSpaceDE w:val="0"/>
        <w:autoSpaceDN w:val="0"/>
        <w:adjustRightInd w:val="0"/>
        <w:spacing w:before="120"/>
        <w:ind w:left="567"/>
        <w:textAlignment w:val="baseline"/>
        <w:rPr>
          <w:rFonts w:cstheme="minorHAnsi"/>
        </w:rPr>
      </w:pPr>
    </w:p>
    <w:p w14:paraId="59D35F6D" w14:textId="77777777" w:rsidR="00954955" w:rsidRPr="00DE0794" w:rsidRDefault="00954955" w:rsidP="00954955">
      <w:pPr>
        <w:pStyle w:val="NoSpacing"/>
        <w:numPr>
          <w:ilvl w:val="0"/>
          <w:numId w:val="61"/>
        </w:numPr>
        <w:overflowPunct w:val="0"/>
        <w:autoSpaceDE w:val="0"/>
        <w:autoSpaceDN w:val="0"/>
        <w:adjustRightInd w:val="0"/>
        <w:spacing w:before="120"/>
        <w:ind w:left="567" w:hanging="567"/>
        <w:textAlignment w:val="baseline"/>
        <w:rPr>
          <w:rFonts w:cstheme="minorHAnsi"/>
        </w:rPr>
      </w:pPr>
      <w:r w:rsidRPr="00DE0794">
        <w:rPr>
          <w:rFonts w:cstheme="minorHAnsi"/>
        </w:rPr>
        <w:t xml:space="preserve">Families’ permission must be obtained before any child is taken outside of the service and specific permission is required for swimming. By signing the excursion permission form, the family member is </w:t>
      </w:r>
      <w:proofErr w:type="spellStart"/>
      <w:r w:rsidRPr="00DE0794">
        <w:rPr>
          <w:rFonts w:cstheme="minorHAnsi"/>
        </w:rPr>
        <w:t>authorising</w:t>
      </w:r>
      <w:proofErr w:type="spellEnd"/>
      <w:r w:rsidRPr="00DE0794">
        <w:rPr>
          <w:rFonts w:cstheme="minorHAnsi"/>
        </w:rPr>
        <w:t xml:space="preserve"> their child to attend the activities stated.  </w:t>
      </w:r>
    </w:p>
    <w:p w14:paraId="1D00CF49" w14:textId="77777777" w:rsidR="00954955" w:rsidRPr="00DE0794" w:rsidRDefault="00954955" w:rsidP="00954955">
      <w:pPr>
        <w:pStyle w:val="NoSpacing"/>
        <w:numPr>
          <w:ilvl w:val="0"/>
          <w:numId w:val="61"/>
        </w:numPr>
        <w:overflowPunct w:val="0"/>
        <w:autoSpaceDE w:val="0"/>
        <w:autoSpaceDN w:val="0"/>
        <w:adjustRightInd w:val="0"/>
        <w:spacing w:before="120"/>
        <w:ind w:left="567" w:hanging="567"/>
        <w:textAlignment w:val="baseline"/>
        <w:rPr>
          <w:rFonts w:cstheme="minorHAnsi"/>
        </w:rPr>
      </w:pPr>
      <w:r w:rsidRPr="00DE0794">
        <w:rPr>
          <w:rFonts w:cstheme="minorHAnsi"/>
        </w:rPr>
        <w:lastRenderedPageBreak/>
        <w:t xml:space="preserve">Local walking may be undertaken without prior notice if families of children in the group have given excursion permission. Once an </w:t>
      </w:r>
      <w:r w:rsidRPr="00DE0794">
        <w:rPr>
          <w:rFonts w:cstheme="minorHAnsi"/>
          <w:u w:val="single"/>
        </w:rPr>
        <w:t>initial</w:t>
      </w:r>
      <w:r w:rsidRPr="00DE0794">
        <w:rPr>
          <w:rFonts w:cstheme="minorHAnsi"/>
        </w:rPr>
        <w:t xml:space="preserve"> risk assessment has been carried out for regular outings, risk assessments are not required for subsequent outings to the same place, unless there is a change to the place or venue.  </w:t>
      </w:r>
    </w:p>
    <w:p w14:paraId="431CF292" w14:textId="77777777" w:rsidR="00954955" w:rsidRPr="00DE0794" w:rsidRDefault="00954955" w:rsidP="00954955">
      <w:pPr>
        <w:pStyle w:val="NoSpacing"/>
        <w:numPr>
          <w:ilvl w:val="0"/>
          <w:numId w:val="59"/>
        </w:numPr>
        <w:overflowPunct w:val="0"/>
        <w:autoSpaceDE w:val="0"/>
        <w:autoSpaceDN w:val="0"/>
        <w:adjustRightInd w:val="0"/>
        <w:spacing w:before="120"/>
        <w:ind w:left="567" w:hanging="567"/>
        <w:textAlignment w:val="baseline"/>
        <w:rPr>
          <w:rFonts w:cstheme="minorHAnsi"/>
        </w:rPr>
      </w:pPr>
      <w:r w:rsidRPr="00DE0794">
        <w:rPr>
          <w:rFonts w:cstheme="minorHAnsi"/>
        </w:rPr>
        <w:t>Children will be orientated to the risk elements and procedures prior to attending any excursion. This would include elements such as what to do if they become separated from the group, toilet procedures, talking to strangers etc.</w:t>
      </w:r>
    </w:p>
    <w:p w14:paraId="489296B7" w14:textId="77777777" w:rsidR="00954955" w:rsidRPr="00DE0794" w:rsidRDefault="00954955" w:rsidP="00954955">
      <w:pPr>
        <w:pStyle w:val="NoSpacing"/>
        <w:numPr>
          <w:ilvl w:val="0"/>
          <w:numId w:val="59"/>
        </w:numPr>
        <w:overflowPunct w:val="0"/>
        <w:autoSpaceDE w:val="0"/>
        <w:autoSpaceDN w:val="0"/>
        <w:adjustRightInd w:val="0"/>
        <w:spacing w:before="120"/>
        <w:ind w:left="567" w:hanging="567"/>
        <w:textAlignment w:val="baseline"/>
        <w:rPr>
          <w:rFonts w:cstheme="minorHAnsi"/>
        </w:rPr>
      </w:pPr>
      <w:r w:rsidRPr="00DE0794">
        <w:rPr>
          <w:rFonts w:cstheme="minorHAnsi"/>
        </w:rPr>
        <w:t xml:space="preserve">Adequate numbers of educators to effectively supervise the children must be rostered on for excursions.  Numbers of educators must take into consideration the ages and developmental stage of the children attending the excursion and be based on a risk assessment of the excursion.  </w:t>
      </w:r>
    </w:p>
    <w:p w14:paraId="3AACD5DA" w14:textId="77777777" w:rsidR="00954955" w:rsidRPr="00DE0794" w:rsidRDefault="00954955" w:rsidP="00954955">
      <w:pPr>
        <w:pStyle w:val="NoSpacing"/>
        <w:numPr>
          <w:ilvl w:val="0"/>
          <w:numId w:val="59"/>
        </w:numPr>
        <w:overflowPunct w:val="0"/>
        <w:autoSpaceDE w:val="0"/>
        <w:autoSpaceDN w:val="0"/>
        <w:adjustRightInd w:val="0"/>
        <w:spacing w:before="120"/>
        <w:ind w:left="567" w:hanging="567"/>
        <w:textAlignment w:val="baseline"/>
        <w:rPr>
          <w:rFonts w:cstheme="minorHAnsi"/>
        </w:rPr>
      </w:pPr>
      <w:r w:rsidRPr="00DE0794">
        <w:rPr>
          <w:rFonts w:cstheme="minorHAnsi"/>
        </w:rPr>
        <w:t>Head counts will be conducted regularly throughout the duration of the excursion.</w:t>
      </w:r>
    </w:p>
    <w:p w14:paraId="1394F134" w14:textId="77777777" w:rsidR="00954955" w:rsidRPr="00DE0794" w:rsidRDefault="00954955" w:rsidP="00954955">
      <w:pPr>
        <w:pStyle w:val="NoSpacing"/>
        <w:numPr>
          <w:ilvl w:val="0"/>
          <w:numId w:val="59"/>
        </w:numPr>
        <w:overflowPunct w:val="0"/>
        <w:autoSpaceDE w:val="0"/>
        <w:autoSpaceDN w:val="0"/>
        <w:adjustRightInd w:val="0"/>
        <w:spacing w:before="120"/>
        <w:ind w:left="567" w:hanging="567"/>
        <w:textAlignment w:val="baseline"/>
        <w:rPr>
          <w:rFonts w:cstheme="minorHAnsi"/>
        </w:rPr>
      </w:pPr>
      <w:r w:rsidRPr="00DE0794">
        <w:rPr>
          <w:rFonts w:cstheme="minorHAnsi"/>
        </w:rPr>
        <w:t>Children will carry identification on excursions that clearly states the name of the service and the contact phone number.</w:t>
      </w:r>
    </w:p>
    <w:p w14:paraId="53F605AC" w14:textId="77777777" w:rsidR="00954955" w:rsidRPr="00DE0794" w:rsidRDefault="00954955" w:rsidP="00954955">
      <w:pPr>
        <w:pStyle w:val="NoSpacing"/>
        <w:numPr>
          <w:ilvl w:val="0"/>
          <w:numId w:val="59"/>
        </w:numPr>
        <w:overflowPunct w:val="0"/>
        <w:autoSpaceDE w:val="0"/>
        <w:autoSpaceDN w:val="0"/>
        <w:adjustRightInd w:val="0"/>
        <w:spacing w:before="120"/>
        <w:ind w:left="567" w:hanging="567"/>
        <w:textAlignment w:val="baseline"/>
        <w:rPr>
          <w:rFonts w:cstheme="minorHAnsi"/>
        </w:rPr>
      </w:pPr>
      <w:r w:rsidRPr="00DE0794">
        <w:rPr>
          <w:rFonts w:cstheme="minorHAnsi"/>
        </w:rPr>
        <w:t>Educators should inspect all public toilets before children use them. An educator and at least one other child must accompany any child when using a public toilet.</w:t>
      </w:r>
    </w:p>
    <w:p w14:paraId="204470A7" w14:textId="77777777" w:rsidR="00954955" w:rsidRPr="00DE0794" w:rsidRDefault="00954955" w:rsidP="00954955">
      <w:pPr>
        <w:pStyle w:val="NoSpacing"/>
        <w:numPr>
          <w:ilvl w:val="0"/>
          <w:numId w:val="59"/>
        </w:numPr>
        <w:overflowPunct w:val="0"/>
        <w:autoSpaceDE w:val="0"/>
        <w:autoSpaceDN w:val="0"/>
        <w:adjustRightInd w:val="0"/>
        <w:spacing w:before="120"/>
        <w:ind w:left="567" w:hanging="567"/>
        <w:textAlignment w:val="baseline"/>
        <w:rPr>
          <w:rFonts w:cstheme="minorHAnsi"/>
        </w:rPr>
      </w:pPr>
      <w:r w:rsidRPr="00DE0794">
        <w:rPr>
          <w:rFonts w:cstheme="minorHAnsi"/>
        </w:rPr>
        <w:t xml:space="preserve">When walking the children, one educator must lead the group, another to follow at the back, and the remaining educators spaced along the group, walking on the </w:t>
      </w:r>
      <w:proofErr w:type="gramStart"/>
      <w:r w:rsidRPr="00DE0794">
        <w:rPr>
          <w:rFonts w:cstheme="minorHAnsi"/>
        </w:rPr>
        <w:t>road side</w:t>
      </w:r>
      <w:proofErr w:type="gramEnd"/>
      <w:r w:rsidRPr="00DE0794">
        <w:rPr>
          <w:rFonts w:cstheme="minorHAnsi"/>
        </w:rPr>
        <w:t xml:space="preserve"> of the footpath.</w:t>
      </w:r>
    </w:p>
    <w:p w14:paraId="7CA26FFC" w14:textId="77777777" w:rsidR="00954955" w:rsidRPr="00DE0794" w:rsidRDefault="00954955" w:rsidP="00954955">
      <w:pPr>
        <w:pStyle w:val="NoSpacing"/>
        <w:numPr>
          <w:ilvl w:val="0"/>
          <w:numId w:val="59"/>
        </w:numPr>
        <w:overflowPunct w:val="0"/>
        <w:autoSpaceDE w:val="0"/>
        <w:autoSpaceDN w:val="0"/>
        <w:adjustRightInd w:val="0"/>
        <w:spacing w:before="120"/>
        <w:ind w:left="567" w:hanging="567"/>
        <w:textAlignment w:val="baseline"/>
        <w:rPr>
          <w:rFonts w:cstheme="minorHAnsi"/>
        </w:rPr>
      </w:pPr>
      <w:r w:rsidRPr="00DE0794">
        <w:rPr>
          <w:rFonts w:cstheme="minorHAnsi"/>
        </w:rPr>
        <w:t>When crossing a road, a pedestrian crossing will be used if possible.  If there is no pedestrian crossing, the safest way to cross the road must be determined.  One educator should step out onto the road, and if necessary, stop traffic from both directions. The remaining educators then lead children across the road, one at the front, and one at the rear of the group.</w:t>
      </w:r>
    </w:p>
    <w:p w14:paraId="7EAF1506" w14:textId="77777777" w:rsidR="00954955" w:rsidRPr="00DE0794" w:rsidRDefault="00954955" w:rsidP="00954955">
      <w:pPr>
        <w:widowControl w:val="0"/>
        <w:numPr>
          <w:ilvl w:val="0"/>
          <w:numId w:val="6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0" w:line="240" w:lineRule="auto"/>
        <w:ind w:left="567" w:hanging="567"/>
        <w:rPr>
          <w:rFonts w:asciiTheme="minorHAnsi" w:hAnsiTheme="minorHAnsi" w:cstheme="minorHAnsi"/>
          <w:color w:val="000000"/>
          <w:lang w:val="en-US"/>
        </w:rPr>
      </w:pPr>
      <w:r w:rsidRPr="00DE0794">
        <w:rPr>
          <w:rFonts w:asciiTheme="minorHAnsi" w:hAnsiTheme="minorHAnsi" w:cstheme="minorHAnsi"/>
          <w:color w:val="000000"/>
          <w:lang w:val="en-US"/>
        </w:rPr>
        <w:t>Children are only permitted to travel to an excursion on any form of transport with written permission from their families.</w:t>
      </w:r>
    </w:p>
    <w:p w14:paraId="1DC67866" w14:textId="77777777" w:rsidR="00954955" w:rsidRPr="00DE0794" w:rsidRDefault="00954955" w:rsidP="00954955">
      <w:pPr>
        <w:widowControl w:val="0"/>
        <w:numPr>
          <w:ilvl w:val="0"/>
          <w:numId w:val="6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0" w:line="240" w:lineRule="auto"/>
        <w:ind w:left="567" w:hanging="567"/>
        <w:rPr>
          <w:rFonts w:asciiTheme="minorHAnsi" w:hAnsiTheme="minorHAnsi" w:cstheme="minorHAnsi"/>
          <w:color w:val="000000"/>
          <w:lang w:val="en-US"/>
        </w:rPr>
      </w:pPr>
      <w:r w:rsidRPr="00DE0794">
        <w:rPr>
          <w:rFonts w:asciiTheme="minorHAnsi" w:hAnsiTheme="minorHAnsi" w:cstheme="minorHAnsi"/>
          <w:color w:val="000000"/>
          <w:lang w:val="en-US"/>
        </w:rPr>
        <w:t xml:space="preserve">If using public transport (such as bus, ferry, taxi, train, etc.) children are to be effectively </w:t>
      </w:r>
      <w:proofErr w:type="gramStart"/>
      <w:r w:rsidRPr="00DE0794">
        <w:rPr>
          <w:rFonts w:asciiTheme="minorHAnsi" w:hAnsiTheme="minorHAnsi" w:cstheme="minorHAnsi"/>
          <w:color w:val="000000"/>
          <w:lang w:val="en-US"/>
        </w:rPr>
        <w:t>supervised at all times</w:t>
      </w:r>
      <w:proofErr w:type="gramEnd"/>
      <w:r w:rsidRPr="00DE0794">
        <w:rPr>
          <w:rFonts w:asciiTheme="minorHAnsi" w:hAnsiTheme="minorHAnsi" w:cstheme="minorHAnsi"/>
          <w:color w:val="000000"/>
          <w:lang w:val="en-US"/>
        </w:rPr>
        <w:t xml:space="preserve"> and not left unattended.</w:t>
      </w:r>
    </w:p>
    <w:p w14:paraId="6205A636" w14:textId="77777777" w:rsidR="00954955" w:rsidRPr="00DE0794" w:rsidRDefault="00954955" w:rsidP="00954955">
      <w:pPr>
        <w:widowControl w:val="0"/>
        <w:numPr>
          <w:ilvl w:val="0"/>
          <w:numId w:val="6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0" w:line="240" w:lineRule="auto"/>
        <w:ind w:left="567" w:hanging="567"/>
        <w:rPr>
          <w:rFonts w:asciiTheme="minorHAnsi" w:hAnsiTheme="minorHAnsi" w:cstheme="minorHAnsi"/>
          <w:color w:val="000000"/>
          <w:lang w:val="en-US"/>
        </w:rPr>
      </w:pPr>
      <w:r w:rsidRPr="00DE0794">
        <w:rPr>
          <w:rFonts w:asciiTheme="minorHAnsi" w:hAnsiTheme="minorHAnsi" w:cstheme="minorHAnsi"/>
          <w:color w:val="000000"/>
          <w:lang w:val="en-US"/>
        </w:rPr>
        <w:t>In some circumstances where the site of the excursion is close to the service, it will be appropriate for children and educators to walk to the site.</w:t>
      </w:r>
    </w:p>
    <w:p w14:paraId="0DC65890" w14:textId="77777777" w:rsidR="00954955" w:rsidRPr="00DE0794" w:rsidRDefault="00954955" w:rsidP="00954955">
      <w:pPr>
        <w:widowControl w:val="0"/>
        <w:numPr>
          <w:ilvl w:val="0"/>
          <w:numId w:val="6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0" w:line="240" w:lineRule="auto"/>
        <w:ind w:left="567" w:hanging="567"/>
        <w:rPr>
          <w:rFonts w:asciiTheme="minorHAnsi" w:hAnsiTheme="minorHAnsi" w:cstheme="minorHAnsi"/>
          <w:color w:val="000000"/>
          <w:lang w:val="en-US"/>
        </w:rPr>
      </w:pPr>
      <w:r w:rsidRPr="00DE0794">
        <w:rPr>
          <w:rFonts w:asciiTheme="minorHAnsi" w:hAnsiTheme="minorHAnsi" w:cstheme="minorHAnsi"/>
          <w:color w:val="000000"/>
          <w:lang w:val="en-US"/>
        </w:rPr>
        <w:t xml:space="preserve">The decision to walk should be preceded by a risk assessment and the route should be determined consistent with the objective of ensuring the safety of educators and children. </w:t>
      </w:r>
    </w:p>
    <w:p w14:paraId="0D4031DB" w14:textId="77777777" w:rsidR="00954955" w:rsidRPr="00DE0794" w:rsidRDefault="00954955" w:rsidP="00954955">
      <w:pPr>
        <w:pStyle w:val="NoSpacing"/>
        <w:overflowPunct w:val="0"/>
        <w:autoSpaceDE w:val="0"/>
        <w:autoSpaceDN w:val="0"/>
        <w:adjustRightInd w:val="0"/>
        <w:spacing w:before="120"/>
        <w:ind w:left="567"/>
        <w:textAlignment w:val="baseline"/>
        <w:rPr>
          <w:rFonts w:cstheme="minorHAnsi"/>
        </w:rPr>
      </w:pPr>
    </w:p>
    <w:p w14:paraId="72C5521B" w14:textId="77777777" w:rsidR="00954955" w:rsidRPr="00DE0794" w:rsidRDefault="00954955" w:rsidP="00954955">
      <w:pPr>
        <w:pStyle w:val="NoSpacing"/>
        <w:spacing w:before="120"/>
        <w:rPr>
          <w:rFonts w:cstheme="minorHAnsi"/>
        </w:rPr>
      </w:pPr>
      <w:r w:rsidRPr="00DE0794">
        <w:rPr>
          <w:rFonts w:cstheme="minorHAnsi"/>
        </w:rPr>
        <w:t>Information and equipment to be taken on excursions should include:</w:t>
      </w:r>
      <w:r w:rsidRPr="00DE0794">
        <w:rPr>
          <w:rFonts w:cstheme="minorHAnsi"/>
        </w:rPr>
        <w:br/>
      </w:r>
    </w:p>
    <w:p w14:paraId="16EBD4D1" w14:textId="77777777" w:rsidR="00954955" w:rsidRPr="00DE0794" w:rsidRDefault="00954955" w:rsidP="00954955">
      <w:pPr>
        <w:pStyle w:val="NoSpacing"/>
        <w:numPr>
          <w:ilvl w:val="0"/>
          <w:numId w:val="57"/>
        </w:numPr>
        <w:overflowPunct w:val="0"/>
        <w:autoSpaceDE w:val="0"/>
        <w:autoSpaceDN w:val="0"/>
        <w:adjustRightInd w:val="0"/>
        <w:spacing w:before="120"/>
        <w:ind w:left="567" w:hanging="567"/>
        <w:textAlignment w:val="baseline"/>
        <w:rPr>
          <w:rFonts w:cstheme="minorHAnsi"/>
        </w:rPr>
      </w:pPr>
      <w:r w:rsidRPr="00DE0794">
        <w:rPr>
          <w:rFonts w:cstheme="minorHAnsi"/>
        </w:rPr>
        <w:t>A list of all children with relevant personal details and family contact phone numbers.</w:t>
      </w:r>
    </w:p>
    <w:p w14:paraId="705004E7" w14:textId="77777777" w:rsidR="00954955" w:rsidRPr="00DE0794" w:rsidRDefault="00954955" w:rsidP="00954955">
      <w:pPr>
        <w:pStyle w:val="NoSpacing"/>
        <w:numPr>
          <w:ilvl w:val="0"/>
          <w:numId w:val="57"/>
        </w:numPr>
        <w:overflowPunct w:val="0"/>
        <w:autoSpaceDE w:val="0"/>
        <w:autoSpaceDN w:val="0"/>
        <w:adjustRightInd w:val="0"/>
        <w:spacing w:before="120"/>
        <w:ind w:left="567" w:hanging="567"/>
        <w:textAlignment w:val="baseline"/>
        <w:rPr>
          <w:rFonts w:cstheme="minorHAnsi"/>
        </w:rPr>
      </w:pPr>
      <w:r w:rsidRPr="00DE0794">
        <w:rPr>
          <w:rFonts w:cstheme="minorHAnsi"/>
        </w:rPr>
        <w:t>A list of emergency procedures and contact numbers.</w:t>
      </w:r>
    </w:p>
    <w:p w14:paraId="48D90DD9" w14:textId="77777777" w:rsidR="00954955" w:rsidRPr="00DE0794" w:rsidRDefault="00954955" w:rsidP="00954955">
      <w:pPr>
        <w:pStyle w:val="NoSpacing"/>
        <w:numPr>
          <w:ilvl w:val="0"/>
          <w:numId w:val="57"/>
        </w:numPr>
        <w:overflowPunct w:val="0"/>
        <w:autoSpaceDE w:val="0"/>
        <w:autoSpaceDN w:val="0"/>
        <w:adjustRightInd w:val="0"/>
        <w:spacing w:before="120"/>
        <w:ind w:left="567" w:hanging="567"/>
        <w:textAlignment w:val="baseline"/>
        <w:rPr>
          <w:rFonts w:cstheme="minorHAnsi"/>
        </w:rPr>
      </w:pPr>
      <w:r w:rsidRPr="00DE0794">
        <w:rPr>
          <w:rFonts w:cstheme="minorHAnsi"/>
        </w:rPr>
        <w:t xml:space="preserve">A first aid kit, including SPF 30+ broad-spectrum </w:t>
      </w:r>
      <w:proofErr w:type="gramStart"/>
      <w:r w:rsidRPr="00DE0794">
        <w:rPr>
          <w:rFonts w:cstheme="minorHAnsi"/>
        </w:rPr>
        <w:t>water resistant</w:t>
      </w:r>
      <w:proofErr w:type="gramEnd"/>
      <w:r w:rsidRPr="00DE0794">
        <w:rPr>
          <w:rFonts w:cstheme="minorHAnsi"/>
        </w:rPr>
        <w:t xml:space="preserve"> sunscreen.</w:t>
      </w:r>
    </w:p>
    <w:p w14:paraId="49F52874" w14:textId="77777777" w:rsidR="00954955" w:rsidRPr="00DE0794" w:rsidRDefault="00954955" w:rsidP="00954955">
      <w:pPr>
        <w:pStyle w:val="NoSpacing"/>
        <w:numPr>
          <w:ilvl w:val="0"/>
          <w:numId w:val="57"/>
        </w:numPr>
        <w:overflowPunct w:val="0"/>
        <w:autoSpaceDE w:val="0"/>
        <w:autoSpaceDN w:val="0"/>
        <w:adjustRightInd w:val="0"/>
        <w:spacing w:before="120"/>
        <w:ind w:left="567" w:hanging="567"/>
        <w:textAlignment w:val="baseline"/>
        <w:rPr>
          <w:rFonts w:cstheme="minorHAnsi"/>
        </w:rPr>
      </w:pPr>
      <w:r w:rsidRPr="00DE0794">
        <w:rPr>
          <w:rFonts w:cstheme="minorHAnsi"/>
        </w:rPr>
        <w:t>Any medication for children attending the excursion.</w:t>
      </w:r>
    </w:p>
    <w:p w14:paraId="5D1DD630" w14:textId="77777777" w:rsidR="00954955" w:rsidRPr="00DE0794" w:rsidRDefault="00954955" w:rsidP="00954955">
      <w:pPr>
        <w:pStyle w:val="NoSpacing"/>
        <w:numPr>
          <w:ilvl w:val="0"/>
          <w:numId w:val="57"/>
        </w:numPr>
        <w:overflowPunct w:val="0"/>
        <w:autoSpaceDE w:val="0"/>
        <w:autoSpaceDN w:val="0"/>
        <w:adjustRightInd w:val="0"/>
        <w:spacing w:before="120"/>
        <w:ind w:left="567" w:hanging="567"/>
        <w:textAlignment w:val="baseline"/>
        <w:rPr>
          <w:rFonts w:cstheme="minorHAnsi"/>
        </w:rPr>
      </w:pPr>
      <w:r w:rsidRPr="00DE0794">
        <w:rPr>
          <w:rFonts w:cstheme="minorHAnsi"/>
        </w:rPr>
        <w:t>Other information/equipment noted on the Risk Management Plan.</w:t>
      </w:r>
    </w:p>
    <w:p w14:paraId="5CAEC66E" w14:textId="77777777" w:rsidR="00954955" w:rsidRPr="00DE0794" w:rsidRDefault="00954955" w:rsidP="00954955">
      <w:pPr>
        <w:pStyle w:val="NoSpacing"/>
        <w:spacing w:before="120"/>
        <w:rPr>
          <w:rFonts w:cstheme="minorHAnsi"/>
        </w:rPr>
      </w:pPr>
    </w:p>
    <w:p w14:paraId="37FF3F61" w14:textId="77777777" w:rsidR="00954955" w:rsidRPr="00DE0794" w:rsidRDefault="00954955" w:rsidP="00954955">
      <w:pPr>
        <w:pStyle w:val="NoSpacing"/>
        <w:spacing w:before="120"/>
        <w:rPr>
          <w:rFonts w:cstheme="minorHAnsi"/>
        </w:rPr>
      </w:pPr>
      <w:proofErr w:type="gramStart"/>
      <w:r w:rsidRPr="00DE0794">
        <w:rPr>
          <w:rFonts w:cstheme="minorHAnsi"/>
        </w:rPr>
        <w:lastRenderedPageBreak/>
        <w:t>In the event that</w:t>
      </w:r>
      <w:proofErr w:type="gramEnd"/>
      <w:r w:rsidRPr="00DE0794">
        <w:rPr>
          <w:rFonts w:cstheme="minorHAnsi"/>
        </w:rPr>
        <w:t xml:space="preserve"> a child is lost during an excursion the well-being and safety of the other children in the group will be considered and at least one educator will remain with the group.</w:t>
      </w:r>
    </w:p>
    <w:p w14:paraId="562F48C6" w14:textId="77777777" w:rsidR="00954955" w:rsidRPr="00DE0794" w:rsidRDefault="00954955" w:rsidP="00954955">
      <w:pPr>
        <w:pStyle w:val="NoSpacing"/>
        <w:numPr>
          <w:ilvl w:val="0"/>
          <w:numId w:val="58"/>
        </w:numPr>
        <w:overflowPunct w:val="0"/>
        <w:autoSpaceDE w:val="0"/>
        <w:autoSpaceDN w:val="0"/>
        <w:adjustRightInd w:val="0"/>
        <w:spacing w:before="120"/>
        <w:ind w:left="567" w:hanging="567"/>
        <w:textAlignment w:val="baseline"/>
        <w:rPr>
          <w:rFonts w:cstheme="minorHAnsi"/>
        </w:rPr>
      </w:pPr>
      <w:r w:rsidRPr="00DE0794">
        <w:rPr>
          <w:rFonts w:cstheme="minorHAnsi"/>
        </w:rPr>
        <w:t>Inform other educators in your group.</w:t>
      </w:r>
    </w:p>
    <w:p w14:paraId="6F07BA47" w14:textId="77777777" w:rsidR="00954955" w:rsidRPr="00DE0794" w:rsidRDefault="00954955" w:rsidP="00954955">
      <w:pPr>
        <w:pStyle w:val="NoSpacing"/>
        <w:numPr>
          <w:ilvl w:val="0"/>
          <w:numId w:val="58"/>
        </w:numPr>
        <w:overflowPunct w:val="0"/>
        <w:autoSpaceDE w:val="0"/>
        <w:autoSpaceDN w:val="0"/>
        <w:adjustRightInd w:val="0"/>
        <w:spacing w:before="120"/>
        <w:ind w:left="567" w:hanging="567"/>
        <w:textAlignment w:val="baseline"/>
        <w:rPr>
          <w:rFonts w:cstheme="minorHAnsi"/>
        </w:rPr>
      </w:pPr>
      <w:r w:rsidRPr="00DE0794">
        <w:rPr>
          <w:rFonts w:cstheme="minorHAnsi"/>
        </w:rPr>
        <w:t>Ask the children if they have seen the missing child recently.</w:t>
      </w:r>
    </w:p>
    <w:p w14:paraId="16823AA5" w14:textId="77777777" w:rsidR="00954955" w:rsidRPr="00DE0794" w:rsidRDefault="00954955" w:rsidP="00954955">
      <w:pPr>
        <w:pStyle w:val="NoSpacing"/>
        <w:numPr>
          <w:ilvl w:val="0"/>
          <w:numId w:val="58"/>
        </w:numPr>
        <w:overflowPunct w:val="0"/>
        <w:autoSpaceDE w:val="0"/>
        <w:autoSpaceDN w:val="0"/>
        <w:adjustRightInd w:val="0"/>
        <w:spacing w:before="120"/>
        <w:ind w:left="567" w:hanging="567"/>
        <w:textAlignment w:val="baseline"/>
        <w:rPr>
          <w:rFonts w:cstheme="minorHAnsi"/>
        </w:rPr>
      </w:pPr>
      <w:r w:rsidRPr="00DE0794">
        <w:rPr>
          <w:rFonts w:cstheme="minorHAnsi"/>
        </w:rPr>
        <w:t>Reassure any child who may be upset.</w:t>
      </w:r>
    </w:p>
    <w:p w14:paraId="1D10815E" w14:textId="77777777" w:rsidR="00954955" w:rsidRPr="00DE0794" w:rsidRDefault="00954955" w:rsidP="00954955">
      <w:pPr>
        <w:pStyle w:val="NoSpacing"/>
        <w:numPr>
          <w:ilvl w:val="0"/>
          <w:numId w:val="58"/>
        </w:numPr>
        <w:overflowPunct w:val="0"/>
        <w:autoSpaceDE w:val="0"/>
        <w:autoSpaceDN w:val="0"/>
        <w:adjustRightInd w:val="0"/>
        <w:spacing w:before="120"/>
        <w:ind w:left="567" w:hanging="567"/>
        <w:textAlignment w:val="baseline"/>
        <w:rPr>
          <w:rFonts w:cstheme="minorHAnsi"/>
        </w:rPr>
      </w:pPr>
      <w:r w:rsidRPr="00DE0794">
        <w:rPr>
          <w:rFonts w:cstheme="minorHAnsi"/>
        </w:rPr>
        <w:t>Search the premises.</w:t>
      </w:r>
    </w:p>
    <w:p w14:paraId="1D3FBA2F" w14:textId="77777777" w:rsidR="00954955" w:rsidRPr="00DE0794" w:rsidRDefault="00954955" w:rsidP="00954955">
      <w:pPr>
        <w:pStyle w:val="NoSpacing"/>
        <w:numPr>
          <w:ilvl w:val="0"/>
          <w:numId w:val="58"/>
        </w:numPr>
        <w:overflowPunct w:val="0"/>
        <w:autoSpaceDE w:val="0"/>
        <w:autoSpaceDN w:val="0"/>
        <w:adjustRightInd w:val="0"/>
        <w:spacing w:before="120"/>
        <w:ind w:left="567" w:hanging="567"/>
        <w:textAlignment w:val="baseline"/>
        <w:rPr>
          <w:rFonts w:cstheme="minorHAnsi"/>
        </w:rPr>
      </w:pPr>
      <w:r w:rsidRPr="00DE0794">
        <w:rPr>
          <w:rFonts w:cstheme="minorHAnsi"/>
        </w:rPr>
        <w:t>Check the meeting points.</w:t>
      </w:r>
    </w:p>
    <w:p w14:paraId="30D6580B" w14:textId="77777777" w:rsidR="00954955" w:rsidRPr="00DE0794" w:rsidRDefault="00954955" w:rsidP="00954955">
      <w:pPr>
        <w:pStyle w:val="NoSpacing"/>
        <w:numPr>
          <w:ilvl w:val="0"/>
          <w:numId w:val="58"/>
        </w:numPr>
        <w:overflowPunct w:val="0"/>
        <w:autoSpaceDE w:val="0"/>
        <w:autoSpaceDN w:val="0"/>
        <w:adjustRightInd w:val="0"/>
        <w:spacing w:before="120"/>
        <w:ind w:left="567" w:hanging="567"/>
        <w:textAlignment w:val="baseline"/>
        <w:rPr>
          <w:rFonts w:cstheme="minorHAnsi"/>
        </w:rPr>
      </w:pPr>
      <w:r w:rsidRPr="00DE0794">
        <w:rPr>
          <w:rFonts w:cstheme="minorHAnsi"/>
        </w:rPr>
        <w:t>Ask the venue staff to begin a search and make an announcement over a loudspeaker if possible.</w:t>
      </w:r>
    </w:p>
    <w:p w14:paraId="29FC75F7" w14:textId="77777777" w:rsidR="00954955" w:rsidRDefault="00954955" w:rsidP="00954955">
      <w:pPr>
        <w:spacing w:before="120" w:after="0" w:line="240" w:lineRule="auto"/>
        <w:rPr>
          <w:rFonts w:asciiTheme="minorHAnsi" w:hAnsiTheme="minorHAnsi" w:cstheme="minorHAnsi"/>
        </w:rPr>
      </w:pPr>
      <w:r w:rsidRPr="00DE0794">
        <w:rPr>
          <w:rFonts w:asciiTheme="minorHAnsi" w:hAnsiTheme="minorHAnsi" w:cstheme="minorHAnsi"/>
        </w:rPr>
        <w:t xml:space="preserve">Once initial checks have been undertaken and if the lost child has not been found, the Nominated Supervisor </w:t>
      </w:r>
      <w:r w:rsidRPr="002F3BB9">
        <w:rPr>
          <w:rFonts w:asciiTheme="minorHAnsi" w:hAnsiTheme="minorHAnsi" w:cstheme="minorHAnsi"/>
        </w:rPr>
        <w:t>or the Responsible Person in charge will arrange to call the</w:t>
      </w:r>
      <w:r w:rsidRPr="00DE0794">
        <w:rPr>
          <w:rFonts w:asciiTheme="minorHAnsi" w:hAnsiTheme="minorHAnsi" w:cstheme="minorHAnsi"/>
        </w:rPr>
        <w:t xml:space="preserve"> Police and the family.</w:t>
      </w:r>
    </w:p>
    <w:p w14:paraId="554641A5" w14:textId="77777777" w:rsidR="00954955" w:rsidRDefault="00954955" w:rsidP="00954955">
      <w:pPr>
        <w:spacing w:after="0" w:line="240" w:lineRule="auto"/>
        <w:rPr>
          <w:rFonts w:asciiTheme="minorHAnsi" w:hAnsiTheme="minorHAnsi" w:cstheme="minorHAnsi"/>
        </w:rPr>
      </w:pPr>
    </w:p>
    <w:p w14:paraId="03514AA2" w14:textId="77777777" w:rsidR="00954955" w:rsidRDefault="00954955" w:rsidP="00954955">
      <w:pPr>
        <w:spacing w:after="0" w:line="240" w:lineRule="auto"/>
        <w:rPr>
          <w:rFonts w:asciiTheme="minorHAnsi" w:hAnsiTheme="minorHAnsi" w:cs="Arial"/>
        </w:rPr>
      </w:pPr>
      <w:r w:rsidRPr="00DE0794">
        <w:rPr>
          <w:rFonts w:asciiTheme="minorHAnsi" w:hAnsiTheme="minorHAnsi" w:cs="Arial"/>
        </w:rPr>
        <w:t>Endorsed by</w:t>
      </w:r>
      <w:r>
        <w:rPr>
          <w:rFonts w:asciiTheme="minorHAnsi" w:hAnsiTheme="minorHAnsi" w:cs="Arial"/>
        </w:rPr>
        <w:t>:</w:t>
      </w:r>
      <w:r w:rsidRPr="00DE0794">
        <w:rPr>
          <w:rFonts w:asciiTheme="minorHAnsi" w:hAnsiTheme="minorHAnsi" w:cs="Arial"/>
        </w:rPr>
        <w:t xml:space="preserve">  </w:t>
      </w:r>
      <w:r>
        <w:rPr>
          <w:rFonts w:asciiTheme="minorHAnsi" w:hAnsiTheme="minorHAnsi" w:cs="Arial"/>
        </w:rPr>
        <w:tab/>
      </w:r>
    </w:p>
    <w:p w14:paraId="60A8EDB6" w14:textId="77777777" w:rsidR="00954955" w:rsidRDefault="00954955" w:rsidP="00954955">
      <w:pPr>
        <w:spacing w:after="0" w:line="240" w:lineRule="auto"/>
        <w:rPr>
          <w:rFonts w:ascii="Helvetica" w:eastAsiaTheme="minorHAnsi" w:hAnsi="Helvetica" w:cs="Helvetica"/>
          <w:noProof/>
          <w:sz w:val="24"/>
          <w:szCs w:val="24"/>
          <w:lang w:eastAsia="en-AU"/>
        </w:rPr>
      </w:pPr>
      <w:r>
        <w:rPr>
          <w:rFonts w:asciiTheme="minorHAnsi" w:hAnsiTheme="minorHAnsi" w:cs="Arial"/>
        </w:rPr>
        <w:tab/>
      </w:r>
      <w:r>
        <w:rPr>
          <w:rFonts w:asciiTheme="minorHAnsi" w:hAnsiTheme="minorHAnsi" w:cs="Arial"/>
        </w:rPr>
        <w:tab/>
      </w:r>
    </w:p>
    <w:p w14:paraId="4BB43630" w14:textId="77777777" w:rsidR="00954955" w:rsidRDefault="00954955" w:rsidP="00954955">
      <w:pPr>
        <w:spacing w:after="0" w:line="240" w:lineRule="auto"/>
        <w:rPr>
          <w:rFonts w:asciiTheme="minorHAnsi" w:hAnsiTheme="minorHAnsi" w:cs="Arial"/>
        </w:rPr>
      </w:pPr>
    </w:p>
    <w:p w14:paraId="5B8F9C76" w14:textId="77777777" w:rsidR="00954955" w:rsidRDefault="00954955" w:rsidP="00954955">
      <w:pPr>
        <w:spacing w:after="0" w:line="240" w:lineRule="auto"/>
        <w:rPr>
          <w:rFonts w:asciiTheme="minorHAnsi" w:hAnsiTheme="minorHAnsi" w:cs="Arial"/>
        </w:rPr>
      </w:pPr>
    </w:p>
    <w:p w14:paraId="2F725095" w14:textId="77777777" w:rsidR="00954955" w:rsidRDefault="00954955" w:rsidP="00954955">
      <w:pPr>
        <w:spacing w:after="0" w:line="240" w:lineRule="auto"/>
        <w:rPr>
          <w:rFonts w:asciiTheme="minorHAnsi" w:hAnsiTheme="minorHAnsi" w:cs="Arial"/>
        </w:rPr>
      </w:pPr>
    </w:p>
    <w:p w14:paraId="4F8A2551" w14:textId="77777777" w:rsidR="00954955" w:rsidRDefault="00954955" w:rsidP="00954955">
      <w:pPr>
        <w:spacing w:after="0" w:line="240" w:lineRule="auto"/>
        <w:rPr>
          <w:rFonts w:asciiTheme="minorHAnsi" w:hAnsiTheme="minorHAnsi" w:cs="Arial"/>
        </w:rPr>
      </w:pPr>
      <w:r>
        <w:rPr>
          <w:rFonts w:asciiTheme="minorHAnsi" w:hAnsiTheme="minorHAnsi" w:cs="Arial"/>
        </w:rPr>
        <w:t>Caren Vettese</w:t>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t>Alexandra Shea</w:t>
      </w:r>
      <w:r>
        <w:rPr>
          <w:rFonts w:asciiTheme="minorHAnsi" w:hAnsiTheme="minorHAnsi" w:cs="Arial"/>
        </w:rPr>
        <w:tab/>
      </w:r>
    </w:p>
    <w:p w14:paraId="01C66F51" w14:textId="77777777" w:rsidR="00954955" w:rsidRDefault="00954955" w:rsidP="00954955">
      <w:pPr>
        <w:spacing w:after="0" w:line="240" w:lineRule="auto"/>
        <w:rPr>
          <w:rFonts w:asciiTheme="minorHAnsi" w:hAnsiTheme="minorHAnsi" w:cs="Arial"/>
        </w:rPr>
      </w:pPr>
      <w:r>
        <w:rPr>
          <w:rFonts w:asciiTheme="minorHAnsi" w:hAnsiTheme="minorHAnsi" w:cs="Arial"/>
        </w:rPr>
        <w:t>President</w:t>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t>Vice-President</w:t>
      </w:r>
    </w:p>
    <w:p w14:paraId="34A93691" w14:textId="77777777" w:rsidR="00954955" w:rsidRDefault="00954955" w:rsidP="00954955">
      <w:pPr>
        <w:spacing w:after="0" w:line="240" w:lineRule="auto"/>
        <w:rPr>
          <w:rFonts w:asciiTheme="minorHAnsi" w:hAnsiTheme="minorHAnsi" w:cs="Arial"/>
        </w:rPr>
      </w:pPr>
    </w:p>
    <w:p w14:paraId="5A9F1EBC" w14:textId="77777777" w:rsidR="00954955" w:rsidRPr="00DE0794" w:rsidRDefault="00954955" w:rsidP="00954955">
      <w:pPr>
        <w:spacing w:after="0" w:line="240" w:lineRule="auto"/>
        <w:rPr>
          <w:rFonts w:asciiTheme="minorHAnsi" w:hAnsiTheme="minorHAnsi" w:cs="Arial"/>
        </w:rPr>
      </w:pPr>
      <w:r>
        <w:rPr>
          <w:rFonts w:asciiTheme="minorHAnsi" w:hAnsiTheme="minorHAnsi" w:cs="Arial"/>
        </w:rPr>
        <w:t>12</w:t>
      </w:r>
      <w:r w:rsidRPr="002F3BB9">
        <w:rPr>
          <w:rFonts w:asciiTheme="minorHAnsi" w:hAnsiTheme="minorHAnsi" w:cs="Arial"/>
          <w:vertAlign w:val="superscript"/>
        </w:rPr>
        <w:t>th</w:t>
      </w:r>
      <w:r>
        <w:rPr>
          <w:rFonts w:asciiTheme="minorHAnsi" w:hAnsiTheme="minorHAnsi" w:cs="Arial"/>
        </w:rPr>
        <w:t xml:space="preserve"> September 2018</w:t>
      </w:r>
    </w:p>
    <w:p w14:paraId="256AFCC6" w14:textId="77777777" w:rsidR="00954955" w:rsidRDefault="00954955" w:rsidP="00954955">
      <w:pPr>
        <w:spacing w:after="0" w:line="240" w:lineRule="auto"/>
        <w:rPr>
          <w:rFonts w:asciiTheme="minorHAnsi" w:hAnsiTheme="minorHAnsi" w:cstheme="minorHAnsi"/>
        </w:rPr>
      </w:pPr>
    </w:p>
    <w:p w14:paraId="146FEFAE" w14:textId="77777777" w:rsidR="00954955" w:rsidRDefault="00954955" w:rsidP="00954955"/>
    <w:p w14:paraId="254A9F15" w14:textId="77777777" w:rsidR="006762C8" w:rsidRDefault="006762C8" w:rsidP="00223C46">
      <w:pPr>
        <w:spacing w:after="0" w:line="240" w:lineRule="auto"/>
        <w:rPr>
          <w:rFonts w:asciiTheme="minorHAnsi" w:hAnsiTheme="minorHAnsi" w:cstheme="minorHAnsi"/>
        </w:rPr>
      </w:pPr>
    </w:p>
    <w:p w14:paraId="3AC5BD4C" w14:textId="77777777" w:rsidR="008D641D" w:rsidRPr="00941D8C" w:rsidRDefault="008D641D" w:rsidP="00941D8C">
      <w:pPr>
        <w:spacing w:after="0" w:line="240" w:lineRule="auto"/>
        <w:jc w:val="center"/>
        <w:rPr>
          <w:rFonts w:asciiTheme="minorHAnsi" w:hAnsiTheme="minorHAnsi" w:cstheme="minorHAnsi"/>
          <w:b/>
          <w:color w:val="4F81BD" w:themeColor="accent1"/>
        </w:rPr>
      </w:pPr>
      <w:r>
        <w:rPr>
          <w:rFonts w:asciiTheme="minorHAnsi" w:hAnsiTheme="minorHAnsi" w:cstheme="minorHAnsi"/>
        </w:rPr>
        <w:br w:type="page"/>
      </w:r>
      <w:r w:rsidRPr="00941D8C">
        <w:rPr>
          <w:rFonts w:asciiTheme="minorHAnsi" w:hAnsiTheme="minorHAnsi"/>
          <w:b/>
          <w:color w:val="4F81BD" w:themeColor="accent1"/>
          <w:sz w:val="32"/>
        </w:rPr>
        <w:lastRenderedPageBreak/>
        <w:t>Sustainability</w:t>
      </w:r>
    </w:p>
    <w:p w14:paraId="4EFBF030" w14:textId="77777777" w:rsidR="008D641D" w:rsidRDefault="008D641D" w:rsidP="00223C46">
      <w:pPr>
        <w:spacing w:after="0" w:line="240" w:lineRule="auto"/>
        <w:rPr>
          <w:rFonts w:ascii="Arial" w:hAnsi="Arial" w:cs="Arial"/>
          <w:sz w:val="28"/>
          <w:szCs w:val="28"/>
          <w:lang w:val="en-US"/>
        </w:rPr>
      </w:pPr>
    </w:p>
    <w:p w14:paraId="323A4AA3" w14:textId="77777777" w:rsidR="00954955" w:rsidRPr="00EF7A7C" w:rsidRDefault="00954955" w:rsidP="00954955">
      <w:pPr>
        <w:spacing w:after="0" w:line="240" w:lineRule="auto"/>
        <w:rPr>
          <w:rFonts w:cs="Arial"/>
          <w:b/>
          <w:sz w:val="28"/>
          <w:szCs w:val="28"/>
          <w:lang w:val="en-US"/>
        </w:rPr>
      </w:pPr>
      <w:r w:rsidRPr="00EF7A7C">
        <w:rPr>
          <w:rFonts w:cs="Arial"/>
          <w:b/>
          <w:sz w:val="28"/>
          <w:szCs w:val="28"/>
          <w:lang w:val="en-US"/>
        </w:rPr>
        <w:t>Policy Statement</w:t>
      </w:r>
    </w:p>
    <w:p w14:paraId="014E29F5" w14:textId="77777777" w:rsidR="00954955" w:rsidRDefault="00954955" w:rsidP="00954955">
      <w:pPr>
        <w:spacing w:after="0" w:line="240" w:lineRule="auto"/>
        <w:rPr>
          <w:sz w:val="24"/>
          <w:szCs w:val="24"/>
          <w:lang w:val="en-US"/>
        </w:rPr>
      </w:pPr>
    </w:p>
    <w:p w14:paraId="2EAC4E35" w14:textId="77777777" w:rsidR="00954955" w:rsidRPr="00D00118" w:rsidRDefault="00954955" w:rsidP="00954955">
      <w:pPr>
        <w:spacing w:after="0" w:line="240" w:lineRule="auto"/>
        <w:rPr>
          <w:szCs w:val="24"/>
          <w:lang w:val="en-US"/>
        </w:rPr>
      </w:pPr>
      <w:r w:rsidRPr="00D00118">
        <w:rPr>
          <w:szCs w:val="24"/>
          <w:lang w:val="en-US"/>
        </w:rPr>
        <w:t>The purpose of this policy is to outline the service’s role with regards to environmentally sustainable practices, and how Manly OOSH supports educators and children to contribute to a sustainable future as per Area 3 of the National Quality Standards. This policy aims to ensure that within service operations and programmed activities, there are opportunities for children to connect with, and show respect for natural environment.</w:t>
      </w:r>
    </w:p>
    <w:p w14:paraId="2341158F" w14:textId="77777777" w:rsidR="00954955" w:rsidRDefault="00954955" w:rsidP="00954955">
      <w:pPr>
        <w:pStyle w:val="ListParagraph"/>
        <w:spacing w:after="0" w:line="240" w:lineRule="auto"/>
        <w:ind w:left="0"/>
        <w:rPr>
          <w:b/>
          <w:sz w:val="28"/>
          <w:szCs w:val="28"/>
          <w:lang w:val="en-US"/>
        </w:rPr>
      </w:pPr>
    </w:p>
    <w:p w14:paraId="12E4C6D0" w14:textId="77777777" w:rsidR="00954955" w:rsidRDefault="00954955" w:rsidP="00954955">
      <w:pPr>
        <w:pStyle w:val="ListParagraph"/>
        <w:spacing w:after="0" w:line="240" w:lineRule="auto"/>
        <w:ind w:left="0"/>
        <w:rPr>
          <w:b/>
          <w:sz w:val="28"/>
          <w:szCs w:val="28"/>
          <w:lang w:val="en-US"/>
        </w:rPr>
      </w:pPr>
      <w:r w:rsidRPr="00D12818">
        <w:rPr>
          <w:b/>
          <w:sz w:val="28"/>
          <w:szCs w:val="28"/>
          <w:lang w:val="en-US"/>
        </w:rPr>
        <w:t>Procedures</w:t>
      </w:r>
    </w:p>
    <w:p w14:paraId="6DABC9B4" w14:textId="77777777" w:rsidR="00954955" w:rsidRDefault="00954955" w:rsidP="00954955">
      <w:pPr>
        <w:pStyle w:val="ListParagraph"/>
        <w:spacing w:after="0" w:line="240" w:lineRule="auto"/>
        <w:ind w:left="0"/>
        <w:rPr>
          <w:b/>
          <w:sz w:val="28"/>
          <w:szCs w:val="28"/>
          <w:lang w:val="en-US"/>
        </w:rPr>
      </w:pPr>
    </w:p>
    <w:p w14:paraId="7265E00F" w14:textId="77777777" w:rsidR="00954955" w:rsidRPr="00D00118" w:rsidRDefault="00954955" w:rsidP="00954955">
      <w:pPr>
        <w:pStyle w:val="ListParagraph"/>
        <w:numPr>
          <w:ilvl w:val="0"/>
          <w:numId w:val="87"/>
        </w:numPr>
        <w:spacing w:after="0" w:line="240" w:lineRule="auto"/>
        <w:ind w:left="284" w:hanging="284"/>
        <w:rPr>
          <w:b/>
          <w:szCs w:val="24"/>
          <w:lang w:val="en-US"/>
        </w:rPr>
      </w:pPr>
      <w:r w:rsidRPr="00D00118">
        <w:rPr>
          <w:b/>
          <w:szCs w:val="24"/>
          <w:lang w:val="en-US"/>
        </w:rPr>
        <w:t>Recycling</w:t>
      </w:r>
      <w:r w:rsidRPr="0060084F">
        <w:rPr>
          <w:b/>
          <w:szCs w:val="24"/>
          <w:lang w:val="en-US"/>
        </w:rPr>
        <w:t xml:space="preserve">: </w:t>
      </w:r>
      <w:r w:rsidRPr="0060084F">
        <w:rPr>
          <w:szCs w:val="24"/>
          <w:lang w:val="en-US"/>
        </w:rPr>
        <w:t>Paper</w:t>
      </w:r>
      <w:r w:rsidRPr="00D00118">
        <w:rPr>
          <w:szCs w:val="24"/>
          <w:lang w:val="en-US"/>
        </w:rPr>
        <w:t xml:space="preserve"> </w:t>
      </w:r>
      <w:r w:rsidRPr="0060084F">
        <w:rPr>
          <w:szCs w:val="24"/>
          <w:lang w:val="en-US"/>
        </w:rPr>
        <w:t>and plastic products</w:t>
      </w:r>
      <w:r w:rsidRPr="00D00118">
        <w:rPr>
          <w:szCs w:val="24"/>
          <w:lang w:val="en-US"/>
        </w:rPr>
        <w:t xml:space="preserve"> should be recycled after use. </w:t>
      </w:r>
      <w:r>
        <w:rPr>
          <w:szCs w:val="24"/>
          <w:lang w:val="en-US"/>
        </w:rPr>
        <w:t>Educators</w:t>
      </w:r>
      <w:r w:rsidRPr="00D00118">
        <w:rPr>
          <w:szCs w:val="24"/>
          <w:lang w:val="en-US"/>
        </w:rPr>
        <w:t xml:space="preserve"> </w:t>
      </w:r>
      <w:r w:rsidRPr="0060084F">
        <w:rPr>
          <w:szCs w:val="24"/>
          <w:lang w:val="en-US"/>
        </w:rPr>
        <w:t>should</w:t>
      </w:r>
      <w:r>
        <w:rPr>
          <w:color w:val="00B050"/>
          <w:szCs w:val="24"/>
          <w:lang w:val="en-US"/>
        </w:rPr>
        <w:t xml:space="preserve"> </w:t>
      </w:r>
      <w:r w:rsidRPr="00D00118">
        <w:rPr>
          <w:szCs w:val="24"/>
          <w:lang w:val="en-US"/>
        </w:rPr>
        <w:t xml:space="preserve">role model recycling practices and encourage children to reuse materials where possible. </w:t>
      </w:r>
    </w:p>
    <w:p w14:paraId="495183A1" w14:textId="77777777" w:rsidR="00954955" w:rsidRPr="00D00118" w:rsidRDefault="00954955" w:rsidP="00954955">
      <w:pPr>
        <w:pStyle w:val="ListParagraph"/>
        <w:numPr>
          <w:ilvl w:val="0"/>
          <w:numId w:val="87"/>
        </w:numPr>
        <w:spacing w:after="0" w:line="240" w:lineRule="auto"/>
        <w:ind w:left="284" w:hanging="284"/>
        <w:rPr>
          <w:b/>
          <w:szCs w:val="24"/>
          <w:lang w:val="en-US"/>
        </w:rPr>
      </w:pPr>
      <w:r w:rsidRPr="00D00118">
        <w:rPr>
          <w:b/>
          <w:szCs w:val="24"/>
          <w:lang w:val="en-US"/>
        </w:rPr>
        <w:t xml:space="preserve">Energy: </w:t>
      </w:r>
      <w:r w:rsidRPr="00D00118">
        <w:rPr>
          <w:szCs w:val="24"/>
          <w:lang w:val="en-US"/>
        </w:rPr>
        <w:t>Natural lighting should be used whenever possible</w:t>
      </w:r>
      <w:r>
        <w:rPr>
          <w:szCs w:val="24"/>
          <w:lang w:val="en-US"/>
        </w:rPr>
        <w:t>;</w:t>
      </w:r>
      <w:r w:rsidRPr="004A358E">
        <w:rPr>
          <w:color w:val="FF0000"/>
          <w:szCs w:val="24"/>
          <w:lang w:val="en-US"/>
        </w:rPr>
        <w:t xml:space="preserve"> </w:t>
      </w:r>
      <w:r w:rsidRPr="001952C3">
        <w:rPr>
          <w:szCs w:val="24"/>
          <w:lang w:val="en-US"/>
        </w:rPr>
        <w:t>and</w:t>
      </w:r>
      <w:r w:rsidRPr="00D00118">
        <w:rPr>
          <w:szCs w:val="24"/>
          <w:lang w:val="en-US"/>
        </w:rPr>
        <w:t xml:space="preserve"> ‘lights out’ periods implemented/role modeled. Wall outlets should be switched off when appliances are not in use. Timers for fans and heaters are installed to ensure usage is </w:t>
      </w:r>
      <w:proofErr w:type="spellStart"/>
      <w:r w:rsidRPr="00D00118">
        <w:rPr>
          <w:szCs w:val="24"/>
          <w:lang w:val="en-US"/>
        </w:rPr>
        <w:t>minimised</w:t>
      </w:r>
      <w:proofErr w:type="spellEnd"/>
      <w:r w:rsidRPr="00D00118">
        <w:rPr>
          <w:szCs w:val="24"/>
          <w:lang w:val="en-US"/>
        </w:rPr>
        <w:t>. Computer screens are set to ‘sleep’ when not in use.</w:t>
      </w:r>
    </w:p>
    <w:p w14:paraId="57338BC8" w14:textId="77777777" w:rsidR="00954955" w:rsidRPr="0060084F" w:rsidRDefault="00954955" w:rsidP="00954955">
      <w:pPr>
        <w:pStyle w:val="ListParagraph"/>
        <w:numPr>
          <w:ilvl w:val="0"/>
          <w:numId w:val="87"/>
        </w:numPr>
        <w:spacing w:after="0" w:line="240" w:lineRule="auto"/>
        <w:ind w:left="284" w:hanging="284"/>
        <w:rPr>
          <w:b/>
          <w:sz w:val="24"/>
          <w:szCs w:val="28"/>
          <w:lang w:val="en-US"/>
        </w:rPr>
      </w:pPr>
      <w:r w:rsidRPr="00D00118">
        <w:rPr>
          <w:b/>
          <w:szCs w:val="24"/>
          <w:lang w:val="en-US"/>
        </w:rPr>
        <w:t xml:space="preserve">Water: </w:t>
      </w:r>
      <w:r>
        <w:rPr>
          <w:szCs w:val="24"/>
          <w:lang w:val="en-US"/>
        </w:rPr>
        <w:t>Dishes</w:t>
      </w:r>
      <w:r w:rsidRPr="00D00118">
        <w:rPr>
          <w:szCs w:val="24"/>
          <w:lang w:val="en-US"/>
        </w:rPr>
        <w:t xml:space="preserve"> </w:t>
      </w:r>
      <w:r w:rsidRPr="0060084F">
        <w:rPr>
          <w:szCs w:val="24"/>
          <w:lang w:val="en-US"/>
        </w:rPr>
        <w:t>should be</w:t>
      </w:r>
      <w:r w:rsidRPr="00D00118">
        <w:rPr>
          <w:szCs w:val="24"/>
          <w:lang w:val="en-US"/>
        </w:rPr>
        <w:t xml:space="preserve"> washed in</w:t>
      </w:r>
      <w:r>
        <w:rPr>
          <w:szCs w:val="24"/>
          <w:lang w:val="en-US"/>
        </w:rPr>
        <w:t xml:space="preserve"> a</w:t>
      </w:r>
      <w:r w:rsidRPr="00D00118">
        <w:rPr>
          <w:szCs w:val="24"/>
          <w:lang w:val="en-US"/>
        </w:rPr>
        <w:t xml:space="preserve"> full sink of hot water,</w:t>
      </w:r>
      <w:r>
        <w:rPr>
          <w:szCs w:val="24"/>
          <w:lang w:val="en-US"/>
        </w:rPr>
        <w:t xml:space="preserve"> using biodegradable detergents</w:t>
      </w:r>
      <w:r w:rsidRPr="00D00118">
        <w:rPr>
          <w:szCs w:val="24"/>
          <w:lang w:val="en-US"/>
        </w:rPr>
        <w:t xml:space="preserve">. Where possible, unused water should be emptied into garden areas. </w:t>
      </w:r>
      <w:r w:rsidRPr="0060084F">
        <w:rPr>
          <w:szCs w:val="24"/>
          <w:lang w:val="en-US"/>
        </w:rPr>
        <w:t xml:space="preserve">Outdoor hand washing sinks and water bottle refill taps have timers set so taps turn off automatically. Drinking water bubblers are </w:t>
      </w:r>
      <w:proofErr w:type="gramStart"/>
      <w:r w:rsidRPr="0060084F">
        <w:rPr>
          <w:szCs w:val="24"/>
          <w:lang w:val="en-US"/>
        </w:rPr>
        <w:t>push</w:t>
      </w:r>
      <w:proofErr w:type="gramEnd"/>
      <w:r w:rsidRPr="0060084F">
        <w:rPr>
          <w:szCs w:val="24"/>
          <w:lang w:val="en-US"/>
        </w:rPr>
        <w:t xml:space="preserve"> to use so taps aren’t left running. </w:t>
      </w:r>
    </w:p>
    <w:p w14:paraId="6F865EC1" w14:textId="77777777" w:rsidR="00954955" w:rsidRDefault="00954955" w:rsidP="00954955">
      <w:pPr>
        <w:pStyle w:val="ListParagraph"/>
        <w:spacing w:after="0" w:line="240" w:lineRule="auto"/>
        <w:ind w:left="284"/>
        <w:rPr>
          <w:b/>
          <w:sz w:val="28"/>
          <w:szCs w:val="28"/>
          <w:lang w:val="en-US"/>
        </w:rPr>
      </w:pPr>
    </w:p>
    <w:p w14:paraId="10EE0FEC" w14:textId="77777777" w:rsidR="00954955" w:rsidRPr="00D00118" w:rsidRDefault="00954955" w:rsidP="00954955">
      <w:pPr>
        <w:pStyle w:val="ListParagraph"/>
        <w:spacing w:after="0" w:line="240" w:lineRule="auto"/>
        <w:ind w:left="0"/>
        <w:rPr>
          <w:b/>
          <w:sz w:val="24"/>
          <w:szCs w:val="28"/>
          <w:lang w:val="en-US"/>
        </w:rPr>
      </w:pPr>
      <w:r w:rsidRPr="00D00118">
        <w:rPr>
          <w:b/>
          <w:sz w:val="24"/>
          <w:szCs w:val="28"/>
          <w:lang w:val="en-US"/>
        </w:rPr>
        <w:t>Programming and practice</w:t>
      </w:r>
    </w:p>
    <w:p w14:paraId="17E58350" w14:textId="77777777" w:rsidR="00954955" w:rsidRPr="00D00118" w:rsidRDefault="00954955" w:rsidP="00954955">
      <w:pPr>
        <w:spacing w:after="0" w:line="240" w:lineRule="auto"/>
        <w:rPr>
          <w:szCs w:val="24"/>
          <w:lang w:val="en-US"/>
        </w:rPr>
      </w:pPr>
      <w:r w:rsidRPr="00D00118">
        <w:rPr>
          <w:szCs w:val="24"/>
          <w:lang w:val="en-US"/>
        </w:rPr>
        <w:t xml:space="preserve">Programs are developed to </w:t>
      </w:r>
      <w:proofErr w:type="spellStart"/>
      <w:r w:rsidRPr="00D00118">
        <w:rPr>
          <w:szCs w:val="24"/>
          <w:lang w:val="en-US"/>
        </w:rPr>
        <w:t>maximise</w:t>
      </w:r>
      <w:proofErr w:type="spellEnd"/>
      <w:r w:rsidRPr="00D00118">
        <w:rPr>
          <w:szCs w:val="24"/>
          <w:lang w:val="en-US"/>
        </w:rPr>
        <w:t xml:space="preserve"> children’s opportunities to connect with and foster respect for the environment. Program themes and activities </w:t>
      </w:r>
      <w:r w:rsidRPr="0060084F">
        <w:rPr>
          <w:szCs w:val="24"/>
          <w:lang w:val="en-US"/>
        </w:rPr>
        <w:t>should be included around</w:t>
      </w:r>
      <w:r w:rsidRPr="00767B43">
        <w:rPr>
          <w:szCs w:val="24"/>
          <w:lang w:val="en-US"/>
        </w:rPr>
        <w:t xml:space="preserve"> environmental</w:t>
      </w:r>
      <w:r w:rsidRPr="00767B43">
        <w:rPr>
          <w:color w:val="FF0000"/>
          <w:szCs w:val="24"/>
          <w:lang w:val="en-US"/>
        </w:rPr>
        <w:t xml:space="preserve"> </w:t>
      </w:r>
      <w:r w:rsidRPr="00D00118">
        <w:rPr>
          <w:szCs w:val="24"/>
          <w:lang w:val="en-US"/>
        </w:rPr>
        <w:t xml:space="preserve">and sustainable topics and help children to contribute to a sustainable future. Manly OOSH will collaborate with local environmental </w:t>
      </w:r>
      <w:proofErr w:type="spellStart"/>
      <w:r w:rsidRPr="00D00118">
        <w:rPr>
          <w:szCs w:val="24"/>
          <w:lang w:val="en-US"/>
        </w:rPr>
        <w:t>organisations</w:t>
      </w:r>
      <w:proofErr w:type="spellEnd"/>
      <w:r w:rsidRPr="00D00118">
        <w:rPr>
          <w:szCs w:val="24"/>
          <w:lang w:val="en-US"/>
        </w:rPr>
        <w:t xml:space="preserve"> wherever possible to broaden children understanding of sustainable practices and form connections with community.</w:t>
      </w:r>
    </w:p>
    <w:p w14:paraId="5AEB5ED7" w14:textId="77777777" w:rsidR="00954955" w:rsidRDefault="00954955" w:rsidP="00954955">
      <w:pPr>
        <w:spacing w:after="0" w:line="240" w:lineRule="auto"/>
        <w:rPr>
          <w:rFonts w:cs="Arial"/>
          <w:sz w:val="28"/>
          <w:szCs w:val="28"/>
          <w:lang w:val="en-US"/>
        </w:rPr>
      </w:pPr>
    </w:p>
    <w:p w14:paraId="12A24296" w14:textId="77777777" w:rsidR="00954955" w:rsidRDefault="00954955" w:rsidP="00954955">
      <w:pPr>
        <w:spacing w:after="0" w:line="240" w:lineRule="auto"/>
        <w:rPr>
          <w:rFonts w:cs="Arial"/>
        </w:rPr>
      </w:pPr>
    </w:p>
    <w:p w14:paraId="75E13E38" w14:textId="77777777" w:rsidR="00954955" w:rsidRDefault="00954955" w:rsidP="00954955">
      <w:pPr>
        <w:spacing w:after="0" w:line="240" w:lineRule="auto"/>
        <w:rPr>
          <w:rFonts w:cs="Arial"/>
        </w:rPr>
      </w:pPr>
    </w:p>
    <w:p w14:paraId="5D1CE05B" w14:textId="77777777" w:rsidR="00954955" w:rsidRDefault="00954955" w:rsidP="00954955">
      <w:pPr>
        <w:spacing w:after="0" w:line="240" w:lineRule="auto"/>
        <w:rPr>
          <w:rFonts w:asciiTheme="minorHAnsi" w:hAnsiTheme="minorHAnsi" w:cs="Arial"/>
        </w:rPr>
      </w:pPr>
      <w:r w:rsidRPr="00DE0794">
        <w:rPr>
          <w:rFonts w:asciiTheme="minorHAnsi" w:hAnsiTheme="minorHAnsi" w:cs="Arial"/>
        </w:rPr>
        <w:t>Endorsed by</w:t>
      </w:r>
      <w:r>
        <w:rPr>
          <w:rFonts w:asciiTheme="minorHAnsi" w:hAnsiTheme="minorHAnsi" w:cs="Arial"/>
        </w:rPr>
        <w:t>:</w:t>
      </w:r>
      <w:r w:rsidRPr="00DE0794">
        <w:rPr>
          <w:rFonts w:asciiTheme="minorHAnsi" w:hAnsiTheme="minorHAnsi" w:cs="Arial"/>
        </w:rPr>
        <w:t xml:space="preserve">  </w:t>
      </w:r>
      <w:r>
        <w:rPr>
          <w:rFonts w:asciiTheme="minorHAnsi" w:hAnsiTheme="minorHAnsi" w:cs="Arial"/>
        </w:rPr>
        <w:tab/>
      </w:r>
    </w:p>
    <w:p w14:paraId="37D7E032" w14:textId="77777777" w:rsidR="00954955" w:rsidRDefault="00954955" w:rsidP="00954955">
      <w:pPr>
        <w:spacing w:after="0" w:line="240" w:lineRule="auto"/>
        <w:rPr>
          <w:rFonts w:ascii="Helvetica" w:eastAsiaTheme="minorHAnsi" w:hAnsi="Helvetica" w:cs="Helvetica"/>
          <w:noProof/>
          <w:sz w:val="24"/>
          <w:szCs w:val="24"/>
          <w:lang w:eastAsia="en-AU"/>
        </w:rPr>
      </w:pPr>
    </w:p>
    <w:p w14:paraId="6FC0AF89" w14:textId="77777777" w:rsidR="00954955" w:rsidRDefault="00954955" w:rsidP="00954955">
      <w:pPr>
        <w:spacing w:after="0" w:line="240" w:lineRule="auto"/>
        <w:rPr>
          <w:rFonts w:ascii="Helvetica" w:eastAsiaTheme="minorHAnsi" w:hAnsi="Helvetica" w:cs="Helvetica"/>
          <w:noProof/>
          <w:sz w:val="24"/>
          <w:szCs w:val="24"/>
          <w:lang w:eastAsia="en-AU"/>
        </w:rPr>
      </w:pPr>
    </w:p>
    <w:p w14:paraId="4E1AFEA6" w14:textId="77777777" w:rsidR="00954955" w:rsidRDefault="00954955" w:rsidP="00954955">
      <w:pPr>
        <w:spacing w:after="0" w:line="240" w:lineRule="auto"/>
        <w:rPr>
          <w:rFonts w:asciiTheme="minorHAnsi" w:hAnsiTheme="minorHAnsi" w:cs="Arial"/>
        </w:rPr>
      </w:pPr>
      <w:r>
        <w:rPr>
          <w:rFonts w:asciiTheme="minorHAnsi" w:hAnsiTheme="minorHAnsi" w:cs="Arial"/>
        </w:rPr>
        <w:tab/>
      </w:r>
      <w:r>
        <w:rPr>
          <w:rFonts w:asciiTheme="minorHAnsi" w:hAnsiTheme="minorHAnsi" w:cs="Arial"/>
        </w:rPr>
        <w:tab/>
      </w:r>
    </w:p>
    <w:p w14:paraId="7CA80516" w14:textId="77777777" w:rsidR="00954955" w:rsidRDefault="00954955" w:rsidP="00954955">
      <w:pPr>
        <w:spacing w:after="0" w:line="240" w:lineRule="auto"/>
        <w:rPr>
          <w:rFonts w:asciiTheme="minorHAnsi" w:hAnsiTheme="minorHAnsi" w:cs="Arial"/>
        </w:rPr>
      </w:pPr>
    </w:p>
    <w:p w14:paraId="54D81494" w14:textId="77777777" w:rsidR="00954955" w:rsidRDefault="00954955" w:rsidP="00954955">
      <w:pPr>
        <w:spacing w:after="0" w:line="240" w:lineRule="auto"/>
        <w:rPr>
          <w:rFonts w:asciiTheme="minorHAnsi" w:hAnsiTheme="minorHAnsi" w:cs="Arial"/>
        </w:rPr>
      </w:pPr>
      <w:r>
        <w:rPr>
          <w:rFonts w:asciiTheme="minorHAnsi" w:hAnsiTheme="minorHAnsi" w:cs="Arial"/>
        </w:rPr>
        <w:t>Caren Vettese</w:t>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t>Alexandra Shea</w:t>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p>
    <w:p w14:paraId="009A47B6" w14:textId="77777777" w:rsidR="00954955" w:rsidRDefault="00954955" w:rsidP="00954955">
      <w:pPr>
        <w:spacing w:after="0" w:line="240" w:lineRule="auto"/>
        <w:rPr>
          <w:rFonts w:asciiTheme="minorHAnsi" w:hAnsiTheme="minorHAnsi" w:cs="Arial"/>
        </w:rPr>
      </w:pPr>
      <w:r>
        <w:rPr>
          <w:rFonts w:asciiTheme="minorHAnsi" w:hAnsiTheme="minorHAnsi" w:cs="Arial"/>
        </w:rPr>
        <w:t>President</w:t>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t>Vice-President</w:t>
      </w:r>
    </w:p>
    <w:p w14:paraId="39BDD1B5" w14:textId="77777777" w:rsidR="00954955" w:rsidRDefault="00954955" w:rsidP="00954955">
      <w:pPr>
        <w:spacing w:after="0" w:line="240" w:lineRule="auto"/>
        <w:rPr>
          <w:rFonts w:asciiTheme="minorHAnsi" w:hAnsiTheme="minorHAnsi" w:cs="Arial"/>
        </w:rPr>
      </w:pPr>
    </w:p>
    <w:p w14:paraId="4222D643" w14:textId="77777777" w:rsidR="00954955" w:rsidRPr="00571C54" w:rsidRDefault="00954955" w:rsidP="00954955">
      <w:pPr>
        <w:spacing w:after="0" w:line="240" w:lineRule="auto"/>
        <w:rPr>
          <w:rFonts w:cstheme="minorHAnsi"/>
          <w:i/>
          <w:iCs/>
        </w:rPr>
      </w:pPr>
      <w:r>
        <w:rPr>
          <w:rFonts w:asciiTheme="minorHAnsi" w:hAnsiTheme="minorHAnsi" w:cs="Arial"/>
        </w:rPr>
        <w:t>12</w:t>
      </w:r>
      <w:r w:rsidRPr="0060084F">
        <w:rPr>
          <w:rFonts w:asciiTheme="minorHAnsi" w:hAnsiTheme="minorHAnsi" w:cs="Arial"/>
          <w:vertAlign w:val="superscript"/>
        </w:rPr>
        <w:t>th</w:t>
      </w:r>
      <w:r>
        <w:rPr>
          <w:rFonts w:asciiTheme="minorHAnsi" w:hAnsiTheme="minorHAnsi" w:cs="Arial"/>
        </w:rPr>
        <w:t xml:space="preserve"> September 2018</w:t>
      </w:r>
    </w:p>
    <w:p w14:paraId="4D828E8C" w14:textId="77777777" w:rsidR="002542E2" w:rsidRPr="00954955" w:rsidRDefault="002542E2" w:rsidP="00954955"/>
    <w:sectPr w:rsidR="002542E2" w:rsidRPr="00954955" w:rsidSect="00372164">
      <w:headerReference w:type="default" r:id="rId14"/>
      <w:footerReference w:type="even" r:id="rId15"/>
      <w:footerReference w:type="default" r:id="rId16"/>
      <w:pgSz w:w="11906" w:h="16838"/>
      <w:pgMar w:top="993"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590284" w14:textId="77777777" w:rsidR="006F01C3" w:rsidRDefault="006F01C3" w:rsidP="00C22B1D">
      <w:pPr>
        <w:spacing w:after="0" w:line="240" w:lineRule="auto"/>
      </w:pPr>
      <w:r>
        <w:separator/>
      </w:r>
    </w:p>
  </w:endnote>
  <w:endnote w:type="continuationSeparator" w:id="0">
    <w:p w14:paraId="055479F2" w14:textId="77777777" w:rsidR="006F01C3" w:rsidRDefault="006F01C3" w:rsidP="00C22B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yriadPro-Bold">
    <w:altName w:val="Calibri"/>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T VAG Rounded Thin">
    <w:altName w:val="Cambria"/>
    <w:charset w:val="00"/>
    <w:family w:val="auto"/>
    <w:pitch w:val="variable"/>
    <w:sig w:usb0="00000000" w:usb1="00000000" w:usb2="00000000" w:usb3="00000000" w:csb0="00000001" w:csb1="00000000"/>
  </w:font>
  <w:font w:name="Jokerman">
    <w:panose1 w:val="04090605060D06020702"/>
    <w:charset w:val="00"/>
    <w:family w:val="decorativ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55EF5" w14:textId="77777777" w:rsidR="00E26C2B" w:rsidRDefault="00E26C2B" w:rsidP="00E44D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C78C3E1" w14:textId="77777777" w:rsidR="00E26C2B" w:rsidRDefault="00E26C2B" w:rsidP="00C834E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06D51" w14:textId="77777777" w:rsidR="00E26C2B" w:rsidRDefault="00E26C2B" w:rsidP="00E44D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238E7AFE" w14:textId="77777777" w:rsidR="00E26C2B" w:rsidRDefault="00E26C2B" w:rsidP="00C834E7">
    <w:pPr>
      <w:pStyle w:val="Footer"/>
      <w:ind w:right="360"/>
    </w:pPr>
  </w:p>
  <w:p w14:paraId="2C112F73" w14:textId="77777777" w:rsidR="00E26C2B" w:rsidRPr="00937810" w:rsidRDefault="00E26C2B">
    <w:pPr>
      <w:pStyle w:val="Footer"/>
    </w:pPr>
    <w:r>
      <w:tab/>
    </w:r>
    <w:r>
      <w:tab/>
    </w:r>
    <w:r w:rsidRPr="00937810">
      <w:t xml:space="preserve"> </w:t>
    </w:r>
  </w:p>
  <w:p w14:paraId="2A562C11" w14:textId="77777777" w:rsidR="00E26C2B" w:rsidRPr="00D83A52" w:rsidRDefault="00E26C2B">
    <w:pPr>
      <w:pStyle w:val="Footer"/>
      <w:rPr>
        <w:sz w:val="20"/>
      </w:rPr>
    </w:pPr>
    <w:r w:rsidRPr="00937810">
      <w:tab/>
    </w:r>
    <w:r w:rsidRPr="00937810">
      <w:tab/>
    </w:r>
  </w:p>
  <w:p w14:paraId="46E5411F" w14:textId="77777777" w:rsidR="00E26C2B" w:rsidRPr="00D83A52" w:rsidRDefault="00E26C2B">
    <w:pPr>
      <w:pStyle w:val="Footer"/>
      <w:rPr>
        <w:sz w:val="20"/>
      </w:rPr>
    </w:pPr>
    <w:r w:rsidRPr="00D83A52">
      <w:rPr>
        <w:sz w:val="20"/>
      </w:rPr>
      <w:t>Manly OOSH Inc.</w:t>
    </w:r>
    <w:r>
      <w:rPr>
        <w:sz w:val="20"/>
      </w:rPr>
      <w:tab/>
    </w:r>
    <w:r>
      <w:rPr>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1E086F" w14:textId="77777777" w:rsidR="006F01C3" w:rsidRDefault="006F01C3" w:rsidP="00C22B1D">
      <w:pPr>
        <w:spacing w:after="0" w:line="240" w:lineRule="auto"/>
      </w:pPr>
      <w:r>
        <w:separator/>
      </w:r>
    </w:p>
  </w:footnote>
  <w:footnote w:type="continuationSeparator" w:id="0">
    <w:p w14:paraId="501AEE87" w14:textId="77777777" w:rsidR="006F01C3" w:rsidRDefault="006F01C3" w:rsidP="00C22B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174E2" w14:textId="17364F19" w:rsidR="00E26C2B" w:rsidRPr="00AD2431" w:rsidRDefault="0098481D" w:rsidP="00AD2431">
    <w:pPr>
      <w:pStyle w:val="Header"/>
      <w:jc w:val="right"/>
      <w:rPr>
        <w:rFonts w:ascii="Jokerman" w:hAnsi="Jokerman"/>
        <w:color w:val="E36C0A" w:themeColor="accent6" w:themeShade="BF"/>
        <w:sz w:val="36"/>
        <w:szCs w:val="36"/>
      </w:rPr>
    </w:pPr>
    <w:r w:rsidRPr="00E44DBE">
      <w:rPr>
        <w:rFonts w:ascii="Jokerman" w:hAnsi="Jokerman"/>
        <w:noProof/>
        <w:color w:val="E36C0A" w:themeColor="accent6" w:themeShade="BF"/>
        <w:sz w:val="36"/>
        <w:szCs w:val="36"/>
        <w:lang w:eastAsia="en-AU"/>
      </w:rPr>
      <w:drawing>
        <wp:anchor distT="0" distB="0" distL="114300" distR="114300" simplePos="0" relativeHeight="251659264" behindDoc="1" locked="0" layoutInCell="1" allowOverlap="1" wp14:anchorId="198542C8" wp14:editId="561268B8">
          <wp:simplePos x="0" y="0"/>
          <wp:positionH relativeFrom="margin">
            <wp:posOffset>4500520</wp:posOffset>
          </wp:positionH>
          <wp:positionV relativeFrom="paragraph">
            <wp:posOffset>-148590</wp:posOffset>
          </wp:positionV>
          <wp:extent cx="1570355" cy="811530"/>
          <wp:effectExtent l="0" t="0" r="0" b="7620"/>
          <wp:wrapTight wrapText="bothSides">
            <wp:wrapPolygon edited="0">
              <wp:start x="19390" y="0"/>
              <wp:lineTo x="13888" y="1014"/>
              <wp:lineTo x="1834" y="6592"/>
              <wp:lineTo x="524" y="21296"/>
              <wp:lineTo x="1834" y="21296"/>
              <wp:lineTo x="2096" y="20282"/>
              <wp:lineTo x="4192" y="17239"/>
              <wp:lineTo x="15984" y="17239"/>
              <wp:lineTo x="20176" y="15211"/>
              <wp:lineTo x="20700" y="0"/>
              <wp:lineTo x="19390" y="0"/>
            </wp:wrapPolygon>
          </wp:wrapTight>
          <wp:docPr id="4" name="Picture 4" descr="C:\Users\ManlyMoosh\Dropbox\- MOOSH Logo\Logo_v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nlyMoosh\Dropbox\- MOOSH Logo\Logo_v0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0355" cy="811530"/>
                  </a:xfrm>
                  <a:prstGeom prst="rect">
                    <a:avLst/>
                  </a:prstGeom>
                  <a:noFill/>
                  <a:ln>
                    <a:noFill/>
                  </a:ln>
                </pic:spPr>
              </pic:pic>
            </a:graphicData>
          </a:graphic>
          <wp14:sizeRelH relativeFrom="page">
            <wp14:pctWidth>0</wp14:pctWidth>
          </wp14:sizeRelH>
          <wp14:sizeRelV relativeFrom="page">
            <wp14:pctHeight>0</wp14:pctHeight>
          </wp14:sizeRelV>
        </wp:anchor>
      </w:drawing>
    </w:r>
    <w:r w:rsidR="00E26C2B">
      <w:rPr>
        <w:rFonts w:ascii="Jokerman" w:hAnsi="Jokerman"/>
        <w:color w:val="E36C0A" w:themeColor="accent6" w:themeShade="BF"/>
        <w:sz w:val="36"/>
        <w:szCs w:val="36"/>
      </w:rPr>
      <w:t xml:space="preserve"> </w:t>
    </w:r>
    <w:r w:rsidR="00E26C2B">
      <w:rPr>
        <w:rFonts w:ascii="Jokerman" w:hAnsi="Jokerman"/>
        <w:color w:val="E36C0A" w:themeColor="accent6" w:themeShade="BF"/>
        <w:sz w:val="36"/>
        <w:szCs w:val="36"/>
      </w:rPr>
      <w:br/>
    </w:r>
    <w:r w:rsidR="00E26C2B" w:rsidRPr="00AD2431">
      <w:rPr>
        <w:noProof/>
        <w:sz w:val="48"/>
        <w:szCs w:val="48"/>
        <w:lang w:eastAsia="en-AU"/>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C2887"/>
    <w:multiLevelType w:val="hybridMultilevel"/>
    <w:tmpl w:val="D9620EE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0A35D3"/>
    <w:multiLevelType w:val="hybridMultilevel"/>
    <w:tmpl w:val="19B82060"/>
    <w:lvl w:ilvl="0" w:tplc="04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A157A5"/>
    <w:multiLevelType w:val="hybridMultilevel"/>
    <w:tmpl w:val="1DB07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B71133"/>
    <w:multiLevelType w:val="hybridMultilevel"/>
    <w:tmpl w:val="2EC49EF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15:restartNumberingAfterBreak="0">
    <w:nsid w:val="04C8271F"/>
    <w:multiLevelType w:val="hybridMultilevel"/>
    <w:tmpl w:val="62E678D8"/>
    <w:lvl w:ilvl="0" w:tplc="8C74BE70">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303CD8"/>
    <w:multiLevelType w:val="hybridMultilevel"/>
    <w:tmpl w:val="D5606D24"/>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06E3712C"/>
    <w:multiLevelType w:val="hybridMultilevel"/>
    <w:tmpl w:val="0472D2AC"/>
    <w:lvl w:ilvl="0" w:tplc="96966232">
      <w:start w:val="1"/>
      <w:numFmt w:val="bullet"/>
      <w:lvlText w:val=""/>
      <w:lvlJc w:val="left"/>
      <w:pPr>
        <w:tabs>
          <w:tab w:val="num" w:pos="720"/>
        </w:tabs>
        <w:ind w:left="720" w:hanging="360"/>
      </w:pPr>
      <w:rPr>
        <w:rFonts w:ascii="Symbol" w:hAnsi="Symbol" w:hint="default"/>
        <w:sz w:val="20"/>
      </w:rPr>
    </w:lvl>
    <w:lvl w:ilvl="1" w:tplc="990CEC58" w:tentative="1">
      <w:start w:val="1"/>
      <w:numFmt w:val="bullet"/>
      <w:lvlText w:val="o"/>
      <w:lvlJc w:val="left"/>
      <w:pPr>
        <w:tabs>
          <w:tab w:val="num" w:pos="1440"/>
        </w:tabs>
        <w:ind w:left="1440" w:hanging="360"/>
      </w:pPr>
      <w:rPr>
        <w:rFonts w:ascii="Courier New" w:hAnsi="Courier New" w:hint="default"/>
        <w:sz w:val="20"/>
      </w:rPr>
    </w:lvl>
    <w:lvl w:ilvl="2" w:tplc="6CF45836" w:tentative="1">
      <w:start w:val="1"/>
      <w:numFmt w:val="bullet"/>
      <w:lvlText w:val=""/>
      <w:lvlJc w:val="left"/>
      <w:pPr>
        <w:tabs>
          <w:tab w:val="num" w:pos="2160"/>
        </w:tabs>
        <w:ind w:left="2160" w:hanging="360"/>
      </w:pPr>
      <w:rPr>
        <w:rFonts w:ascii="Wingdings" w:hAnsi="Wingdings" w:hint="default"/>
        <w:sz w:val="20"/>
      </w:rPr>
    </w:lvl>
    <w:lvl w:ilvl="3" w:tplc="A78E6400" w:tentative="1">
      <w:start w:val="1"/>
      <w:numFmt w:val="bullet"/>
      <w:lvlText w:val=""/>
      <w:lvlJc w:val="left"/>
      <w:pPr>
        <w:tabs>
          <w:tab w:val="num" w:pos="2880"/>
        </w:tabs>
        <w:ind w:left="2880" w:hanging="360"/>
      </w:pPr>
      <w:rPr>
        <w:rFonts w:ascii="Wingdings" w:hAnsi="Wingdings" w:hint="default"/>
        <w:sz w:val="20"/>
      </w:rPr>
    </w:lvl>
    <w:lvl w:ilvl="4" w:tplc="D7E643E2" w:tentative="1">
      <w:start w:val="1"/>
      <w:numFmt w:val="bullet"/>
      <w:lvlText w:val=""/>
      <w:lvlJc w:val="left"/>
      <w:pPr>
        <w:tabs>
          <w:tab w:val="num" w:pos="3600"/>
        </w:tabs>
        <w:ind w:left="3600" w:hanging="360"/>
      </w:pPr>
      <w:rPr>
        <w:rFonts w:ascii="Wingdings" w:hAnsi="Wingdings" w:hint="default"/>
        <w:sz w:val="20"/>
      </w:rPr>
    </w:lvl>
    <w:lvl w:ilvl="5" w:tplc="91E69D48" w:tentative="1">
      <w:start w:val="1"/>
      <w:numFmt w:val="bullet"/>
      <w:lvlText w:val=""/>
      <w:lvlJc w:val="left"/>
      <w:pPr>
        <w:tabs>
          <w:tab w:val="num" w:pos="4320"/>
        </w:tabs>
        <w:ind w:left="4320" w:hanging="360"/>
      </w:pPr>
      <w:rPr>
        <w:rFonts w:ascii="Wingdings" w:hAnsi="Wingdings" w:hint="default"/>
        <w:sz w:val="20"/>
      </w:rPr>
    </w:lvl>
    <w:lvl w:ilvl="6" w:tplc="56AED0D0" w:tentative="1">
      <w:start w:val="1"/>
      <w:numFmt w:val="bullet"/>
      <w:lvlText w:val=""/>
      <w:lvlJc w:val="left"/>
      <w:pPr>
        <w:tabs>
          <w:tab w:val="num" w:pos="5040"/>
        </w:tabs>
        <w:ind w:left="5040" w:hanging="360"/>
      </w:pPr>
      <w:rPr>
        <w:rFonts w:ascii="Wingdings" w:hAnsi="Wingdings" w:hint="default"/>
        <w:sz w:val="20"/>
      </w:rPr>
    </w:lvl>
    <w:lvl w:ilvl="7" w:tplc="328CB070" w:tentative="1">
      <w:start w:val="1"/>
      <w:numFmt w:val="bullet"/>
      <w:lvlText w:val=""/>
      <w:lvlJc w:val="left"/>
      <w:pPr>
        <w:tabs>
          <w:tab w:val="num" w:pos="5760"/>
        </w:tabs>
        <w:ind w:left="5760" w:hanging="360"/>
      </w:pPr>
      <w:rPr>
        <w:rFonts w:ascii="Wingdings" w:hAnsi="Wingdings" w:hint="default"/>
        <w:sz w:val="20"/>
      </w:rPr>
    </w:lvl>
    <w:lvl w:ilvl="8" w:tplc="659C7D7C"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7673349"/>
    <w:multiLevelType w:val="hybridMultilevel"/>
    <w:tmpl w:val="4A94628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7E80E02"/>
    <w:multiLevelType w:val="hybridMultilevel"/>
    <w:tmpl w:val="3084A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8497926"/>
    <w:multiLevelType w:val="hybridMultilevel"/>
    <w:tmpl w:val="F94098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87C30EB"/>
    <w:multiLevelType w:val="hybridMultilevel"/>
    <w:tmpl w:val="C79AE2AA"/>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1" w15:restartNumberingAfterBreak="0">
    <w:nsid w:val="096D5813"/>
    <w:multiLevelType w:val="hybridMultilevel"/>
    <w:tmpl w:val="4A946282"/>
    <w:lvl w:ilvl="0" w:tplc="04090005">
      <w:start w:val="1"/>
      <w:numFmt w:val="bullet"/>
      <w:lvlText w:val=""/>
      <w:lvlJc w:val="left"/>
      <w:pPr>
        <w:tabs>
          <w:tab w:val="num" w:pos="720"/>
        </w:tabs>
        <w:ind w:left="720" w:hanging="360"/>
      </w:pPr>
      <w:rPr>
        <w:rFonts w:ascii="Wingdings" w:hAnsi="Wingdings" w:hint="default"/>
      </w:rPr>
    </w:lvl>
    <w:lvl w:ilvl="1" w:tplc="5322B582">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977591B"/>
    <w:multiLevelType w:val="hybridMultilevel"/>
    <w:tmpl w:val="343C3678"/>
    <w:lvl w:ilvl="0" w:tplc="0C090001">
      <w:start w:val="1"/>
      <w:numFmt w:val="bullet"/>
      <w:lvlText w:val=""/>
      <w:lvlJc w:val="left"/>
      <w:pPr>
        <w:ind w:left="1365"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3" w15:restartNumberingAfterBreak="0">
    <w:nsid w:val="0C357358"/>
    <w:multiLevelType w:val="hybridMultilevel"/>
    <w:tmpl w:val="82D833A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FD80FF9"/>
    <w:multiLevelType w:val="hybridMultilevel"/>
    <w:tmpl w:val="DC78627E"/>
    <w:lvl w:ilvl="0" w:tplc="D1B23286">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0BC3FBE"/>
    <w:multiLevelType w:val="hybridMultilevel"/>
    <w:tmpl w:val="59964CD0"/>
    <w:lvl w:ilvl="0" w:tplc="A3486EDA">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22250D9"/>
    <w:multiLevelType w:val="hybridMultilevel"/>
    <w:tmpl w:val="B92ECA4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12655543"/>
    <w:multiLevelType w:val="hybridMultilevel"/>
    <w:tmpl w:val="BD7CD0DE"/>
    <w:lvl w:ilvl="0" w:tplc="04090005">
      <w:start w:val="1"/>
      <w:numFmt w:val="bullet"/>
      <w:lvlText w:val=""/>
      <w:lvlJc w:val="left"/>
      <w:pPr>
        <w:tabs>
          <w:tab w:val="num" w:pos="720"/>
        </w:tabs>
        <w:ind w:left="720" w:hanging="360"/>
      </w:pPr>
      <w:rPr>
        <w:rFonts w:ascii="Wingdings" w:hAnsi="Wingdings" w:hint="default"/>
      </w:rPr>
    </w:lvl>
    <w:lvl w:ilvl="1" w:tplc="5322B582">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32806A1"/>
    <w:multiLevelType w:val="hybridMultilevel"/>
    <w:tmpl w:val="DBB2F46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13560AD0"/>
    <w:multiLevelType w:val="hybridMultilevel"/>
    <w:tmpl w:val="DFB0ED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13597ED0"/>
    <w:multiLevelType w:val="hybridMultilevel"/>
    <w:tmpl w:val="36C6B9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159C2678"/>
    <w:multiLevelType w:val="hybridMultilevel"/>
    <w:tmpl w:val="11EE29F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5C97BAC"/>
    <w:multiLevelType w:val="hybridMultilevel"/>
    <w:tmpl w:val="AC4C5D80"/>
    <w:lvl w:ilvl="0" w:tplc="04090005">
      <w:start w:val="1"/>
      <w:numFmt w:val="bullet"/>
      <w:lvlText w:val=""/>
      <w:lvlJc w:val="left"/>
      <w:pPr>
        <w:tabs>
          <w:tab w:val="num" w:pos="720"/>
        </w:tabs>
        <w:ind w:left="720" w:hanging="360"/>
      </w:pPr>
      <w:rPr>
        <w:rFonts w:ascii="Wingdings" w:hAnsi="Wingdings" w:hint="default"/>
      </w:rPr>
    </w:lvl>
    <w:lvl w:ilvl="1" w:tplc="5322B582">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70001FB"/>
    <w:multiLevelType w:val="hybridMultilevel"/>
    <w:tmpl w:val="D6DC337E"/>
    <w:lvl w:ilvl="0" w:tplc="04090005">
      <w:start w:val="1"/>
      <w:numFmt w:val="bullet"/>
      <w:lvlText w:val=""/>
      <w:lvlJc w:val="left"/>
      <w:pPr>
        <w:tabs>
          <w:tab w:val="num" w:pos="1080"/>
        </w:tabs>
        <w:ind w:left="1080" w:hanging="360"/>
      </w:pPr>
      <w:rPr>
        <w:rFonts w:ascii="Wingdings" w:hAnsi="Wingdings" w:hint="default"/>
      </w:rPr>
    </w:lvl>
    <w:lvl w:ilvl="1" w:tplc="5322B582">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92D1A04"/>
    <w:multiLevelType w:val="hybridMultilevel"/>
    <w:tmpl w:val="64B4A658"/>
    <w:lvl w:ilvl="0" w:tplc="0409000F">
      <w:start w:val="1"/>
      <w:numFmt w:val="decimal"/>
      <w:lvlText w:val="%1."/>
      <w:lvlJc w:val="left"/>
      <w:pPr>
        <w:tabs>
          <w:tab w:val="num" w:pos="720"/>
        </w:tabs>
        <w:ind w:left="720" w:hanging="360"/>
      </w:pPr>
      <w:rPr>
        <w:rFonts w:hint="default"/>
      </w:rPr>
    </w:lvl>
    <w:lvl w:ilvl="1" w:tplc="04090005">
      <w:start w:val="1"/>
      <w:numFmt w:val="bullet"/>
      <w:lvlText w:val=""/>
      <w:lvlJc w:val="left"/>
      <w:pPr>
        <w:tabs>
          <w:tab w:val="num" w:pos="1440"/>
        </w:tabs>
        <w:ind w:left="1440" w:hanging="360"/>
      </w:pPr>
      <w:rPr>
        <w:rFonts w:ascii="Wingdings" w:hAnsi="Wingdings" w:hint="default"/>
      </w:rPr>
    </w:lvl>
    <w:lvl w:ilvl="2" w:tplc="559EE696">
      <w:start w:val="2"/>
      <w:numFmt w:val="decimal"/>
      <w:lvlText w:val="%3"/>
      <w:lvlJc w:val="left"/>
      <w:pPr>
        <w:tabs>
          <w:tab w:val="num" w:pos="2700"/>
        </w:tabs>
        <w:ind w:left="2700" w:hanging="720"/>
      </w:pPr>
      <w:rPr>
        <w:rFonts w:hint="default"/>
      </w:rPr>
    </w:lvl>
    <w:lvl w:ilvl="3" w:tplc="15B8A390">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194B0A3E"/>
    <w:multiLevelType w:val="hybridMultilevel"/>
    <w:tmpl w:val="5FDE32A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15:restartNumberingAfterBreak="0">
    <w:nsid w:val="197B3279"/>
    <w:multiLevelType w:val="hybridMultilevel"/>
    <w:tmpl w:val="169E0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9807445"/>
    <w:multiLevelType w:val="hybridMultilevel"/>
    <w:tmpl w:val="9B34C164"/>
    <w:lvl w:ilvl="0" w:tplc="0C090001">
      <w:start w:val="1"/>
      <w:numFmt w:val="bullet"/>
      <w:lvlText w:val=""/>
      <w:lvlJc w:val="left"/>
      <w:pPr>
        <w:ind w:left="1065"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8" w15:restartNumberingAfterBreak="0">
    <w:nsid w:val="19AC170D"/>
    <w:multiLevelType w:val="hybridMultilevel"/>
    <w:tmpl w:val="2B165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B291B30"/>
    <w:multiLevelType w:val="hybridMultilevel"/>
    <w:tmpl w:val="5DF609DA"/>
    <w:lvl w:ilvl="0" w:tplc="04090005">
      <w:start w:val="1"/>
      <w:numFmt w:val="bullet"/>
      <w:lvlText w:val=""/>
      <w:lvlJc w:val="left"/>
      <w:pPr>
        <w:tabs>
          <w:tab w:val="num" w:pos="3600"/>
        </w:tabs>
        <w:ind w:left="3600" w:hanging="360"/>
      </w:pPr>
      <w:rPr>
        <w:rFonts w:ascii="Wingdings" w:hAnsi="Wingdings" w:hint="default"/>
      </w:rPr>
    </w:lvl>
    <w:lvl w:ilvl="1" w:tplc="04090003" w:tentative="1">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30" w15:restartNumberingAfterBreak="0">
    <w:nsid w:val="1E3E75E8"/>
    <w:multiLevelType w:val="hybridMultilevel"/>
    <w:tmpl w:val="83CEE710"/>
    <w:lvl w:ilvl="0" w:tplc="04090001">
      <w:start w:val="1"/>
      <w:numFmt w:val="bullet"/>
      <w:lvlText w:val=""/>
      <w:lvlJc w:val="left"/>
      <w:pPr>
        <w:tabs>
          <w:tab w:val="num" w:pos="720"/>
        </w:tabs>
        <w:ind w:left="720" w:hanging="360"/>
      </w:pPr>
      <w:rPr>
        <w:rFonts w:ascii="Symbol" w:hAnsi="Symbol" w:hint="default"/>
      </w:rPr>
    </w:lvl>
    <w:lvl w:ilvl="1" w:tplc="5322B582">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1E6A7D36"/>
    <w:multiLevelType w:val="hybridMultilevel"/>
    <w:tmpl w:val="B9EAF73C"/>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2" w15:restartNumberingAfterBreak="0">
    <w:nsid w:val="1F0B2DA2"/>
    <w:multiLevelType w:val="hybridMultilevel"/>
    <w:tmpl w:val="56F0BF00"/>
    <w:lvl w:ilvl="0" w:tplc="F968B660">
      <w:start w:val="1"/>
      <w:numFmt w:val="decimal"/>
      <w:lvlText w:val="%1."/>
      <w:lvlJc w:val="left"/>
      <w:pPr>
        <w:ind w:left="720" w:hanging="360"/>
      </w:pPr>
      <w:rPr>
        <w:color w:val="auto"/>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3" w15:restartNumberingAfterBreak="0">
    <w:nsid w:val="1FC61B8B"/>
    <w:multiLevelType w:val="hybridMultilevel"/>
    <w:tmpl w:val="AB84694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4" w15:restartNumberingAfterBreak="0">
    <w:nsid w:val="20F34AFB"/>
    <w:multiLevelType w:val="hybridMultilevel"/>
    <w:tmpl w:val="85CC72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22345E2A"/>
    <w:multiLevelType w:val="hybridMultilevel"/>
    <w:tmpl w:val="83CEE710"/>
    <w:lvl w:ilvl="0" w:tplc="04090001">
      <w:start w:val="1"/>
      <w:numFmt w:val="bullet"/>
      <w:lvlText w:val=""/>
      <w:lvlJc w:val="left"/>
      <w:pPr>
        <w:tabs>
          <w:tab w:val="num" w:pos="720"/>
        </w:tabs>
        <w:ind w:left="720" w:hanging="360"/>
      </w:pPr>
      <w:rPr>
        <w:rFonts w:ascii="Symbol" w:hAnsi="Symbol" w:hint="default"/>
      </w:rPr>
    </w:lvl>
    <w:lvl w:ilvl="1" w:tplc="5322B582">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226F2491"/>
    <w:multiLevelType w:val="hybridMultilevel"/>
    <w:tmpl w:val="BC6628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236E62B7"/>
    <w:multiLevelType w:val="hybridMultilevel"/>
    <w:tmpl w:val="BD7CD0D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23B92798"/>
    <w:multiLevelType w:val="hybridMultilevel"/>
    <w:tmpl w:val="69BA95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251E2674"/>
    <w:multiLevelType w:val="hybridMultilevel"/>
    <w:tmpl w:val="CC963F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25C06FE4"/>
    <w:multiLevelType w:val="hybridMultilevel"/>
    <w:tmpl w:val="80BC3844"/>
    <w:lvl w:ilvl="0" w:tplc="135E573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25EA30F7"/>
    <w:multiLevelType w:val="hybridMultilevel"/>
    <w:tmpl w:val="699CF016"/>
    <w:lvl w:ilvl="0" w:tplc="EAE05916">
      <w:numFmt w:val="bullet"/>
      <w:lvlText w:val="•"/>
      <w:lvlJc w:val="left"/>
      <w:pPr>
        <w:ind w:left="720" w:hanging="720"/>
      </w:pPr>
      <w:rPr>
        <w:rFonts w:ascii="Calibri" w:eastAsiaTheme="minorHAnsi"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15:restartNumberingAfterBreak="0">
    <w:nsid w:val="27616B36"/>
    <w:multiLevelType w:val="hybridMultilevel"/>
    <w:tmpl w:val="AC4C5D80"/>
    <w:lvl w:ilvl="0" w:tplc="04090005">
      <w:start w:val="1"/>
      <w:numFmt w:val="bullet"/>
      <w:lvlText w:val=""/>
      <w:lvlJc w:val="left"/>
      <w:pPr>
        <w:tabs>
          <w:tab w:val="num" w:pos="720"/>
        </w:tabs>
        <w:ind w:left="720" w:hanging="360"/>
      </w:pPr>
      <w:rPr>
        <w:rFonts w:ascii="Wingdings" w:hAnsi="Wingdings" w:hint="default"/>
      </w:rPr>
    </w:lvl>
    <w:lvl w:ilvl="1" w:tplc="5322B582">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27C610EC"/>
    <w:multiLevelType w:val="hybridMultilevel"/>
    <w:tmpl w:val="90BCE7C2"/>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28E520C9"/>
    <w:multiLevelType w:val="hybridMultilevel"/>
    <w:tmpl w:val="058412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296705C7"/>
    <w:multiLevelType w:val="hybridMultilevel"/>
    <w:tmpl w:val="8DAEDE1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6" w15:restartNumberingAfterBreak="0">
    <w:nsid w:val="29694AF5"/>
    <w:multiLevelType w:val="hybridMultilevel"/>
    <w:tmpl w:val="B50AB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C4049EB"/>
    <w:multiLevelType w:val="hybridMultilevel"/>
    <w:tmpl w:val="DE3EA40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8" w15:restartNumberingAfterBreak="0">
    <w:nsid w:val="2CDA50B4"/>
    <w:multiLevelType w:val="hybridMultilevel"/>
    <w:tmpl w:val="ADF2C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2D6C3B72"/>
    <w:multiLevelType w:val="hybridMultilevel"/>
    <w:tmpl w:val="AC803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2DE32651"/>
    <w:multiLevelType w:val="hybridMultilevel"/>
    <w:tmpl w:val="AC4C5D80"/>
    <w:lvl w:ilvl="0" w:tplc="04090005">
      <w:start w:val="1"/>
      <w:numFmt w:val="bullet"/>
      <w:lvlText w:val=""/>
      <w:lvlJc w:val="left"/>
      <w:pPr>
        <w:tabs>
          <w:tab w:val="num" w:pos="720"/>
        </w:tabs>
        <w:ind w:left="720" w:hanging="360"/>
      </w:pPr>
      <w:rPr>
        <w:rFonts w:ascii="Wingdings" w:hAnsi="Wingdings" w:hint="default"/>
      </w:rPr>
    </w:lvl>
    <w:lvl w:ilvl="1" w:tplc="5322B582">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2E082014"/>
    <w:multiLevelType w:val="hybridMultilevel"/>
    <w:tmpl w:val="8834AAC2"/>
    <w:lvl w:ilvl="0" w:tplc="04090001">
      <w:start w:val="1"/>
      <w:numFmt w:val="bullet"/>
      <w:lvlText w:val=""/>
      <w:lvlJc w:val="left"/>
      <w:pPr>
        <w:ind w:left="2016" w:hanging="360"/>
      </w:pPr>
      <w:rPr>
        <w:rFonts w:ascii="Symbol" w:hAnsi="Symbol" w:hint="default"/>
      </w:rPr>
    </w:lvl>
    <w:lvl w:ilvl="1" w:tplc="04090003" w:tentative="1">
      <w:start w:val="1"/>
      <w:numFmt w:val="bullet"/>
      <w:lvlText w:val="o"/>
      <w:lvlJc w:val="left"/>
      <w:pPr>
        <w:ind w:left="2736" w:hanging="360"/>
      </w:pPr>
      <w:rPr>
        <w:rFonts w:ascii="Courier New" w:hAnsi="Courier New" w:cs="Courier New" w:hint="default"/>
      </w:rPr>
    </w:lvl>
    <w:lvl w:ilvl="2" w:tplc="04090005" w:tentative="1">
      <w:start w:val="1"/>
      <w:numFmt w:val="bullet"/>
      <w:lvlText w:val=""/>
      <w:lvlJc w:val="left"/>
      <w:pPr>
        <w:ind w:left="3456" w:hanging="360"/>
      </w:pPr>
      <w:rPr>
        <w:rFonts w:ascii="Wingdings" w:hAnsi="Wingdings" w:hint="default"/>
      </w:rPr>
    </w:lvl>
    <w:lvl w:ilvl="3" w:tplc="04090001" w:tentative="1">
      <w:start w:val="1"/>
      <w:numFmt w:val="bullet"/>
      <w:lvlText w:val=""/>
      <w:lvlJc w:val="left"/>
      <w:pPr>
        <w:ind w:left="4176" w:hanging="360"/>
      </w:pPr>
      <w:rPr>
        <w:rFonts w:ascii="Symbol" w:hAnsi="Symbol" w:hint="default"/>
      </w:rPr>
    </w:lvl>
    <w:lvl w:ilvl="4" w:tplc="04090003" w:tentative="1">
      <w:start w:val="1"/>
      <w:numFmt w:val="bullet"/>
      <w:lvlText w:val="o"/>
      <w:lvlJc w:val="left"/>
      <w:pPr>
        <w:ind w:left="4896" w:hanging="360"/>
      </w:pPr>
      <w:rPr>
        <w:rFonts w:ascii="Courier New" w:hAnsi="Courier New" w:cs="Courier New" w:hint="default"/>
      </w:rPr>
    </w:lvl>
    <w:lvl w:ilvl="5" w:tplc="04090005" w:tentative="1">
      <w:start w:val="1"/>
      <w:numFmt w:val="bullet"/>
      <w:lvlText w:val=""/>
      <w:lvlJc w:val="left"/>
      <w:pPr>
        <w:ind w:left="5616" w:hanging="360"/>
      </w:pPr>
      <w:rPr>
        <w:rFonts w:ascii="Wingdings" w:hAnsi="Wingdings" w:hint="default"/>
      </w:rPr>
    </w:lvl>
    <w:lvl w:ilvl="6" w:tplc="04090001" w:tentative="1">
      <w:start w:val="1"/>
      <w:numFmt w:val="bullet"/>
      <w:lvlText w:val=""/>
      <w:lvlJc w:val="left"/>
      <w:pPr>
        <w:ind w:left="6336" w:hanging="360"/>
      </w:pPr>
      <w:rPr>
        <w:rFonts w:ascii="Symbol" w:hAnsi="Symbol" w:hint="default"/>
      </w:rPr>
    </w:lvl>
    <w:lvl w:ilvl="7" w:tplc="04090003" w:tentative="1">
      <w:start w:val="1"/>
      <w:numFmt w:val="bullet"/>
      <w:lvlText w:val="o"/>
      <w:lvlJc w:val="left"/>
      <w:pPr>
        <w:ind w:left="7056" w:hanging="360"/>
      </w:pPr>
      <w:rPr>
        <w:rFonts w:ascii="Courier New" w:hAnsi="Courier New" w:cs="Courier New" w:hint="default"/>
      </w:rPr>
    </w:lvl>
    <w:lvl w:ilvl="8" w:tplc="04090005" w:tentative="1">
      <w:start w:val="1"/>
      <w:numFmt w:val="bullet"/>
      <w:lvlText w:val=""/>
      <w:lvlJc w:val="left"/>
      <w:pPr>
        <w:ind w:left="7776" w:hanging="360"/>
      </w:pPr>
      <w:rPr>
        <w:rFonts w:ascii="Wingdings" w:hAnsi="Wingdings" w:hint="default"/>
      </w:rPr>
    </w:lvl>
  </w:abstractNum>
  <w:abstractNum w:abstractNumId="52" w15:restartNumberingAfterBreak="0">
    <w:nsid w:val="2F1B689B"/>
    <w:multiLevelType w:val="hybridMultilevel"/>
    <w:tmpl w:val="BD3C4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2F59162D"/>
    <w:multiLevelType w:val="hybridMultilevel"/>
    <w:tmpl w:val="FEC2F0C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2FBB5044"/>
    <w:multiLevelType w:val="hybridMultilevel"/>
    <w:tmpl w:val="FCC8189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2FC021CC"/>
    <w:multiLevelType w:val="hybridMultilevel"/>
    <w:tmpl w:val="52DC3226"/>
    <w:lvl w:ilvl="0" w:tplc="44585C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303B78B8"/>
    <w:multiLevelType w:val="hybridMultilevel"/>
    <w:tmpl w:val="786E91B0"/>
    <w:lvl w:ilvl="0" w:tplc="5EEAC90C">
      <w:start w:val="2"/>
      <w:numFmt w:val="bullet"/>
      <w:lvlText w:val="-"/>
      <w:lvlJc w:val="left"/>
      <w:pPr>
        <w:ind w:left="720" w:hanging="360"/>
      </w:pPr>
      <w:rPr>
        <w:rFonts w:ascii="Times New Roman" w:eastAsia="Times New Roman" w:hAnsi="Times New Roman" w:cs="Times New Roman" w:hint="default"/>
        <w:sz w:val="23"/>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57" w15:restartNumberingAfterBreak="0">
    <w:nsid w:val="303C36C8"/>
    <w:multiLevelType w:val="hybridMultilevel"/>
    <w:tmpl w:val="93104CEA"/>
    <w:lvl w:ilvl="0" w:tplc="04090005">
      <w:start w:val="1"/>
      <w:numFmt w:val="bullet"/>
      <w:lvlText w:val=""/>
      <w:lvlJc w:val="left"/>
      <w:pPr>
        <w:tabs>
          <w:tab w:val="num" w:pos="720"/>
        </w:tabs>
        <w:ind w:left="720" w:hanging="360"/>
      </w:pPr>
      <w:rPr>
        <w:rFonts w:ascii="Wingdings" w:hAnsi="Wingdings" w:hint="default"/>
      </w:rPr>
    </w:lvl>
    <w:lvl w:ilvl="1" w:tplc="5322B582">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30404CB6"/>
    <w:multiLevelType w:val="hybridMultilevel"/>
    <w:tmpl w:val="B0344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317229D9"/>
    <w:multiLevelType w:val="hybridMultilevel"/>
    <w:tmpl w:val="47D2AFB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31F846C5"/>
    <w:multiLevelType w:val="hybridMultilevel"/>
    <w:tmpl w:val="903E46E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328E1C7C"/>
    <w:multiLevelType w:val="hybridMultilevel"/>
    <w:tmpl w:val="E26E1C98"/>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2" w15:restartNumberingAfterBreak="0">
    <w:nsid w:val="33B442ED"/>
    <w:multiLevelType w:val="hybridMultilevel"/>
    <w:tmpl w:val="AC4C5D80"/>
    <w:lvl w:ilvl="0" w:tplc="04090005">
      <w:start w:val="1"/>
      <w:numFmt w:val="bullet"/>
      <w:lvlText w:val=""/>
      <w:lvlJc w:val="left"/>
      <w:pPr>
        <w:tabs>
          <w:tab w:val="num" w:pos="720"/>
        </w:tabs>
        <w:ind w:left="720" w:hanging="360"/>
      </w:pPr>
      <w:rPr>
        <w:rFonts w:ascii="Wingdings" w:hAnsi="Wingdings" w:hint="default"/>
      </w:rPr>
    </w:lvl>
    <w:lvl w:ilvl="1" w:tplc="563E0A9A">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34876F67"/>
    <w:multiLevelType w:val="hybridMultilevel"/>
    <w:tmpl w:val="2CC86F52"/>
    <w:lvl w:ilvl="0" w:tplc="04090005">
      <w:start w:val="1"/>
      <w:numFmt w:val="bullet"/>
      <w:lvlText w:val=""/>
      <w:lvlJc w:val="left"/>
      <w:pPr>
        <w:tabs>
          <w:tab w:val="num" w:pos="720"/>
        </w:tabs>
        <w:ind w:left="720" w:hanging="360"/>
      </w:pPr>
      <w:rPr>
        <w:rFonts w:ascii="Wingdings" w:hAnsi="Wingdings" w:hint="default"/>
      </w:rPr>
    </w:lvl>
    <w:lvl w:ilvl="1" w:tplc="5322B582">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34FC5F34"/>
    <w:multiLevelType w:val="hybridMultilevel"/>
    <w:tmpl w:val="306E4A2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5" w15:restartNumberingAfterBreak="0">
    <w:nsid w:val="355667E6"/>
    <w:multiLevelType w:val="hybridMultilevel"/>
    <w:tmpl w:val="7736DD4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6" w15:restartNumberingAfterBreak="0">
    <w:nsid w:val="37435176"/>
    <w:multiLevelType w:val="hybridMultilevel"/>
    <w:tmpl w:val="D9DEC13E"/>
    <w:lvl w:ilvl="0" w:tplc="E07A5744">
      <w:start w:val="1"/>
      <w:numFmt w:val="bullet"/>
      <w:lvlText w:val=""/>
      <w:lvlJc w:val="left"/>
      <w:pPr>
        <w:tabs>
          <w:tab w:val="num" w:pos="720"/>
        </w:tabs>
        <w:ind w:left="720" w:hanging="360"/>
      </w:pPr>
      <w:rPr>
        <w:rFonts w:ascii="Symbol" w:hAnsi="Symbol" w:hint="default"/>
        <w:sz w:val="20"/>
      </w:rPr>
    </w:lvl>
    <w:lvl w:ilvl="1" w:tplc="528A0C58" w:tentative="1">
      <w:start w:val="1"/>
      <w:numFmt w:val="bullet"/>
      <w:lvlText w:val="o"/>
      <w:lvlJc w:val="left"/>
      <w:pPr>
        <w:tabs>
          <w:tab w:val="num" w:pos="1440"/>
        </w:tabs>
        <w:ind w:left="1440" w:hanging="360"/>
      </w:pPr>
      <w:rPr>
        <w:rFonts w:ascii="Courier New" w:hAnsi="Courier New" w:hint="default"/>
        <w:sz w:val="20"/>
      </w:rPr>
    </w:lvl>
    <w:lvl w:ilvl="2" w:tplc="C6B0C0FA" w:tentative="1">
      <w:start w:val="1"/>
      <w:numFmt w:val="bullet"/>
      <w:lvlText w:val=""/>
      <w:lvlJc w:val="left"/>
      <w:pPr>
        <w:tabs>
          <w:tab w:val="num" w:pos="2160"/>
        </w:tabs>
        <w:ind w:left="2160" w:hanging="360"/>
      </w:pPr>
      <w:rPr>
        <w:rFonts w:ascii="Wingdings" w:hAnsi="Wingdings" w:hint="default"/>
        <w:sz w:val="20"/>
      </w:rPr>
    </w:lvl>
    <w:lvl w:ilvl="3" w:tplc="B42A61C4" w:tentative="1">
      <w:start w:val="1"/>
      <w:numFmt w:val="bullet"/>
      <w:lvlText w:val=""/>
      <w:lvlJc w:val="left"/>
      <w:pPr>
        <w:tabs>
          <w:tab w:val="num" w:pos="2880"/>
        </w:tabs>
        <w:ind w:left="2880" w:hanging="360"/>
      </w:pPr>
      <w:rPr>
        <w:rFonts w:ascii="Wingdings" w:hAnsi="Wingdings" w:hint="default"/>
        <w:sz w:val="20"/>
      </w:rPr>
    </w:lvl>
    <w:lvl w:ilvl="4" w:tplc="1C2E5FDC" w:tentative="1">
      <w:start w:val="1"/>
      <w:numFmt w:val="bullet"/>
      <w:lvlText w:val=""/>
      <w:lvlJc w:val="left"/>
      <w:pPr>
        <w:tabs>
          <w:tab w:val="num" w:pos="3600"/>
        </w:tabs>
        <w:ind w:left="3600" w:hanging="360"/>
      </w:pPr>
      <w:rPr>
        <w:rFonts w:ascii="Wingdings" w:hAnsi="Wingdings" w:hint="default"/>
        <w:sz w:val="20"/>
      </w:rPr>
    </w:lvl>
    <w:lvl w:ilvl="5" w:tplc="13CE3388" w:tentative="1">
      <w:start w:val="1"/>
      <w:numFmt w:val="bullet"/>
      <w:lvlText w:val=""/>
      <w:lvlJc w:val="left"/>
      <w:pPr>
        <w:tabs>
          <w:tab w:val="num" w:pos="4320"/>
        </w:tabs>
        <w:ind w:left="4320" w:hanging="360"/>
      </w:pPr>
      <w:rPr>
        <w:rFonts w:ascii="Wingdings" w:hAnsi="Wingdings" w:hint="default"/>
        <w:sz w:val="20"/>
      </w:rPr>
    </w:lvl>
    <w:lvl w:ilvl="6" w:tplc="61D214E4" w:tentative="1">
      <w:start w:val="1"/>
      <w:numFmt w:val="bullet"/>
      <w:lvlText w:val=""/>
      <w:lvlJc w:val="left"/>
      <w:pPr>
        <w:tabs>
          <w:tab w:val="num" w:pos="5040"/>
        </w:tabs>
        <w:ind w:left="5040" w:hanging="360"/>
      </w:pPr>
      <w:rPr>
        <w:rFonts w:ascii="Wingdings" w:hAnsi="Wingdings" w:hint="default"/>
        <w:sz w:val="20"/>
      </w:rPr>
    </w:lvl>
    <w:lvl w:ilvl="7" w:tplc="B8620F42" w:tentative="1">
      <w:start w:val="1"/>
      <w:numFmt w:val="bullet"/>
      <w:lvlText w:val=""/>
      <w:lvlJc w:val="left"/>
      <w:pPr>
        <w:tabs>
          <w:tab w:val="num" w:pos="5760"/>
        </w:tabs>
        <w:ind w:left="5760" w:hanging="360"/>
      </w:pPr>
      <w:rPr>
        <w:rFonts w:ascii="Wingdings" w:hAnsi="Wingdings" w:hint="default"/>
        <w:sz w:val="20"/>
      </w:rPr>
    </w:lvl>
    <w:lvl w:ilvl="8" w:tplc="B742EB4A"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3820584C"/>
    <w:multiLevelType w:val="hybridMultilevel"/>
    <w:tmpl w:val="27B6BAC4"/>
    <w:lvl w:ilvl="0" w:tplc="04090001">
      <w:start w:val="1"/>
      <w:numFmt w:val="bullet"/>
      <w:lvlText w:val=""/>
      <w:lvlJc w:val="left"/>
      <w:pPr>
        <w:ind w:left="720" w:hanging="360"/>
      </w:pPr>
      <w:rPr>
        <w:rFonts w:ascii="Symbol" w:hAnsi="Symbol" w:hint="default"/>
      </w:rPr>
    </w:lvl>
    <w:lvl w:ilvl="1" w:tplc="853A764A">
      <w:start w:val="3"/>
      <w:numFmt w:val="bullet"/>
      <w:lvlText w:val="–"/>
      <w:lvlJc w:val="left"/>
      <w:pPr>
        <w:ind w:left="1440" w:hanging="360"/>
      </w:pPr>
      <w:rPr>
        <w:rFonts w:ascii="Arial Narrow" w:eastAsiaTheme="minorEastAsia" w:hAnsi="Arial Narrow" w:cs="MyriadPro-Bol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38FD05CF"/>
    <w:multiLevelType w:val="hybridMultilevel"/>
    <w:tmpl w:val="3014E93A"/>
    <w:lvl w:ilvl="0" w:tplc="6B88B8D6">
      <w:start w:val="1"/>
      <w:numFmt w:val="bullet"/>
      <w:pStyle w:val="PPTextBulletted"/>
      <w:lvlText w:val=""/>
      <w:lvlJc w:val="left"/>
      <w:pPr>
        <w:ind w:left="1004" w:hanging="360"/>
      </w:pPr>
      <w:rPr>
        <w:rFonts w:ascii="Wingdings" w:hAnsi="Wingdings" w:hint="default"/>
      </w:rPr>
    </w:lvl>
    <w:lvl w:ilvl="1" w:tplc="0C090003">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69" w15:restartNumberingAfterBreak="0">
    <w:nsid w:val="39262AE2"/>
    <w:multiLevelType w:val="hybridMultilevel"/>
    <w:tmpl w:val="93104CEA"/>
    <w:lvl w:ilvl="0" w:tplc="04090005">
      <w:start w:val="1"/>
      <w:numFmt w:val="bullet"/>
      <w:lvlText w:val=""/>
      <w:lvlJc w:val="left"/>
      <w:pPr>
        <w:tabs>
          <w:tab w:val="num" w:pos="720"/>
        </w:tabs>
        <w:ind w:left="720" w:hanging="360"/>
      </w:pPr>
      <w:rPr>
        <w:rFonts w:ascii="Wingdings" w:hAnsi="Wingdings" w:hint="default"/>
      </w:rPr>
    </w:lvl>
    <w:lvl w:ilvl="1" w:tplc="5322B582">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3B2E09AC"/>
    <w:multiLevelType w:val="hybridMultilevel"/>
    <w:tmpl w:val="5FA23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3C3E545C"/>
    <w:multiLevelType w:val="hybridMultilevel"/>
    <w:tmpl w:val="07FE1EF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3F5562E6"/>
    <w:multiLevelType w:val="hybridMultilevel"/>
    <w:tmpl w:val="B4048E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3" w15:restartNumberingAfterBreak="0">
    <w:nsid w:val="40F369D2"/>
    <w:multiLevelType w:val="hybridMultilevel"/>
    <w:tmpl w:val="FBAA66CE"/>
    <w:lvl w:ilvl="0" w:tplc="5F2A27F0">
      <w:start w:val="1"/>
      <w:numFmt w:val="bullet"/>
      <w:lvlText w:val=""/>
      <w:lvlJc w:val="left"/>
      <w:pPr>
        <w:ind w:left="720" w:hanging="360"/>
      </w:pPr>
      <w:rPr>
        <w:rFonts w:ascii="Symbol" w:hAnsi="Symbol" w:hint="default"/>
        <w:sz w:val="22"/>
        <w:szCs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4" w15:restartNumberingAfterBreak="0">
    <w:nsid w:val="40FC4D23"/>
    <w:multiLevelType w:val="hybridMultilevel"/>
    <w:tmpl w:val="314ED00A"/>
    <w:lvl w:ilvl="0" w:tplc="868E7B26">
      <w:start w:val="1"/>
      <w:numFmt w:val="bullet"/>
      <w:lvlText w:val=""/>
      <w:lvlJc w:val="left"/>
      <w:pPr>
        <w:ind w:left="720" w:hanging="360"/>
      </w:pPr>
      <w:rPr>
        <w:rFonts w:ascii="Symbol" w:hAnsi="Symbol"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5" w15:restartNumberingAfterBreak="0">
    <w:nsid w:val="424232E2"/>
    <w:multiLevelType w:val="hybridMultilevel"/>
    <w:tmpl w:val="9BACC66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42FD2671"/>
    <w:multiLevelType w:val="hybridMultilevel"/>
    <w:tmpl w:val="C43811A0"/>
    <w:lvl w:ilvl="0" w:tplc="76C4C12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45EF3743"/>
    <w:multiLevelType w:val="hybridMultilevel"/>
    <w:tmpl w:val="9942127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8" w15:restartNumberingAfterBreak="0">
    <w:nsid w:val="45F16071"/>
    <w:multiLevelType w:val="hybridMultilevel"/>
    <w:tmpl w:val="EC087030"/>
    <w:lvl w:ilvl="0" w:tplc="0C09000F">
      <w:start w:val="1"/>
      <w:numFmt w:val="decimal"/>
      <w:lvlText w:val="%1."/>
      <w:lvlJc w:val="left"/>
      <w:pPr>
        <w:ind w:left="502" w:hanging="360"/>
      </w:p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79" w15:restartNumberingAfterBreak="0">
    <w:nsid w:val="47D86D30"/>
    <w:multiLevelType w:val="hybridMultilevel"/>
    <w:tmpl w:val="3F724D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0" w15:restartNumberingAfterBreak="0">
    <w:nsid w:val="48522948"/>
    <w:multiLevelType w:val="hybridMultilevel"/>
    <w:tmpl w:val="93104CEA"/>
    <w:lvl w:ilvl="0" w:tplc="04090005">
      <w:start w:val="1"/>
      <w:numFmt w:val="bullet"/>
      <w:lvlText w:val=""/>
      <w:lvlJc w:val="left"/>
      <w:pPr>
        <w:tabs>
          <w:tab w:val="num" w:pos="720"/>
        </w:tabs>
        <w:ind w:left="720" w:hanging="360"/>
      </w:pPr>
      <w:rPr>
        <w:rFonts w:ascii="Wingdings" w:hAnsi="Wingdings" w:hint="default"/>
      </w:rPr>
    </w:lvl>
    <w:lvl w:ilvl="1" w:tplc="5322B582">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48A35952"/>
    <w:multiLevelType w:val="hybridMultilevel"/>
    <w:tmpl w:val="E856B030"/>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2" w15:restartNumberingAfterBreak="0">
    <w:nsid w:val="49796C49"/>
    <w:multiLevelType w:val="hybridMultilevel"/>
    <w:tmpl w:val="F38A8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4A833E96"/>
    <w:multiLevelType w:val="hybridMultilevel"/>
    <w:tmpl w:val="752C9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4BA547DE"/>
    <w:multiLevelType w:val="hybridMultilevel"/>
    <w:tmpl w:val="A140A58A"/>
    <w:lvl w:ilvl="0" w:tplc="FFFFFFFF">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4BB763FC"/>
    <w:multiLevelType w:val="hybridMultilevel"/>
    <w:tmpl w:val="309072A4"/>
    <w:lvl w:ilvl="0" w:tplc="5322B582">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6" w15:restartNumberingAfterBreak="0">
    <w:nsid w:val="4BE96AB2"/>
    <w:multiLevelType w:val="hybridMultilevel"/>
    <w:tmpl w:val="356CBE0A"/>
    <w:lvl w:ilvl="0" w:tplc="0ED66936">
      <w:start w:val="1"/>
      <w:numFmt w:val="bullet"/>
      <w:lvlText w:val=""/>
      <w:lvlJc w:val="left"/>
      <w:pPr>
        <w:tabs>
          <w:tab w:val="num" w:pos="720"/>
        </w:tabs>
        <w:ind w:left="720" w:hanging="360"/>
      </w:pPr>
      <w:rPr>
        <w:rFonts w:ascii="Wingdings" w:hAnsi="Wingdings" w:hint="default"/>
        <w:sz w:val="24"/>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7" w15:restartNumberingAfterBreak="0">
    <w:nsid w:val="4C884D47"/>
    <w:multiLevelType w:val="hybridMultilevel"/>
    <w:tmpl w:val="A3FA32C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4C8C4B08"/>
    <w:multiLevelType w:val="hybridMultilevel"/>
    <w:tmpl w:val="751ADAB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4D114C5F"/>
    <w:multiLevelType w:val="hybridMultilevel"/>
    <w:tmpl w:val="AC4C5D80"/>
    <w:lvl w:ilvl="0" w:tplc="04090005">
      <w:start w:val="1"/>
      <w:numFmt w:val="bullet"/>
      <w:lvlText w:val=""/>
      <w:lvlJc w:val="left"/>
      <w:pPr>
        <w:tabs>
          <w:tab w:val="num" w:pos="720"/>
        </w:tabs>
        <w:ind w:left="720" w:hanging="360"/>
      </w:pPr>
      <w:rPr>
        <w:rFonts w:ascii="Wingdings" w:hAnsi="Wingdings" w:hint="default"/>
      </w:rPr>
    </w:lvl>
    <w:lvl w:ilvl="1" w:tplc="5322B582">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4D5755F6"/>
    <w:multiLevelType w:val="hybridMultilevel"/>
    <w:tmpl w:val="0DD4FE46"/>
    <w:lvl w:ilvl="0" w:tplc="04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4F3F7658"/>
    <w:multiLevelType w:val="hybridMultilevel"/>
    <w:tmpl w:val="A18E72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2" w15:restartNumberingAfterBreak="0">
    <w:nsid w:val="4F400A77"/>
    <w:multiLevelType w:val="hybridMultilevel"/>
    <w:tmpl w:val="4D229A5C"/>
    <w:lvl w:ilvl="0" w:tplc="EAE05916">
      <w:numFmt w:val="bullet"/>
      <w:lvlText w:val="•"/>
      <w:lvlJc w:val="left"/>
      <w:pPr>
        <w:ind w:left="720" w:hanging="720"/>
      </w:pPr>
      <w:rPr>
        <w:rFonts w:ascii="Calibri" w:eastAsiaTheme="minorHAnsi"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3" w15:restartNumberingAfterBreak="0">
    <w:nsid w:val="4F6A65DD"/>
    <w:multiLevelType w:val="hybridMultilevel"/>
    <w:tmpl w:val="FD006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510D1DC1"/>
    <w:multiLevelType w:val="hybridMultilevel"/>
    <w:tmpl w:val="3E629D76"/>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95" w15:restartNumberingAfterBreak="0">
    <w:nsid w:val="52443DDB"/>
    <w:multiLevelType w:val="hybridMultilevel"/>
    <w:tmpl w:val="5316D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52DB6D90"/>
    <w:multiLevelType w:val="hybridMultilevel"/>
    <w:tmpl w:val="16A881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7" w15:restartNumberingAfterBreak="0">
    <w:nsid w:val="53407F36"/>
    <w:multiLevelType w:val="hybridMultilevel"/>
    <w:tmpl w:val="FEB071E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8" w15:restartNumberingAfterBreak="0">
    <w:nsid w:val="53AD4FFD"/>
    <w:multiLevelType w:val="hybridMultilevel"/>
    <w:tmpl w:val="B21EC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54C54757"/>
    <w:multiLevelType w:val="hybridMultilevel"/>
    <w:tmpl w:val="4B10F332"/>
    <w:lvl w:ilvl="0" w:tplc="EAE05916">
      <w:numFmt w:val="bullet"/>
      <w:lvlText w:val="•"/>
      <w:lvlJc w:val="left"/>
      <w:pPr>
        <w:ind w:left="360" w:hanging="360"/>
      </w:pPr>
      <w:rPr>
        <w:rFonts w:ascii="Calibri" w:eastAsiaTheme="minorHAnsi"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0" w15:restartNumberingAfterBreak="0">
    <w:nsid w:val="55FC6051"/>
    <w:multiLevelType w:val="hybridMultilevel"/>
    <w:tmpl w:val="7E6A0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56216AE9"/>
    <w:multiLevelType w:val="hybridMultilevel"/>
    <w:tmpl w:val="82CC61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579B2FA6"/>
    <w:multiLevelType w:val="hybridMultilevel"/>
    <w:tmpl w:val="F5684A02"/>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decimal"/>
      <w:lvlText w:val="%3."/>
      <w:lvlJc w:val="left"/>
      <w:pPr>
        <w:tabs>
          <w:tab w:val="num" w:pos="2160"/>
        </w:tabs>
        <w:ind w:left="2160" w:hanging="360"/>
      </w:p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03" w15:restartNumberingAfterBreak="0">
    <w:nsid w:val="57DE2B36"/>
    <w:multiLevelType w:val="multilevel"/>
    <w:tmpl w:val="F1FE300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4" w15:restartNumberingAfterBreak="0">
    <w:nsid w:val="584A492D"/>
    <w:multiLevelType w:val="hybridMultilevel"/>
    <w:tmpl w:val="BBB81E4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5" w15:restartNumberingAfterBreak="0">
    <w:nsid w:val="585F0F00"/>
    <w:multiLevelType w:val="hybridMultilevel"/>
    <w:tmpl w:val="52389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5A10659F"/>
    <w:multiLevelType w:val="hybridMultilevel"/>
    <w:tmpl w:val="7D209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5C9A58B2"/>
    <w:multiLevelType w:val="hybridMultilevel"/>
    <w:tmpl w:val="D9B48E7A"/>
    <w:lvl w:ilvl="0" w:tplc="0C090001">
      <w:start w:val="1"/>
      <w:numFmt w:val="bullet"/>
      <w:lvlText w:val=""/>
      <w:lvlJc w:val="left"/>
      <w:pPr>
        <w:ind w:left="405" w:hanging="360"/>
      </w:pPr>
      <w:rPr>
        <w:rFonts w:ascii="Symbol" w:hAnsi="Symbol" w:hint="default"/>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abstractNum w:abstractNumId="108" w15:restartNumberingAfterBreak="0">
    <w:nsid w:val="5CD5176D"/>
    <w:multiLevelType w:val="hybridMultilevel"/>
    <w:tmpl w:val="4A946282"/>
    <w:lvl w:ilvl="0" w:tplc="5322B582">
      <w:start w:val="1"/>
      <w:numFmt w:val="bullet"/>
      <w:lvlText w:val=""/>
      <w:lvlJc w:val="left"/>
      <w:pPr>
        <w:tabs>
          <w:tab w:val="num" w:pos="720"/>
        </w:tabs>
        <w:ind w:left="720" w:hanging="360"/>
      </w:pPr>
      <w:rPr>
        <w:rFonts w:ascii="Symbol" w:hAnsi="Symbol" w:hint="default"/>
      </w:rPr>
    </w:lvl>
    <w:lvl w:ilvl="1" w:tplc="563E0A9A">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9" w15:restartNumberingAfterBreak="0">
    <w:nsid w:val="5F545CD1"/>
    <w:multiLevelType w:val="hybridMultilevel"/>
    <w:tmpl w:val="0AC8FD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0" w15:restartNumberingAfterBreak="0">
    <w:nsid w:val="5FF9173F"/>
    <w:multiLevelType w:val="hybridMultilevel"/>
    <w:tmpl w:val="3328130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1" w15:restartNumberingAfterBreak="0">
    <w:nsid w:val="60237009"/>
    <w:multiLevelType w:val="hybridMultilevel"/>
    <w:tmpl w:val="C9BCE0A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2" w15:restartNumberingAfterBreak="0">
    <w:nsid w:val="60D479E1"/>
    <w:multiLevelType w:val="hybridMultilevel"/>
    <w:tmpl w:val="7FE279AA"/>
    <w:lvl w:ilvl="0" w:tplc="12581EB2">
      <w:start w:val="1"/>
      <w:numFmt w:val="bullet"/>
      <w:lvlText w:val=""/>
      <w:lvlJc w:val="left"/>
      <w:pPr>
        <w:ind w:left="720" w:hanging="360"/>
      </w:pPr>
      <w:rPr>
        <w:rFonts w:ascii="Symbol" w:hAnsi="Symbol" w:hint="default"/>
        <w:sz w:val="22"/>
        <w:szCs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3" w15:restartNumberingAfterBreak="0">
    <w:nsid w:val="624A0C5E"/>
    <w:multiLevelType w:val="hybridMultilevel"/>
    <w:tmpl w:val="CF940AFA"/>
    <w:lvl w:ilvl="0" w:tplc="D1B23286">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4" w15:restartNumberingAfterBreak="0">
    <w:nsid w:val="650A0341"/>
    <w:multiLevelType w:val="hybridMultilevel"/>
    <w:tmpl w:val="183628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5" w15:restartNumberingAfterBreak="0">
    <w:nsid w:val="677C5060"/>
    <w:multiLevelType w:val="hybridMultilevel"/>
    <w:tmpl w:val="97D2C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68041DED"/>
    <w:multiLevelType w:val="hybridMultilevel"/>
    <w:tmpl w:val="18B89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68683E1F"/>
    <w:multiLevelType w:val="hybridMultilevel"/>
    <w:tmpl w:val="DC320934"/>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18" w15:restartNumberingAfterBreak="0">
    <w:nsid w:val="693C6360"/>
    <w:multiLevelType w:val="hybridMultilevel"/>
    <w:tmpl w:val="9918B996"/>
    <w:lvl w:ilvl="0" w:tplc="277035B0">
      <w:start w:val="1"/>
      <w:numFmt w:val="bullet"/>
      <w:lvlText w:val=""/>
      <w:lvlJc w:val="left"/>
      <w:pPr>
        <w:tabs>
          <w:tab w:val="num" w:pos="720"/>
        </w:tabs>
        <w:ind w:left="720" w:hanging="360"/>
      </w:pPr>
      <w:rPr>
        <w:rFonts w:ascii="Wingdings" w:hAnsi="Wingdings" w:hint="default"/>
        <w:sz w:val="22"/>
      </w:rPr>
    </w:lvl>
    <w:lvl w:ilvl="1" w:tplc="990CEC58" w:tentative="1">
      <w:start w:val="1"/>
      <w:numFmt w:val="bullet"/>
      <w:lvlText w:val="o"/>
      <w:lvlJc w:val="left"/>
      <w:pPr>
        <w:tabs>
          <w:tab w:val="num" w:pos="1440"/>
        </w:tabs>
        <w:ind w:left="1440" w:hanging="360"/>
      </w:pPr>
      <w:rPr>
        <w:rFonts w:ascii="Courier New" w:hAnsi="Courier New" w:hint="default"/>
        <w:sz w:val="20"/>
      </w:rPr>
    </w:lvl>
    <w:lvl w:ilvl="2" w:tplc="6CF45836" w:tentative="1">
      <w:start w:val="1"/>
      <w:numFmt w:val="bullet"/>
      <w:lvlText w:val=""/>
      <w:lvlJc w:val="left"/>
      <w:pPr>
        <w:tabs>
          <w:tab w:val="num" w:pos="2160"/>
        </w:tabs>
        <w:ind w:left="2160" w:hanging="360"/>
      </w:pPr>
      <w:rPr>
        <w:rFonts w:ascii="Wingdings" w:hAnsi="Wingdings" w:hint="default"/>
        <w:sz w:val="20"/>
      </w:rPr>
    </w:lvl>
    <w:lvl w:ilvl="3" w:tplc="A78E6400" w:tentative="1">
      <w:start w:val="1"/>
      <w:numFmt w:val="bullet"/>
      <w:lvlText w:val=""/>
      <w:lvlJc w:val="left"/>
      <w:pPr>
        <w:tabs>
          <w:tab w:val="num" w:pos="2880"/>
        </w:tabs>
        <w:ind w:left="2880" w:hanging="360"/>
      </w:pPr>
      <w:rPr>
        <w:rFonts w:ascii="Wingdings" w:hAnsi="Wingdings" w:hint="default"/>
        <w:sz w:val="20"/>
      </w:rPr>
    </w:lvl>
    <w:lvl w:ilvl="4" w:tplc="D7E643E2" w:tentative="1">
      <w:start w:val="1"/>
      <w:numFmt w:val="bullet"/>
      <w:lvlText w:val=""/>
      <w:lvlJc w:val="left"/>
      <w:pPr>
        <w:tabs>
          <w:tab w:val="num" w:pos="3600"/>
        </w:tabs>
        <w:ind w:left="3600" w:hanging="360"/>
      </w:pPr>
      <w:rPr>
        <w:rFonts w:ascii="Wingdings" w:hAnsi="Wingdings" w:hint="default"/>
        <w:sz w:val="20"/>
      </w:rPr>
    </w:lvl>
    <w:lvl w:ilvl="5" w:tplc="91E69D48" w:tentative="1">
      <w:start w:val="1"/>
      <w:numFmt w:val="bullet"/>
      <w:lvlText w:val=""/>
      <w:lvlJc w:val="left"/>
      <w:pPr>
        <w:tabs>
          <w:tab w:val="num" w:pos="4320"/>
        </w:tabs>
        <w:ind w:left="4320" w:hanging="360"/>
      </w:pPr>
      <w:rPr>
        <w:rFonts w:ascii="Wingdings" w:hAnsi="Wingdings" w:hint="default"/>
        <w:sz w:val="20"/>
      </w:rPr>
    </w:lvl>
    <w:lvl w:ilvl="6" w:tplc="56AED0D0" w:tentative="1">
      <w:start w:val="1"/>
      <w:numFmt w:val="bullet"/>
      <w:lvlText w:val=""/>
      <w:lvlJc w:val="left"/>
      <w:pPr>
        <w:tabs>
          <w:tab w:val="num" w:pos="5040"/>
        </w:tabs>
        <w:ind w:left="5040" w:hanging="360"/>
      </w:pPr>
      <w:rPr>
        <w:rFonts w:ascii="Wingdings" w:hAnsi="Wingdings" w:hint="default"/>
        <w:sz w:val="20"/>
      </w:rPr>
    </w:lvl>
    <w:lvl w:ilvl="7" w:tplc="328CB070" w:tentative="1">
      <w:start w:val="1"/>
      <w:numFmt w:val="bullet"/>
      <w:lvlText w:val=""/>
      <w:lvlJc w:val="left"/>
      <w:pPr>
        <w:tabs>
          <w:tab w:val="num" w:pos="5760"/>
        </w:tabs>
        <w:ind w:left="5760" w:hanging="360"/>
      </w:pPr>
      <w:rPr>
        <w:rFonts w:ascii="Wingdings" w:hAnsi="Wingdings" w:hint="default"/>
        <w:sz w:val="20"/>
      </w:rPr>
    </w:lvl>
    <w:lvl w:ilvl="8" w:tplc="659C7D7C" w:tentative="1">
      <w:start w:val="1"/>
      <w:numFmt w:val="bullet"/>
      <w:lvlText w:val=""/>
      <w:lvlJc w:val="left"/>
      <w:pPr>
        <w:tabs>
          <w:tab w:val="num" w:pos="6480"/>
        </w:tabs>
        <w:ind w:left="6480" w:hanging="360"/>
      </w:pPr>
      <w:rPr>
        <w:rFonts w:ascii="Wingdings" w:hAnsi="Wingdings" w:hint="default"/>
        <w:sz w:val="20"/>
      </w:rPr>
    </w:lvl>
  </w:abstractNum>
  <w:abstractNum w:abstractNumId="119" w15:restartNumberingAfterBreak="0">
    <w:nsid w:val="6A23043E"/>
    <w:multiLevelType w:val="hybridMultilevel"/>
    <w:tmpl w:val="E474B834"/>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20" w15:restartNumberingAfterBreak="0">
    <w:nsid w:val="6C3278DD"/>
    <w:multiLevelType w:val="hybridMultilevel"/>
    <w:tmpl w:val="27460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6C956783"/>
    <w:multiLevelType w:val="hybridMultilevel"/>
    <w:tmpl w:val="9102A3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2" w15:restartNumberingAfterBreak="0">
    <w:nsid w:val="6CF13147"/>
    <w:multiLevelType w:val="hybridMultilevel"/>
    <w:tmpl w:val="7E90FC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3" w15:restartNumberingAfterBreak="0">
    <w:nsid w:val="6D691D36"/>
    <w:multiLevelType w:val="hybridMultilevel"/>
    <w:tmpl w:val="BCF82780"/>
    <w:lvl w:ilvl="0" w:tplc="04090001">
      <w:start w:val="1"/>
      <w:numFmt w:val="bullet"/>
      <w:lvlText w:val=""/>
      <w:lvlJc w:val="left"/>
      <w:pPr>
        <w:ind w:left="664" w:hanging="360"/>
      </w:pPr>
      <w:rPr>
        <w:rFonts w:ascii="Symbol" w:hAnsi="Symbol" w:hint="default"/>
      </w:rPr>
    </w:lvl>
    <w:lvl w:ilvl="1" w:tplc="04090003">
      <w:start w:val="1"/>
      <w:numFmt w:val="bullet"/>
      <w:lvlText w:val="o"/>
      <w:lvlJc w:val="left"/>
      <w:pPr>
        <w:ind w:left="1384" w:hanging="360"/>
      </w:pPr>
      <w:rPr>
        <w:rFonts w:ascii="Courier New" w:hAnsi="Courier New" w:cs="Courier New" w:hint="default"/>
      </w:rPr>
    </w:lvl>
    <w:lvl w:ilvl="2" w:tplc="04090005" w:tentative="1">
      <w:start w:val="1"/>
      <w:numFmt w:val="bullet"/>
      <w:lvlText w:val=""/>
      <w:lvlJc w:val="left"/>
      <w:pPr>
        <w:ind w:left="2104" w:hanging="360"/>
      </w:pPr>
      <w:rPr>
        <w:rFonts w:ascii="Wingdings" w:hAnsi="Wingdings" w:hint="default"/>
      </w:rPr>
    </w:lvl>
    <w:lvl w:ilvl="3" w:tplc="04090001" w:tentative="1">
      <w:start w:val="1"/>
      <w:numFmt w:val="bullet"/>
      <w:lvlText w:val=""/>
      <w:lvlJc w:val="left"/>
      <w:pPr>
        <w:ind w:left="2824" w:hanging="360"/>
      </w:pPr>
      <w:rPr>
        <w:rFonts w:ascii="Symbol" w:hAnsi="Symbol" w:hint="default"/>
      </w:rPr>
    </w:lvl>
    <w:lvl w:ilvl="4" w:tplc="04090003" w:tentative="1">
      <w:start w:val="1"/>
      <w:numFmt w:val="bullet"/>
      <w:lvlText w:val="o"/>
      <w:lvlJc w:val="left"/>
      <w:pPr>
        <w:ind w:left="3544" w:hanging="360"/>
      </w:pPr>
      <w:rPr>
        <w:rFonts w:ascii="Courier New" w:hAnsi="Courier New" w:cs="Courier New" w:hint="default"/>
      </w:rPr>
    </w:lvl>
    <w:lvl w:ilvl="5" w:tplc="04090005" w:tentative="1">
      <w:start w:val="1"/>
      <w:numFmt w:val="bullet"/>
      <w:lvlText w:val=""/>
      <w:lvlJc w:val="left"/>
      <w:pPr>
        <w:ind w:left="4264" w:hanging="360"/>
      </w:pPr>
      <w:rPr>
        <w:rFonts w:ascii="Wingdings" w:hAnsi="Wingdings" w:hint="default"/>
      </w:rPr>
    </w:lvl>
    <w:lvl w:ilvl="6" w:tplc="04090001" w:tentative="1">
      <w:start w:val="1"/>
      <w:numFmt w:val="bullet"/>
      <w:lvlText w:val=""/>
      <w:lvlJc w:val="left"/>
      <w:pPr>
        <w:ind w:left="4984" w:hanging="360"/>
      </w:pPr>
      <w:rPr>
        <w:rFonts w:ascii="Symbol" w:hAnsi="Symbol" w:hint="default"/>
      </w:rPr>
    </w:lvl>
    <w:lvl w:ilvl="7" w:tplc="04090003" w:tentative="1">
      <w:start w:val="1"/>
      <w:numFmt w:val="bullet"/>
      <w:lvlText w:val="o"/>
      <w:lvlJc w:val="left"/>
      <w:pPr>
        <w:ind w:left="5704" w:hanging="360"/>
      </w:pPr>
      <w:rPr>
        <w:rFonts w:ascii="Courier New" w:hAnsi="Courier New" w:cs="Courier New" w:hint="default"/>
      </w:rPr>
    </w:lvl>
    <w:lvl w:ilvl="8" w:tplc="04090005" w:tentative="1">
      <w:start w:val="1"/>
      <w:numFmt w:val="bullet"/>
      <w:lvlText w:val=""/>
      <w:lvlJc w:val="left"/>
      <w:pPr>
        <w:ind w:left="6424" w:hanging="360"/>
      </w:pPr>
      <w:rPr>
        <w:rFonts w:ascii="Wingdings" w:hAnsi="Wingdings" w:hint="default"/>
      </w:rPr>
    </w:lvl>
  </w:abstractNum>
  <w:abstractNum w:abstractNumId="124" w15:restartNumberingAfterBreak="0">
    <w:nsid w:val="6D7906EB"/>
    <w:multiLevelType w:val="hybridMultilevel"/>
    <w:tmpl w:val="B066AB2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5" w15:restartNumberingAfterBreak="0">
    <w:nsid w:val="6D884288"/>
    <w:multiLevelType w:val="hybridMultilevel"/>
    <w:tmpl w:val="2C5C0906"/>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6" w15:restartNumberingAfterBreak="0">
    <w:nsid w:val="6D9413BC"/>
    <w:multiLevelType w:val="hybridMultilevel"/>
    <w:tmpl w:val="AA063E7E"/>
    <w:lvl w:ilvl="0" w:tplc="EAE05916">
      <w:numFmt w:val="bullet"/>
      <w:lvlText w:val="•"/>
      <w:lvlJc w:val="left"/>
      <w:pPr>
        <w:ind w:left="360" w:hanging="360"/>
      </w:pPr>
      <w:rPr>
        <w:rFonts w:ascii="Calibri" w:eastAsiaTheme="minorHAnsi"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7" w15:restartNumberingAfterBreak="0">
    <w:nsid w:val="6DC576C8"/>
    <w:multiLevelType w:val="hybridMultilevel"/>
    <w:tmpl w:val="4F363E5C"/>
    <w:lvl w:ilvl="0" w:tplc="5322B582">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8" w15:restartNumberingAfterBreak="0">
    <w:nsid w:val="6E51693E"/>
    <w:multiLevelType w:val="hybridMultilevel"/>
    <w:tmpl w:val="6E6CBB3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9" w15:restartNumberingAfterBreak="0">
    <w:nsid w:val="6E6B4887"/>
    <w:multiLevelType w:val="hybridMultilevel"/>
    <w:tmpl w:val="69C6426C"/>
    <w:lvl w:ilvl="0" w:tplc="2536E512">
      <w:start w:val="1"/>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0" w15:restartNumberingAfterBreak="0">
    <w:nsid w:val="6EA61EBE"/>
    <w:multiLevelType w:val="hybridMultilevel"/>
    <w:tmpl w:val="BD7CD0DE"/>
    <w:lvl w:ilvl="0" w:tplc="04090005">
      <w:start w:val="1"/>
      <w:numFmt w:val="bullet"/>
      <w:lvlText w:val=""/>
      <w:lvlJc w:val="left"/>
      <w:pPr>
        <w:tabs>
          <w:tab w:val="num" w:pos="720"/>
        </w:tabs>
        <w:ind w:left="720" w:hanging="360"/>
      </w:pPr>
      <w:rPr>
        <w:rFonts w:ascii="Wingdings" w:hAnsi="Wingdings" w:hint="default"/>
      </w:rPr>
    </w:lvl>
    <w:lvl w:ilvl="1" w:tplc="5322B582">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1" w15:restartNumberingAfterBreak="0">
    <w:nsid w:val="6F7E7A41"/>
    <w:multiLevelType w:val="hybridMultilevel"/>
    <w:tmpl w:val="7BBE903A"/>
    <w:lvl w:ilvl="0" w:tplc="0C090001">
      <w:start w:val="1"/>
      <w:numFmt w:val="bullet"/>
      <w:lvlText w:val=""/>
      <w:lvlJc w:val="left"/>
      <w:pPr>
        <w:ind w:left="928" w:hanging="360"/>
      </w:pPr>
      <w:rPr>
        <w:rFonts w:ascii="Symbol" w:hAnsi="Symbol" w:hint="default"/>
      </w:rPr>
    </w:lvl>
    <w:lvl w:ilvl="1" w:tplc="04090003" w:tentative="1">
      <w:start w:val="1"/>
      <w:numFmt w:val="bullet"/>
      <w:lvlText w:val="o"/>
      <w:lvlJc w:val="left"/>
      <w:pPr>
        <w:ind w:left="1648" w:hanging="360"/>
      </w:pPr>
      <w:rPr>
        <w:rFonts w:ascii="Courier New" w:hAnsi="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132" w15:restartNumberingAfterBreak="0">
    <w:nsid w:val="71157C30"/>
    <w:multiLevelType w:val="hybridMultilevel"/>
    <w:tmpl w:val="3D5656C6"/>
    <w:lvl w:ilvl="0" w:tplc="848421FA">
      <w:start w:val="1"/>
      <w:numFmt w:val="decimal"/>
      <w:lvlText w:val="%1."/>
      <w:lvlJc w:val="left"/>
      <w:pPr>
        <w:ind w:left="1440" w:hanging="360"/>
      </w:pPr>
      <w:rPr>
        <w:color w:val="auto"/>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33" w15:restartNumberingAfterBreak="0">
    <w:nsid w:val="714242F4"/>
    <w:multiLevelType w:val="hybridMultilevel"/>
    <w:tmpl w:val="9DBA81A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4" w15:restartNumberingAfterBreak="0">
    <w:nsid w:val="74BF129C"/>
    <w:multiLevelType w:val="hybridMultilevel"/>
    <w:tmpl w:val="360A89F4"/>
    <w:lvl w:ilvl="0" w:tplc="0409000F">
      <w:start w:val="1"/>
      <w:numFmt w:val="decimal"/>
      <w:lvlText w:val="%1."/>
      <w:lvlJc w:val="left"/>
      <w:pPr>
        <w:ind w:left="72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5" w15:restartNumberingAfterBreak="0">
    <w:nsid w:val="775D7881"/>
    <w:multiLevelType w:val="hybridMultilevel"/>
    <w:tmpl w:val="93104CEA"/>
    <w:lvl w:ilvl="0" w:tplc="04090005">
      <w:start w:val="1"/>
      <w:numFmt w:val="bullet"/>
      <w:lvlText w:val=""/>
      <w:lvlJc w:val="left"/>
      <w:pPr>
        <w:tabs>
          <w:tab w:val="num" w:pos="720"/>
        </w:tabs>
        <w:ind w:left="720" w:hanging="360"/>
      </w:pPr>
      <w:rPr>
        <w:rFonts w:ascii="Wingdings" w:hAnsi="Wingdings" w:hint="default"/>
      </w:rPr>
    </w:lvl>
    <w:lvl w:ilvl="1" w:tplc="6EDA26B2">
      <w:numFmt w:val="bullet"/>
      <w:lvlText w:val="-"/>
      <w:lvlJc w:val="left"/>
      <w:pPr>
        <w:tabs>
          <w:tab w:val="num" w:pos="1440"/>
        </w:tabs>
        <w:ind w:left="1440" w:hanging="360"/>
      </w:pPr>
      <w:rPr>
        <w:rFonts w:ascii="Times New Roman" w:eastAsia="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6" w15:restartNumberingAfterBreak="0">
    <w:nsid w:val="7790337D"/>
    <w:multiLevelType w:val="hybridMultilevel"/>
    <w:tmpl w:val="E6D2923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7" w15:restartNumberingAfterBreak="0">
    <w:nsid w:val="7A781244"/>
    <w:multiLevelType w:val="hybridMultilevel"/>
    <w:tmpl w:val="DA8CAB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7C2A32D2"/>
    <w:multiLevelType w:val="hybridMultilevel"/>
    <w:tmpl w:val="D7EE7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7D32373B"/>
    <w:multiLevelType w:val="hybridMultilevel"/>
    <w:tmpl w:val="4A946282"/>
    <w:lvl w:ilvl="0" w:tplc="04090005">
      <w:start w:val="1"/>
      <w:numFmt w:val="bullet"/>
      <w:lvlText w:val=""/>
      <w:lvlJc w:val="left"/>
      <w:pPr>
        <w:tabs>
          <w:tab w:val="num" w:pos="720"/>
        </w:tabs>
        <w:ind w:left="720" w:hanging="360"/>
      </w:pPr>
      <w:rPr>
        <w:rFonts w:ascii="Wingdings" w:hAnsi="Wingdings" w:hint="default"/>
      </w:rPr>
    </w:lvl>
    <w:lvl w:ilvl="1" w:tplc="563E0A9A">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0" w15:restartNumberingAfterBreak="0">
    <w:nsid w:val="7E4629D5"/>
    <w:multiLevelType w:val="hybridMultilevel"/>
    <w:tmpl w:val="E2C09696"/>
    <w:lvl w:ilvl="0" w:tplc="9FD67D1C">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1" w15:restartNumberingAfterBreak="0">
    <w:nsid w:val="7EC770AB"/>
    <w:multiLevelType w:val="hybridMultilevel"/>
    <w:tmpl w:val="60C84646"/>
    <w:lvl w:ilvl="0" w:tplc="0C090003">
      <w:start w:val="1"/>
      <w:numFmt w:val="bullet"/>
      <w:lvlText w:val="o"/>
      <w:lvlJc w:val="left"/>
      <w:pPr>
        <w:tabs>
          <w:tab w:val="num" w:pos="720"/>
        </w:tabs>
        <w:ind w:left="720" w:hanging="360"/>
      </w:pPr>
      <w:rPr>
        <w:rFonts w:ascii="Courier New" w:hAnsi="Courier New" w:cs="Courier New"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num w:numId="1">
    <w:abstractNumId w:val="31"/>
  </w:num>
  <w:num w:numId="2">
    <w:abstractNumId w:val="94"/>
  </w:num>
  <w:num w:numId="3">
    <w:abstractNumId w:val="117"/>
  </w:num>
  <w:num w:numId="4">
    <w:abstractNumId w:val="132"/>
  </w:num>
  <w:num w:numId="5">
    <w:abstractNumId w:val="10"/>
  </w:num>
  <w:num w:numId="6">
    <w:abstractNumId w:val="68"/>
  </w:num>
  <w:num w:numId="7">
    <w:abstractNumId w:val="9"/>
  </w:num>
  <w:num w:numId="8">
    <w:abstractNumId w:val="137"/>
  </w:num>
  <w:num w:numId="9">
    <w:abstractNumId w:val="123"/>
  </w:num>
  <w:num w:numId="10">
    <w:abstractNumId w:val="4"/>
  </w:num>
  <w:num w:numId="11">
    <w:abstractNumId w:val="1"/>
  </w:num>
  <w:num w:numId="12">
    <w:abstractNumId w:val="47"/>
  </w:num>
  <w:num w:numId="13">
    <w:abstractNumId w:val="14"/>
  </w:num>
  <w:num w:numId="1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2"/>
    <w:lvlOverride w:ilvl="0"/>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1"/>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num>
  <w:num w:numId="23">
    <w:abstractNumId w:val="91"/>
  </w:num>
  <w:num w:numId="24">
    <w:abstractNumId w:val="78"/>
  </w:num>
  <w:num w:numId="25">
    <w:abstractNumId w:val="48"/>
  </w:num>
  <w:num w:numId="26">
    <w:abstractNumId w:val="106"/>
  </w:num>
  <w:num w:numId="27">
    <w:abstractNumId w:val="28"/>
  </w:num>
  <w:num w:numId="28">
    <w:abstractNumId w:val="115"/>
  </w:num>
  <w:num w:numId="29">
    <w:abstractNumId w:val="67"/>
  </w:num>
  <w:num w:numId="30">
    <w:abstractNumId w:val="8"/>
  </w:num>
  <w:num w:numId="31">
    <w:abstractNumId w:val="58"/>
  </w:num>
  <w:num w:numId="32">
    <w:abstractNumId w:val="120"/>
  </w:num>
  <w:num w:numId="33">
    <w:abstractNumId w:val="140"/>
  </w:num>
  <w:num w:numId="34">
    <w:abstractNumId w:val="44"/>
  </w:num>
  <w:num w:numId="35">
    <w:abstractNumId w:val="36"/>
  </w:num>
  <w:num w:numId="36">
    <w:abstractNumId w:val="104"/>
  </w:num>
  <w:num w:numId="37">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9"/>
  </w:num>
  <w:num w:numId="42">
    <w:abstractNumId w:val="96"/>
  </w:num>
  <w:num w:numId="43">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13"/>
  </w:num>
  <w:num w:numId="47">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0"/>
  </w:num>
  <w:num w:numId="50">
    <w:abstractNumId w:val="49"/>
  </w:num>
  <w:num w:numId="51">
    <w:abstractNumId w:val="81"/>
  </w:num>
  <w:num w:numId="52">
    <w:abstractNumId w:val="76"/>
  </w:num>
  <w:num w:numId="53">
    <w:abstractNumId w:val="93"/>
  </w:num>
  <w:num w:numId="54">
    <w:abstractNumId w:val="46"/>
  </w:num>
  <w:num w:numId="55">
    <w:abstractNumId w:val="65"/>
  </w:num>
  <w:num w:numId="56">
    <w:abstractNumId w:val="52"/>
  </w:num>
  <w:num w:numId="57">
    <w:abstractNumId w:val="138"/>
  </w:num>
  <w:num w:numId="58">
    <w:abstractNumId w:val="98"/>
  </w:num>
  <w:num w:numId="59">
    <w:abstractNumId w:val="83"/>
  </w:num>
  <w:num w:numId="60">
    <w:abstractNumId w:val="82"/>
  </w:num>
  <w:num w:numId="61">
    <w:abstractNumId w:val="95"/>
  </w:num>
  <w:num w:numId="62">
    <w:abstractNumId w:val="116"/>
  </w:num>
  <w:num w:numId="63">
    <w:abstractNumId w:val="131"/>
  </w:num>
  <w:num w:numId="64">
    <w:abstractNumId w:val="2"/>
  </w:num>
  <w:num w:numId="65">
    <w:abstractNumId w:val="26"/>
  </w:num>
  <w:num w:numId="66">
    <w:abstractNumId w:val="3"/>
  </w:num>
  <w:num w:numId="6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09"/>
  </w:num>
  <w:num w:numId="70">
    <w:abstractNumId w:val="107"/>
  </w:num>
  <w:num w:numId="71">
    <w:abstractNumId w:val="20"/>
  </w:num>
  <w:num w:numId="72">
    <w:abstractNumId w:val="38"/>
  </w:num>
  <w:num w:numId="73">
    <w:abstractNumId w:val="122"/>
  </w:num>
  <w:num w:numId="74">
    <w:abstractNumId w:val="114"/>
  </w:num>
  <w:num w:numId="75">
    <w:abstractNumId w:val="45"/>
  </w:num>
  <w:num w:numId="76">
    <w:abstractNumId w:val="41"/>
  </w:num>
  <w:num w:numId="77">
    <w:abstractNumId w:val="92"/>
  </w:num>
  <w:num w:numId="78">
    <w:abstractNumId w:val="126"/>
  </w:num>
  <w:num w:numId="79">
    <w:abstractNumId w:val="99"/>
  </w:num>
  <w:num w:numId="80">
    <w:abstractNumId w:val="55"/>
  </w:num>
  <w:num w:numId="81">
    <w:abstractNumId w:val="124"/>
  </w:num>
  <w:num w:numId="82">
    <w:abstractNumId w:val="15"/>
  </w:num>
  <w:num w:numId="83">
    <w:abstractNumId w:val="39"/>
  </w:num>
  <w:num w:numId="84">
    <w:abstractNumId w:val="101"/>
  </w:num>
  <w:num w:numId="85">
    <w:abstractNumId w:val="105"/>
  </w:num>
  <w:num w:numId="86">
    <w:abstractNumId w:val="100"/>
  </w:num>
  <w:num w:numId="87">
    <w:abstractNumId w:val="74"/>
  </w:num>
  <w:num w:numId="88">
    <w:abstractNumId w:val="60"/>
  </w:num>
  <w:num w:numId="89">
    <w:abstractNumId w:val="59"/>
  </w:num>
  <w:num w:numId="90">
    <w:abstractNumId w:val="66"/>
  </w:num>
  <w:num w:numId="91">
    <w:abstractNumId w:val="6"/>
  </w:num>
  <w:num w:numId="92">
    <w:abstractNumId w:val="118"/>
  </w:num>
  <w:num w:numId="93">
    <w:abstractNumId w:val="13"/>
  </w:num>
  <w:num w:numId="94">
    <w:abstractNumId w:val="21"/>
  </w:num>
  <w:num w:numId="95">
    <w:abstractNumId w:val="30"/>
  </w:num>
  <w:num w:numId="96">
    <w:abstractNumId w:val="35"/>
  </w:num>
  <w:num w:numId="97">
    <w:abstractNumId w:val="54"/>
  </w:num>
  <w:num w:numId="98">
    <w:abstractNumId w:val="69"/>
  </w:num>
  <w:num w:numId="99">
    <w:abstractNumId w:val="61"/>
  </w:num>
  <w:num w:numId="100">
    <w:abstractNumId w:val="40"/>
  </w:num>
  <w:num w:numId="101">
    <w:abstractNumId w:val="42"/>
  </w:num>
  <w:num w:numId="102">
    <w:abstractNumId w:val="89"/>
  </w:num>
  <w:num w:numId="103">
    <w:abstractNumId w:val="22"/>
  </w:num>
  <w:num w:numId="104">
    <w:abstractNumId w:val="88"/>
  </w:num>
  <w:num w:numId="105">
    <w:abstractNumId w:val="50"/>
  </w:num>
  <w:num w:numId="106">
    <w:abstractNumId w:val="37"/>
  </w:num>
  <w:num w:numId="107">
    <w:abstractNumId w:val="130"/>
  </w:num>
  <w:num w:numId="108">
    <w:abstractNumId w:val="17"/>
  </w:num>
  <w:num w:numId="109">
    <w:abstractNumId w:val="62"/>
  </w:num>
  <w:num w:numId="110">
    <w:abstractNumId w:val="125"/>
  </w:num>
  <w:num w:numId="111">
    <w:abstractNumId w:val="29"/>
  </w:num>
  <w:num w:numId="112">
    <w:abstractNumId w:val="5"/>
  </w:num>
  <w:num w:numId="113">
    <w:abstractNumId w:val="57"/>
  </w:num>
  <w:num w:numId="114">
    <w:abstractNumId w:val="80"/>
  </w:num>
  <w:num w:numId="115">
    <w:abstractNumId w:val="71"/>
  </w:num>
  <w:num w:numId="116">
    <w:abstractNumId w:val="111"/>
  </w:num>
  <w:num w:numId="117">
    <w:abstractNumId w:val="87"/>
  </w:num>
  <w:num w:numId="118">
    <w:abstractNumId w:val="63"/>
  </w:num>
  <w:num w:numId="119">
    <w:abstractNumId w:val="97"/>
  </w:num>
  <w:num w:numId="120">
    <w:abstractNumId w:val="24"/>
  </w:num>
  <w:num w:numId="121">
    <w:abstractNumId w:val="0"/>
  </w:num>
  <w:num w:numId="122">
    <w:abstractNumId w:val="127"/>
  </w:num>
  <w:num w:numId="123">
    <w:abstractNumId w:val="85"/>
  </w:num>
  <w:num w:numId="124">
    <w:abstractNumId w:val="75"/>
  </w:num>
  <w:num w:numId="125">
    <w:abstractNumId w:val="90"/>
  </w:num>
  <w:num w:numId="126">
    <w:abstractNumId w:val="135"/>
  </w:num>
  <w:num w:numId="127">
    <w:abstractNumId w:val="86"/>
  </w:num>
  <w:num w:numId="128">
    <w:abstractNumId w:val="43"/>
  </w:num>
  <w:num w:numId="129">
    <w:abstractNumId w:val="84"/>
  </w:num>
  <w:num w:numId="130">
    <w:abstractNumId w:val="110"/>
  </w:num>
  <w:num w:numId="131">
    <w:abstractNumId w:val="128"/>
  </w:num>
  <w:num w:numId="132">
    <w:abstractNumId w:val="53"/>
  </w:num>
  <w:num w:numId="133">
    <w:abstractNumId w:val="7"/>
  </w:num>
  <w:num w:numId="134">
    <w:abstractNumId w:val="108"/>
  </w:num>
  <w:num w:numId="135">
    <w:abstractNumId w:val="139"/>
  </w:num>
  <w:num w:numId="136">
    <w:abstractNumId w:val="11"/>
  </w:num>
  <w:num w:numId="137">
    <w:abstractNumId w:val="23"/>
  </w:num>
  <w:num w:numId="138">
    <w:abstractNumId w:val="103"/>
  </w:num>
  <w:num w:numId="139">
    <w:abstractNumId w:val="129"/>
  </w:num>
  <w:num w:numId="140">
    <w:abstractNumId w:val="72"/>
  </w:num>
  <w:num w:numId="141">
    <w:abstractNumId w:val="19"/>
  </w:num>
  <w:num w:numId="142">
    <w:abstractNumId w:val="51"/>
  </w:num>
  <w:num w:numId="143">
    <w:abstractNumId w:val="36"/>
  </w:num>
  <w:num w:numId="144">
    <w:abstractNumId w:val="104"/>
  </w:num>
  <w:numIdMacAtCleanup w:val="13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eline Varghese-Fell">
    <w15:presenceInfo w15:providerId="None" w15:userId="Celine Varghese-Fel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42E2"/>
    <w:rsid w:val="00016952"/>
    <w:rsid w:val="00031C7A"/>
    <w:rsid w:val="00041AEA"/>
    <w:rsid w:val="00071F01"/>
    <w:rsid w:val="00080D68"/>
    <w:rsid w:val="0008116A"/>
    <w:rsid w:val="00082FA0"/>
    <w:rsid w:val="000864B9"/>
    <w:rsid w:val="000A0EF4"/>
    <w:rsid w:val="000A4E84"/>
    <w:rsid w:val="000B1334"/>
    <w:rsid w:val="000D793A"/>
    <w:rsid w:val="000E588F"/>
    <w:rsid w:val="000E67E3"/>
    <w:rsid w:val="000F0037"/>
    <w:rsid w:val="000F7FC3"/>
    <w:rsid w:val="0010477A"/>
    <w:rsid w:val="00106ED2"/>
    <w:rsid w:val="00116A18"/>
    <w:rsid w:val="001172EA"/>
    <w:rsid w:val="001234C3"/>
    <w:rsid w:val="00134D96"/>
    <w:rsid w:val="00135402"/>
    <w:rsid w:val="00143C5B"/>
    <w:rsid w:val="00144C06"/>
    <w:rsid w:val="00152BC0"/>
    <w:rsid w:val="00153B2E"/>
    <w:rsid w:val="001545F1"/>
    <w:rsid w:val="0016235A"/>
    <w:rsid w:val="00162D3C"/>
    <w:rsid w:val="00167621"/>
    <w:rsid w:val="00173F77"/>
    <w:rsid w:val="00176708"/>
    <w:rsid w:val="001A2C27"/>
    <w:rsid w:val="001A6593"/>
    <w:rsid w:val="001A73BD"/>
    <w:rsid w:val="001C0111"/>
    <w:rsid w:val="001C151C"/>
    <w:rsid w:val="001C4A68"/>
    <w:rsid w:val="001C6EE6"/>
    <w:rsid w:val="001D1ECB"/>
    <w:rsid w:val="001D2D89"/>
    <w:rsid w:val="001E5699"/>
    <w:rsid w:val="001F04A3"/>
    <w:rsid w:val="001F4C39"/>
    <w:rsid w:val="001F5810"/>
    <w:rsid w:val="00216917"/>
    <w:rsid w:val="00223C46"/>
    <w:rsid w:val="002316B2"/>
    <w:rsid w:val="00231BA9"/>
    <w:rsid w:val="00246CCD"/>
    <w:rsid w:val="00250E26"/>
    <w:rsid w:val="0025241D"/>
    <w:rsid w:val="00253EA5"/>
    <w:rsid w:val="002542E2"/>
    <w:rsid w:val="00261AE6"/>
    <w:rsid w:val="00264FC0"/>
    <w:rsid w:val="00266377"/>
    <w:rsid w:val="00267CA4"/>
    <w:rsid w:val="00270921"/>
    <w:rsid w:val="00294DE1"/>
    <w:rsid w:val="00297A83"/>
    <w:rsid w:val="002A4BF4"/>
    <w:rsid w:val="002A7330"/>
    <w:rsid w:val="002C0D67"/>
    <w:rsid w:val="002C3C24"/>
    <w:rsid w:val="002C4F4C"/>
    <w:rsid w:val="002C7763"/>
    <w:rsid w:val="002D2FCD"/>
    <w:rsid w:val="002E4415"/>
    <w:rsid w:val="002E5AA7"/>
    <w:rsid w:val="002F463C"/>
    <w:rsid w:val="002F5DEF"/>
    <w:rsid w:val="00312E54"/>
    <w:rsid w:val="003164E4"/>
    <w:rsid w:val="00326596"/>
    <w:rsid w:val="00330419"/>
    <w:rsid w:val="00333B40"/>
    <w:rsid w:val="00341C47"/>
    <w:rsid w:val="003507F0"/>
    <w:rsid w:val="0035626C"/>
    <w:rsid w:val="00357543"/>
    <w:rsid w:val="00361812"/>
    <w:rsid w:val="00372164"/>
    <w:rsid w:val="00373265"/>
    <w:rsid w:val="00374AD4"/>
    <w:rsid w:val="0038208E"/>
    <w:rsid w:val="00385A46"/>
    <w:rsid w:val="00391A1E"/>
    <w:rsid w:val="003B1121"/>
    <w:rsid w:val="003D3571"/>
    <w:rsid w:val="003D48C0"/>
    <w:rsid w:val="003D55BF"/>
    <w:rsid w:val="003D6132"/>
    <w:rsid w:val="003E0AFC"/>
    <w:rsid w:val="003E71A0"/>
    <w:rsid w:val="003F60A7"/>
    <w:rsid w:val="003F6C7E"/>
    <w:rsid w:val="003F6ECC"/>
    <w:rsid w:val="00404230"/>
    <w:rsid w:val="0041012B"/>
    <w:rsid w:val="00423CC6"/>
    <w:rsid w:val="00425177"/>
    <w:rsid w:val="00427371"/>
    <w:rsid w:val="00430C1D"/>
    <w:rsid w:val="00433A9F"/>
    <w:rsid w:val="00435927"/>
    <w:rsid w:val="004463E1"/>
    <w:rsid w:val="00451A70"/>
    <w:rsid w:val="0046409C"/>
    <w:rsid w:val="00476169"/>
    <w:rsid w:val="00477CA5"/>
    <w:rsid w:val="00484B98"/>
    <w:rsid w:val="00496E42"/>
    <w:rsid w:val="00497768"/>
    <w:rsid w:val="004B7E94"/>
    <w:rsid w:val="004C0E72"/>
    <w:rsid w:val="004C2D21"/>
    <w:rsid w:val="004C5DAB"/>
    <w:rsid w:val="004D7A4A"/>
    <w:rsid w:val="00507F5B"/>
    <w:rsid w:val="0051056D"/>
    <w:rsid w:val="005132FC"/>
    <w:rsid w:val="00514D9D"/>
    <w:rsid w:val="00531874"/>
    <w:rsid w:val="005365B8"/>
    <w:rsid w:val="00564144"/>
    <w:rsid w:val="00576E22"/>
    <w:rsid w:val="00585ACE"/>
    <w:rsid w:val="005948FE"/>
    <w:rsid w:val="00595009"/>
    <w:rsid w:val="005A2DF4"/>
    <w:rsid w:val="005A6D46"/>
    <w:rsid w:val="005C0535"/>
    <w:rsid w:val="005C60E4"/>
    <w:rsid w:val="005D180C"/>
    <w:rsid w:val="005D6E68"/>
    <w:rsid w:val="005E3F40"/>
    <w:rsid w:val="005F11A6"/>
    <w:rsid w:val="005F7777"/>
    <w:rsid w:val="006045DD"/>
    <w:rsid w:val="00627306"/>
    <w:rsid w:val="006528C6"/>
    <w:rsid w:val="0065709B"/>
    <w:rsid w:val="00671F79"/>
    <w:rsid w:val="00672CB3"/>
    <w:rsid w:val="00673370"/>
    <w:rsid w:val="00675F3E"/>
    <w:rsid w:val="006762C8"/>
    <w:rsid w:val="00685078"/>
    <w:rsid w:val="00693468"/>
    <w:rsid w:val="006A4F21"/>
    <w:rsid w:val="006A56E7"/>
    <w:rsid w:val="006A70AC"/>
    <w:rsid w:val="006A7A16"/>
    <w:rsid w:val="006B647C"/>
    <w:rsid w:val="006C41EB"/>
    <w:rsid w:val="006D2D24"/>
    <w:rsid w:val="006E1C32"/>
    <w:rsid w:val="006E75AA"/>
    <w:rsid w:val="006E7DA0"/>
    <w:rsid w:val="006F01C3"/>
    <w:rsid w:val="00711683"/>
    <w:rsid w:val="0071524F"/>
    <w:rsid w:val="00724ED5"/>
    <w:rsid w:val="007271D6"/>
    <w:rsid w:val="007409D8"/>
    <w:rsid w:val="00746319"/>
    <w:rsid w:val="0074792F"/>
    <w:rsid w:val="0074799A"/>
    <w:rsid w:val="00753914"/>
    <w:rsid w:val="007B0A3A"/>
    <w:rsid w:val="007C0B53"/>
    <w:rsid w:val="007D016D"/>
    <w:rsid w:val="007D1A27"/>
    <w:rsid w:val="007D2068"/>
    <w:rsid w:val="007E0289"/>
    <w:rsid w:val="007E5FEF"/>
    <w:rsid w:val="007F6F9D"/>
    <w:rsid w:val="0080075F"/>
    <w:rsid w:val="008048C9"/>
    <w:rsid w:val="008055C1"/>
    <w:rsid w:val="00813B73"/>
    <w:rsid w:val="00814186"/>
    <w:rsid w:val="0081610D"/>
    <w:rsid w:val="00832954"/>
    <w:rsid w:val="008333B0"/>
    <w:rsid w:val="00833D84"/>
    <w:rsid w:val="008363E3"/>
    <w:rsid w:val="00844A9D"/>
    <w:rsid w:val="00845B7C"/>
    <w:rsid w:val="00856FCE"/>
    <w:rsid w:val="008611FC"/>
    <w:rsid w:val="00871C41"/>
    <w:rsid w:val="008815F1"/>
    <w:rsid w:val="00886E42"/>
    <w:rsid w:val="008A30C0"/>
    <w:rsid w:val="008B7197"/>
    <w:rsid w:val="008B7780"/>
    <w:rsid w:val="008C05BF"/>
    <w:rsid w:val="008D031C"/>
    <w:rsid w:val="008D0690"/>
    <w:rsid w:val="008D3E3E"/>
    <w:rsid w:val="008D53B6"/>
    <w:rsid w:val="008D641D"/>
    <w:rsid w:val="008E34D6"/>
    <w:rsid w:val="008E6164"/>
    <w:rsid w:val="00905D82"/>
    <w:rsid w:val="00907471"/>
    <w:rsid w:val="0091096E"/>
    <w:rsid w:val="0092609D"/>
    <w:rsid w:val="00927370"/>
    <w:rsid w:val="00937810"/>
    <w:rsid w:val="00941D8C"/>
    <w:rsid w:val="009429FB"/>
    <w:rsid w:val="009463B2"/>
    <w:rsid w:val="009518F4"/>
    <w:rsid w:val="00954955"/>
    <w:rsid w:val="009556C6"/>
    <w:rsid w:val="00956660"/>
    <w:rsid w:val="00956C83"/>
    <w:rsid w:val="009610D4"/>
    <w:rsid w:val="00964124"/>
    <w:rsid w:val="009645EE"/>
    <w:rsid w:val="0096474E"/>
    <w:rsid w:val="0096630B"/>
    <w:rsid w:val="0098255A"/>
    <w:rsid w:val="0098481D"/>
    <w:rsid w:val="00985C9C"/>
    <w:rsid w:val="00985EB4"/>
    <w:rsid w:val="009917E2"/>
    <w:rsid w:val="009B0CBB"/>
    <w:rsid w:val="009C27E5"/>
    <w:rsid w:val="009C30C4"/>
    <w:rsid w:val="009C55D3"/>
    <w:rsid w:val="009E57F3"/>
    <w:rsid w:val="009E5D80"/>
    <w:rsid w:val="009E6F76"/>
    <w:rsid w:val="009E7E65"/>
    <w:rsid w:val="009F11D4"/>
    <w:rsid w:val="00A1582F"/>
    <w:rsid w:val="00A25448"/>
    <w:rsid w:val="00A2724C"/>
    <w:rsid w:val="00A36FD8"/>
    <w:rsid w:val="00A47FBF"/>
    <w:rsid w:val="00A51AA2"/>
    <w:rsid w:val="00A53FE3"/>
    <w:rsid w:val="00A5546B"/>
    <w:rsid w:val="00A60F27"/>
    <w:rsid w:val="00A71DE6"/>
    <w:rsid w:val="00A72594"/>
    <w:rsid w:val="00A839F2"/>
    <w:rsid w:val="00A92FF9"/>
    <w:rsid w:val="00A94503"/>
    <w:rsid w:val="00AB322F"/>
    <w:rsid w:val="00AC1BB2"/>
    <w:rsid w:val="00AC2652"/>
    <w:rsid w:val="00AC64E4"/>
    <w:rsid w:val="00AC6918"/>
    <w:rsid w:val="00AD2431"/>
    <w:rsid w:val="00AE545B"/>
    <w:rsid w:val="00AF0807"/>
    <w:rsid w:val="00AF0D88"/>
    <w:rsid w:val="00AF486F"/>
    <w:rsid w:val="00AF6E0A"/>
    <w:rsid w:val="00B14AE6"/>
    <w:rsid w:val="00B1510B"/>
    <w:rsid w:val="00B257B1"/>
    <w:rsid w:val="00B4467C"/>
    <w:rsid w:val="00B450A6"/>
    <w:rsid w:val="00B4684C"/>
    <w:rsid w:val="00B673C9"/>
    <w:rsid w:val="00B70F6B"/>
    <w:rsid w:val="00B7583B"/>
    <w:rsid w:val="00B76B80"/>
    <w:rsid w:val="00B84027"/>
    <w:rsid w:val="00B879B6"/>
    <w:rsid w:val="00B90754"/>
    <w:rsid w:val="00BA212F"/>
    <w:rsid w:val="00BB42B9"/>
    <w:rsid w:val="00BB531D"/>
    <w:rsid w:val="00BD59AD"/>
    <w:rsid w:val="00BE2451"/>
    <w:rsid w:val="00BE3F08"/>
    <w:rsid w:val="00BE5ED4"/>
    <w:rsid w:val="00BE6282"/>
    <w:rsid w:val="00BE6CCC"/>
    <w:rsid w:val="00BF3D75"/>
    <w:rsid w:val="00BF7AF0"/>
    <w:rsid w:val="00C047F2"/>
    <w:rsid w:val="00C04E59"/>
    <w:rsid w:val="00C13AA4"/>
    <w:rsid w:val="00C14A22"/>
    <w:rsid w:val="00C22B1D"/>
    <w:rsid w:val="00C265CC"/>
    <w:rsid w:val="00C355B9"/>
    <w:rsid w:val="00C35CDD"/>
    <w:rsid w:val="00C40EE3"/>
    <w:rsid w:val="00C440FC"/>
    <w:rsid w:val="00C4603A"/>
    <w:rsid w:val="00C55600"/>
    <w:rsid w:val="00C71D4C"/>
    <w:rsid w:val="00C803DD"/>
    <w:rsid w:val="00C834E7"/>
    <w:rsid w:val="00C83DEB"/>
    <w:rsid w:val="00C863CE"/>
    <w:rsid w:val="00CA3FA5"/>
    <w:rsid w:val="00CA553B"/>
    <w:rsid w:val="00CB7F77"/>
    <w:rsid w:val="00CC16D7"/>
    <w:rsid w:val="00CC69B2"/>
    <w:rsid w:val="00CC71EC"/>
    <w:rsid w:val="00CD237D"/>
    <w:rsid w:val="00CE3CE0"/>
    <w:rsid w:val="00CE74F4"/>
    <w:rsid w:val="00CF30ED"/>
    <w:rsid w:val="00D00118"/>
    <w:rsid w:val="00D0769C"/>
    <w:rsid w:val="00D1286A"/>
    <w:rsid w:val="00D21740"/>
    <w:rsid w:val="00D26F7B"/>
    <w:rsid w:val="00D27A0F"/>
    <w:rsid w:val="00D328FD"/>
    <w:rsid w:val="00D35B8A"/>
    <w:rsid w:val="00D36A6F"/>
    <w:rsid w:val="00D4662F"/>
    <w:rsid w:val="00D549BA"/>
    <w:rsid w:val="00D56870"/>
    <w:rsid w:val="00D572D8"/>
    <w:rsid w:val="00D57578"/>
    <w:rsid w:val="00D61F78"/>
    <w:rsid w:val="00D73D1B"/>
    <w:rsid w:val="00D82B08"/>
    <w:rsid w:val="00D83A52"/>
    <w:rsid w:val="00D83E09"/>
    <w:rsid w:val="00D87065"/>
    <w:rsid w:val="00DA4B17"/>
    <w:rsid w:val="00DA6BD0"/>
    <w:rsid w:val="00DA78C5"/>
    <w:rsid w:val="00DC1324"/>
    <w:rsid w:val="00DC3790"/>
    <w:rsid w:val="00DD5861"/>
    <w:rsid w:val="00DE0794"/>
    <w:rsid w:val="00DE2746"/>
    <w:rsid w:val="00DE53D0"/>
    <w:rsid w:val="00DF2906"/>
    <w:rsid w:val="00DF55EB"/>
    <w:rsid w:val="00E02593"/>
    <w:rsid w:val="00E11490"/>
    <w:rsid w:val="00E11FA7"/>
    <w:rsid w:val="00E13C98"/>
    <w:rsid w:val="00E13E25"/>
    <w:rsid w:val="00E14FA2"/>
    <w:rsid w:val="00E16602"/>
    <w:rsid w:val="00E16996"/>
    <w:rsid w:val="00E268CE"/>
    <w:rsid w:val="00E26C2B"/>
    <w:rsid w:val="00E3085C"/>
    <w:rsid w:val="00E37EFA"/>
    <w:rsid w:val="00E4380A"/>
    <w:rsid w:val="00E44937"/>
    <w:rsid w:val="00E44DBE"/>
    <w:rsid w:val="00E45194"/>
    <w:rsid w:val="00E5249C"/>
    <w:rsid w:val="00E5334F"/>
    <w:rsid w:val="00E54299"/>
    <w:rsid w:val="00E659E0"/>
    <w:rsid w:val="00E65D29"/>
    <w:rsid w:val="00E718F9"/>
    <w:rsid w:val="00E72B56"/>
    <w:rsid w:val="00E73CB3"/>
    <w:rsid w:val="00EB2175"/>
    <w:rsid w:val="00EC6D79"/>
    <w:rsid w:val="00EE103C"/>
    <w:rsid w:val="00EE31DF"/>
    <w:rsid w:val="00EE4219"/>
    <w:rsid w:val="00EF434B"/>
    <w:rsid w:val="00EF4635"/>
    <w:rsid w:val="00EF634F"/>
    <w:rsid w:val="00F00334"/>
    <w:rsid w:val="00F07E82"/>
    <w:rsid w:val="00F1102B"/>
    <w:rsid w:val="00F20162"/>
    <w:rsid w:val="00F2474C"/>
    <w:rsid w:val="00F41051"/>
    <w:rsid w:val="00F54658"/>
    <w:rsid w:val="00F8519E"/>
    <w:rsid w:val="00F90E38"/>
    <w:rsid w:val="00FA08F2"/>
    <w:rsid w:val="00FA0A84"/>
    <w:rsid w:val="00FA370C"/>
    <w:rsid w:val="00FA37BC"/>
    <w:rsid w:val="00FA4E5F"/>
    <w:rsid w:val="00FB6E67"/>
    <w:rsid w:val="00FC2892"/>
    <w:rsid w:val="00FC59DB"/>
    <w:rsid w:val="00FD4A7E"/>
    <w:rsid w:val="00FD57E4"/>
    <w:rsid w:val="00FE087C"/>
    <w:rsid w:val="00FE0A9E"/>
    <w:rsid w:val="00FE5B34"/>
    <w:rsid w:val="00FE71CE"/>
    <w:rsid w:val="00FF034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1A1C0B8"/>
  <w15:docId w15:val="{8D876FC2-1234-4450-97F5-1972C51CC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42E2"/>
    <w:rPr>
      <w:rFonts w:ascii="Calibri" w:eastAsia="Calibri" w:hAnsi="Calibri" w:cs="Times New Roman"/>
    </w:rPr>
  </w:style>
  <w:style w:type="paragraph" w:styleId="Heading1">
    <w:name w:val="heading 1"/>
    <w:basedOn w:val="Normal"/>
    <w:next w:val="Normal"/>
    <w:link w:val="Heading1Char"/>
    <w:qFormat/>
    <w:rsid w:val="002542E2"/>
    <w:pPr>
      <w:keepNext/>
      <w:spacing w:after="0" w:line="240" w:lineRule="auto"/>
      <w:outlineLvl w:val="0"/>
    </w:pPr>
    <w:rPr>
      <w:rFonts w:ascii="Arial" w:eastAsia="Times New Roman" w:hAnsi="Arial" w:cs="Arial"/>
      <w:b/>
      <w:bCs/>
      <w:sz w:val="24"/>
      <w:szCs w:val="24"/>
      <w:lang w:val="en-US"/>
    </w:rPr>
  </w:style>
  <w:style w:type="paragraph" w:styleId="Heading2">
    <w:name w:val="heading 2"/>
    <w:basedOn w:val="Normal"/>
    <w:next w:val="Normal"/>
    <w:link w:val="Heading2Char"/>
    <w:qFormat/>
    <w:rsid w:val="002542E2"/>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qFormat/>
    <w:rsid w:val="002542E2"/>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qFormat/>
    <w:rsid w:val="002542E2"/>
    <w:pPr>
      <w:keepNext/>
      <w:pBdr>
        <w:top w:val="single" w:sz="4" w:space="1" w:color="auto"/>
        <w:left w:val="single" w:sz="4" w:space="4" w:color="auto"/>
        <w:bottom w:val="single" w:sz="4" w:space="1" w:color="auto"/>
        <w:right w:val="single" w:sz="4" w:space="4" w:color="auto"/>
      </w:pBdr>
      <w:spacing w:after="0" w:line="240" w:lineRule="auto"/>
      <w:jc w:val="center"/>
      <w:outlineLvl w:val="3"/>
    </w:pPr>
    <w:rPr>
      <w:rFonts w:ascii="Arial" w:eastAsia="Times New Roman" w:hAnsi="Arial" w:cs="Arial"/>
      <w:b/>
      <w:bCs/>
      <w:sz w:val="24"/>
      <w:szCs w:val="24"/>
      <w:lang w:val="en-US"/>
    </w:rPr>
  </w:style>
  <w:style w:type="paragraph" w:styleId="Heading5">
    <w:name w:val="heading 5"/>
    <w:basedOn w:val="Normal"/>
    <w:next w:val="Normal"/>
    <w:link w:val="Heading5Char"/>
    <w:qFormat/>
    <w:rsid w:val="002542E2"/>
    <w:pPr>
      <w:keepNext/>
      <w:keepLines/>
      <w:spacing w:before="200" w:after="0"/>
      <w:outlineLvl w:val="4"/>
    </w:pPr>
    <w:rPr>
      <w:rFonts w:ascii="Cambria" w:eastAsia="Times New Roman" w:hAnsi="Cambria"/>
      <w:color w:val="243F60"/>
    </w:rPr>
  </w:style>
  <w:style w:type="paragraph" w:styleId="Heading6">
    <w:name w:val="heading 6"/>
    <w:basedOn w:val="Normal"/>
    <w:next w:val="Normal"/>
    <w:link w:val="Heading6Char"/>
    <w:qFormat/>
    <w:rsid w:val="002542E2"/>
    <w:pPr>
      <w:keepNext/>
      <w:keepLines/>
      <w:spacing w:before="200" w:after="0"/>
      <w:outlineLvl w:val="5"/>
    </w:pPr>
    <w:rPr>
      <w:rFonts w:ascii="Cambria" w:eastAsia="Times New Roman" w:hAnsi="Cambria"/>
      <w:i/>
      <w:iCs/>
      <w:color w:val="243F60"/>
    </w:rPr>
  </w:style>
  <w:style w:type="paragraph" w:styleId="Heading7">
    <w:name w:val="heading 7"/>
    <w:basedOn w:val="Normal"/>
    <w:next w:val="Normal"/>
    <w:link w:val="Heading7Char"/>
    <w:qFormat/>
    <w:rsid w:val="002542E2"/>
    <w:pPr>
      <w:keepNext/>
      <w:keepLines/>
      <w:spacing w:before="200" w:after="0"/>
      <w:outlineLvl w:val="6"/>
    </w:pPr>
    <w:rPr>
      <w:rFonts w:ascii="Cambria" w:eastAsia="Times New Roman" w:hAnsi="Cambria"/>
      <w:i/>
      <w:iCs/>
      <w:color w:val="404040"/>
    </w:rPr>
  </w:style>
  <w:style w:type="paragraph" w:styleId="Heading8">
    <w:name w:val="heading 8"/>
    <w:basedOn w:val="Normal"/>
    <w:next w:val="Normal"/>
    <w:link w:val="Heading8Char"/>
    <w:qFormat/>
    <w:rsid w:val="002542E2"/>
    <w:pPr>
      <w:keepNext/>
      <w:keepLines/>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qFormat/>
    <w:rsid w:val="002542E2"/>
    <w:pPr>
      <w:keepNext/>
      <w:keepLines/>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542E2"/>
    <w:rPr>
      <w:rFonts w:ascii="Arial" w:eastAsia="Times New Roman" w:hAnsi="Arial" w:cs="Arial"/>
      <w:b/>
      <w:bCs/>
      <w:sz w:val="24"/>
      <w:szCs w:val="24"/>
      <w:lang w:val="en-US"/>
    </w:rPr>
  </w:style>
  <w:style w:type="character" w:customStyle="1" w:styleId="Heading2Char">
    <w:name w:val="Heading 2 Char"/>
    <w:basedOn w:val="DefaultParagraphFont"/>
    <w:link w:val="Heading2"/>
    <w:rsid w:val="002542E2"/>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rsid w:val="002542E2"/>
    <w:rPr>
      <w:rFonts w:ascii="Cambria" w:eastAsia="Times New Roman" w:hAnsi="Cambria" w:cs="Times New Roman"/>
      <w:b/>
      <w:bCs/>
      <w:color w:val="4F81BD"/>
    </w:rPr>
  </w:style>
  <w:style w:type="character" w:customStyle="1" w:styleId="Heading4Char">
    <w:name w:val="Heading 4 Char"/>
    <w:basedOn w:val="DefaultParagraphFont"/>
    <w:link w:val="Heading4"/>
    <w:rsid w:val="002542E2"/>
    <w:rPr>
      <w:rFonts w:ascii="Arial" w:eastAsia="Times New Roman" w:hAnsi="Arial" w:cs="Arial"/>
      <w:b/>
      <w:bCs/>
      <w:sz w:val="24"/>
      <w:szCs w:val="24"/>
      <w:lang w:val="en-US"/>
    </w:rPr>
  </w:style>
  <w:style w:type="character" w:customStyle="1" w:styleId="Heading5Char">
    <w:name w:val="Heading 5 Char"/>
    <w:basedOn w:val="DefaultParagraphFont"/>
    <w:link w:val="Heading5"/>
    <w:rsid w:val="002542E2"/>
    <w:rPr>
      <w:rFonts w:ascii="Cambria" w:eastAsia="Times New Roman" w:hAnsi="Cambria" w:cs="Times New Roman"/>
      <w:color w:val="243F60"/>
    </w:rPr>
  </w:style>
  <w:style w:type="character" w:customStyle="1" w:styleId="Heading6Char">
    <w:name w:val="Heading 6 Char"/>
    <w:basedOn w:val="DefaultParagraphFont"/>
    <w:link w:val="Heading6"/>
    <w:rsid w:val="002542E2"/>
    <w:rPr>
      <w:rFonts w:ascii="Cambria" w:eastAsia="Times New Roman" w:hAnsi="Cambria" w:cs="Times New Roman"/>
      <w:i/>
      <w:iCs/>
      <w:color w:val="243F60"/>
    </w:rPr>
  </w:style>
  <w:style w:type="character" w:customStyle="1" w:styleId="Heading7Char">
    <w:name w:val="Heading 7 Char"/>
    <w:basedOn w:val="DefaultParagraphFont"/>
    <w:link w:val="Heading7"/>
    <w:rsid w:val="002542E2"/>
    <w:rPr>
      <w:rFonts w:ascii="Cambria" w:eastAsia="Times New Roman" w:hAnsi="Cambria" w:cs="Times New Roman"/>
      <w:i/>
      <w:iCs/>
      <w:color w:val="404040"/>
    </w:rPr>
  </w:style>
  <w:style w:type="character" w:customStyle="1" w:styleId="Heading8Char">
    <w:name w:val="Heading 8 Char"/>
    <w:basedOn w:val="DefaultParagraphFont"/>
    <w:link w:val="Heading8"/>
    <w:rsid w:val="002542E2"/>
    <w:rPr>
      <w:rFonts w:ascii="Cambria" w:eastAsia="Times New Roman" w:hAnsi="Cambria" w:cs="Times New Roman"/>
      <w:color w:val="404040"/>
      <w:sz w:val="20"/>
      <w:szCs w:val="20"/>
    </w:rPr>
  </w:style>
  <w:style w:type="character" w:customStyle="1" w:styleId="Heading9Char">
    <w:name w:val="Heading 9 Char"/>
    <w:basedOn w:val="DefaultParagraphFont"/>
    <w:link w:val="Heading9"/>
    <w:rsid w:val="002542E2"/>
    <w:rPr>
      <w:rFonts w:ascii="Cambria" w:eastAsia="Times New Roman" w:hAnsi="Cambria" w:cs="Times New Roman"/>
      <w:i/>
      <w:iCs/>
      <w:color w:val="404040"/>
      <w:sz w:val="20"/>
      <w:szCs w:val="20"/>
    </w:rPr>
  </w:style>
  <w:style w:type="paragraph" w:customStyle="1" w:styleId="NoSpacing1">
    <w:name w:val="No Spacing1"/>
    <w:qFormat/>
    <w:rsid w:val="002542E2"/>
    <w:pPr>
      <w:spacing w:after="0" w:line="240" w:lineRule="auto"/>
    </w:pPr>
    <w:rPr>
      <w:rFonts w:ascii="Calibri" w:eastAsia="Times New Roman" w:hAnsi="Calibri" w:cs="Times New Roman"/>
      <w:lang w:val="en-US"/>
    </w:rPr>
  </w:style>
  <w:style w:type="character" w:customStyle="1" w:styleId="NoSpacingChar">
    <w:name w:val="No Spacing Char"/>
    <w:link w:val="NoSpacing"/>
    <w:uiPriority w:val="1"/>
    <w:rsid w:val="002542E2"/>
    <w:rPr>
      <w:rFonts w:eastAsia="Times New Roman"/>
      <w:sz w:val="22"/>
      <w:szCs w:val="22"/>
      <w:lang w:val="en-US" w:eastAsia="en-US" w:bidi="ar-SA"/>
    </w:rPr>
  </w:style>
  <w:style w:type="paragraph" w:styleId="BalloonText">
    <w:name w:val="Balloon Text"/>
    <w:basedOn w:val="Normal"/>
    <w:link w:val="BalloonTextChar"/>
    <w:semiHidden/>
    <w:unhideWhenUsed/>
    <w:rsid w:val="002542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2542E2"/>
    <w:rPr>
      <w:rFonts w:ascii="Tahoma" w:eastAsia="Calibri" w:hAnsi="Tahoma" w:cs="Tahoma"/>
      <w:sz w:val="16"/>
      <w:szCs w:val="16"/>
    </w:rPr>
  </w:style>
  <w:style w:type="paragraph" w:styleId="BodyTextIndent3">
    <w:name w:val="Body Text Indent 3"/>
    <w:basedOn w:val="Normal"/>
    <w:link w:val="BodyTextIndent3Char"/>
    <w:semiHidden/>
    <w:rsid w:val="002542E2"/>
    <w:pPr>
      <w:spacing w:after="0" w:line="240" w:lineRule="auto"/>
      <w:ind w:left="360"/>
    </w:pPr>
    <w:rPr>
      <w:rFonts w:ascii="Arial" w:eastAsia="Times New Roman" w:hAnsi="Arial" w:cs="Arial"/>
      <w:sz w:val="24"/>
      <w:szCs w:val="24"/>
    </w:rPr>
  </w:style>
  <w:style w:type="character" w:customStyle="1" w:styleId="BodyTextIndent3Char">
    <w:name w:val="Body Text Indent 3 Char"/>
    <w:basedOn w:val="DefaultParagraphFont"/>
    <w:link w:val="BodyTextIndent3"/>
    <w:semiHidden/>
    <w:rsid w:val="002542E2"/>
    <w:rPr>
      <w:rFonts w:ascii="Arial" w:eastAsia="Times New Roman" w:hAnsi="Arial" w:cs="Arial"/>
      <w:sz w:val="24"/>
      <w:szCs w:val="24"/>
    </w:rPr>
  </w:style>
  <w:style w:type="paragraph" w:styleId="Title">
    <w:name w:val="Title"/>
    <w:basedOn w:val="Normal"/>
    <w:link w:val="TitleChar"/>
    <w:qFormat/>
    <w:rsid w:val="002542E2"/>
    <w:pPr>
      <w:pBdr>
        <w:top w:val="single" w:sz="8" w:space="1" w:color="auto"/>
        <w:left w:val="single" w:sz="8" w:space="4" w:color="auto"/>
        <w:bottom w:val="single" w:sz="8" w:space="1" w:color="auto"/>
        <w:right w:val="single" w:sz="8" w:space="4" w:color="auto"/>
      </w:pBdr>
      <w:spacing w:after="0" w:line="240" w:lineRule="auto"/>
      <w:jc w:val="center"/>
    </w:pPr>
    <w:rPr>
      <w:rFonts w:ascii="Arial" w:eastAsia="Times New Roman" w:hAnsi="Arial" w:cs="Arial"/>
      <w:b/>
      <w:bCs/>
      <w:sz w:val="24"/>
      <w:szCs w:val="24"/>
      <w:lang w:val="en-US"/>
    </w:rPr>
  </w:style>
  <w:style w:type="character" w:customStyle="1" w:styleId="TitleChar">
    <w:name w:val="Title Char"/>
    <w:basedOn w:val="DefaultParagraphFont"/>
    <w:link w:val="Title"/>
    <w:rsid w:val="002542E2"/>
    <w:rPr>
      <w:rFonts w:ascii="Arial" w:eastAsia="Times New Roman" w:hAnsi="Arial" w:cs="Arial"/>
      <w:b/>
      <w:bCs/>
      <w:sz w:val="24"/>
      <w:szCs w:val="24"/>
      <w:lang w:val="en-US"/>
    </w:rPr>
  </w:style>
  <w:style w:type="paragraph" w:styleId="BodyTextIndent">
    <w:name w:val="Body Text Indent"/>
    <w:basedOn w:val="Normal"/>
    <w:link w:val="BodyTextIndentChar"/>
    <w:semiHidden/>
    <w:unhideWhenUsed/>
    <w:rsid w:val="002542E2"/>
    <w:pPr>
      <w:spacing w:after="120"/>
      <w:ind w:left="283"/>
    </w:pPr>
  </w:style>
  <w:style w:type="character" w:customStyle="1" w:styleId="BodyTextIndentChar">
    <w:name w:val="Body Text Indent Char"/>
    <w:basedOn w:val="DefaultParagraphFont"/>
    <w:link w:val="BodyTextIndent"/>
    <w:semiHidden/>
    <w:rsid w:val="002542E2"/>
    <w:rPr>
      <w:rFonts w:ascii="Calibri" w:eastAsia="Calibri" w:hAnsi="Calibri" w:cs="Times New Roman"/>
    </w:rPr>
  </w:style>
  <w:style w:type="paragraph" w:styleId="BodyTextIndent2">
    <w:name w:val="Body Text Indent 2"/>
    <w:basedOn w:val="Normal"/>
    <w:link w:val="BodyTextIndent2Char"/>
    <w:semiHidden/>
    <w:unhideWhenUsed/>
    <w:rsid w:val="002542E2"/>
    <w:pPr>
      <w:spacing w:after="120" w:line="480" w:lineRule="auto"/>
      <w:ind w:left="283"/>
    </w:pPr>
  </w:style>
  <w:style w:type="character" w:customStyle="1" w:styleId="BodyTextIndent2Char">
    <w:name w:val="Body Text Indent 2 Char"/>
    <w:basedOn w:val="DefaultParagraphFont"/>
    <w:link w:val="BodyTextIndent2"/>
    <w:semiHidden/>
    <w:rsid w:val="002542E2"/>
    <w:rPr>
      <w:rFonts w:ascii="Calibri" w:eastAsia="Calibri" w:hAnsi="Calibri" w:cs="Times New Roman"/>
    </w:rPr>
  </w:style>
  <w:style w:type="paragraph" w:styleId="BodyText3">
    <w:name w:val="Body Text 3"/>
    <w:basedOn w:val="Normal"/>
    <w:link w:val="BodyText3Char"/>
    <w:unhideWhenUsed/>
    <w:rsid w:val="002542E2"/>
    <w:pPr>
      <w:spacing w:after="120"/>
    </w:pPr>
    <w:rPr>
      <w:sz w:val="16"/>
      <w:szCs w:val="16"/>
    </w:rPr>
  </w:style>
  <w:style w:type="character" w:customStyle="1" w:styleId="BodyText3Char">
    <w:name w:val="Body Text 3 Char"/>
    <w:basedOn w:val="DefaultParagraphFont"/>
    <w:link w:val="BodyText3"/>
    <w:rsid w:val="002542E2"/>
    <w:rPr>
      <w:rFonts w:ascii="Calibri" w:eastAsia="Calibri" w:hAnsi="Calibri" w:cs="Times New Roman"/>
      <w:sz w:val="16"/>
      <w:szCs w:val="16"/>
    </w:rPr>
  </w:style>
  <w:style w:type="paragraph" w:styleId="BodyText">
    <w:name w:val="Body Text"/>
    <w:basedOn w:val="Normal"/>
    <w:link w:val="BodyTextChar"/>
    <w:semiHidden/>
    <w:unhideWhenUsed/>
    <w:rsid w:val="002542E2"/>
    <w:pPr>
      <w:spacing w:after="120"/>
    </w:pPr>
  </w:style>
  <w:style w:type="character" w:customStyle="1" w:styleId="BodyTextChar">
    <w:name w:val="Body Text Char"/>
    <w:basedOn w:val="DefaultParagraphFont"/>
    <w:link w:val="BodyText"/>
    <w:semiHidden/>
    <w:rsid w:val="002542E2"/>
    <w:rPr>
      <w:rFonts w:ascii="Calibri" w:eastAsia="Calibri" w:hAnsi="Calibri" w:cs="Times New Roman"/>
    </w:rPr>
  </w:style>
  <w:style w:type="paragraph" w:styleId="BodyText2">
    <w:name w:val="Body Text 2"/>
    <w:basedOn w:val="Normal"/>
    <w:link w:val="BodyText2Char"/>
    <w:semiHidden/>
    <w:unhideWhenUsed/>
    <w:rsid w:val="002542E2"/>
    <w:pPr>
      <w:spacing w:after="120" w:line="480" w:lineRule="auto"/>
    </w:pPr>
  </w:style>
  <w:style w:type="character" w:customStyle="1" w:styleId="BodyText2Char">
    <w:name w:val="Body Text 2 Char"/>
    <w:basedOn w:val="DefaultParagraphFont"/>
    <w:link w:val="BodyText2"/>
    <w:semiHidden/>
    <w:rsid w:val="002542E2"/>
    <w:rPr>
      <w:rFonts w:ascii="Calibri" w:eastAsia="Calibri" w:hAnsi="Calibri" w:cs="Times New Roman"/>
    </w:rPr>
  </w:style>
  <w:style w:type="paragraph" w:styleId="NormalWeb">
    <w:name w:val="Normal (Web)"/>
    <w:basedOn w:val="Normal"/>
    <w:uiPriority w:val="99"/>
    <w:semiHidden/>
    <w:rsid w:val="002542E2"/>
    <w:pPr>
      <w:spacing w:after="240" w:line="312" w:lineRule="atLeast"/>
    </w:pPr>
    <w:rPr>
      <w:rFonts w:ascii="Arial Unicode MS" w:eastAsia="Arial Unicode MS" w:hAnsi="Arial Unicode MS" w:cs="Arial Unicode MS"/>
      <w:color w:val="000000"/>
      <w:sz w:val="24"/>
      <w:szCs w:val="24"/>
    </w:rPr>
  </w:style>
  <w:style w:type="character" w:styleId="Hyperlink">
    <w:name w:val="Hyperlink"/>
    <w:uiPriority w:val="99"/>
    <w:rsid w:val="002542E2"/>
    <w:rPr>
      <w:color w:val="0000FF"/>
      <w:u w:val="single"/>
    </w:rPr>
  </w:style>
  <w:style w:type="character" w:styleId="HTMLCite">
    <w:name w:val="HTML Cite"/>
    <w:semiHidden/>
    <w:rsid w:val="002542E2"/>
    <w:rPr>
      <w:i w:val="0"/>
      <w:iCs w:val="0"/>
      <w:color w:val="0E774A"/>
    </w:rPr>
  </w:style>
  <w:style w:type="paragraph" w:customStyle="1" w:styleId="msolistparagraphcxspfirst">
    <w:name w:val="msolistparagraphcxspfirst"/>
    <w:basedOn w:val="Normal"/>
    <w:rsid w:val="002542E2"/>
    <w:pPr>
      <w:spacing w:before="100" w:beforeAutospacing="1" w:after="100" w:afterAutospacing="1" w:line="240" w:lineRule="auto"/>
    </w:pPr>
    <w:rPr>
      <w:rFonts w:ascii="Arial Unicode MS" w:eastAsia="Arial Unicode MS" w:hAnsi="Arial Unicode MS" w:cs="Arial Unicode MS"/>
      <w:sz w:val="24"/>
      <w:szCs w:val="24"/>
    </w:rPr>
  </w:style>
  <w:style w:type="character" w:styleId="FollowedHyperlink">
    <w:name w:val="FollowedHyperlink"/>
    <w:semiHidden/>
    <w:rsid w:val="002542E2"/>
    <w:rPr>
      <w:color w:val="800080"/>
      <w:u w:val="single"/>
    </w:rPr>
  </w:style>
  <w:style w:type="character" w:styleId="CommentReference">
    <w:name w:val="annotation reference"/>
    <w:uiPriority w:val="99"/>
    <w:semiHidden/>
    <w:unhideWhenUsed/>
    <w:rsid w:val="002542E2"/>
    <w:rPr>
      <w:sz w:val="16"/>
      <w:szCs w:val="16"/>
    </w:rPr>
  </w:style>
  <w:style w:type="paragraph" w:styleId="CommentText">
    <w:name w:val="annotation text"/>
    <w:basedOn w:val="Normal"/>
    <w:link w:val="CommentTextChar"/>
    <w:uiPriority w:val="99"/>
    <w:semiHidden/>
    <w:unhideWhenUsed/>
    <w:rsid w:val="002542E2"/>
    <w:rPr>
      <w:sz w:val="20"/>
      <w:szCs w:val="20"/>
      <w:lang w:val="x-none"/>
    </w:rPr>
  </w:style>
  <w:style w:type="character" w:customStyle="1" w:styleId="CommentTextChar">
    <w:name w:val="Comment Text Char"/>
    <w:basedOn w:val="DefaultParagraphFont"/>
    <w:link w:val="CommentText"/>
    <w:uiPriority w:val="99"/>
    <w:semiHidden/>
    <w:rsid w:val="002542E2"/>
    <w:rPr>
      <w:rFonts w:ascii="Calibri" w:eastAsia="Calibri" w:hAnsi="Calibri" w:cs="Times New Roman"/>
      <w:sz w:val="20"/>
      <w:szCs w:val="20"/>
      <w:lang w:val="x-none"/>
    </w:rPr>
  </w:style>
  <w:style w:type="paragraph" w:styleId="CommentSubject">
    <w:name w:val="annotation subject"/>
    <w:basedOn w:val="CommentText"/>
    <w:next w:val="CommentText"/>
    <w:link w:val="CommentSubjectChar"/>
    <w:uiPriority w:val="99"/>
    <w:semiHidden/>
    <w:unhideWhenUsed/>
    <w:rsid w:val="002542E2"/>
    <w:rPr>
      <w:b/>
      <w:bCs/>
    </w:rPr>
  </w:style>
  <w:style w:type="character" w:customStyle="1" w:styleId="CommentSubjectChar">
    <w:name w:val="Comment Subject Char"/>
    <w:basedOn w:val="CommentTextChar"/>
    <w:link w:val="CommentSubject"/>
    <w:uiPriority w:val="99"/>
    <w:semiHidden/>
    <w:rsid w:val="002542E2"/>
    <w:rPr>
      <w:rFonts w:ascii="Calibri" w:eastAsia="Calibri" w:hAnsi="Calibri" w:cs="Times New Roman"/>
      <w:b/>
      <w:bCs/>
      <w:sz w:val="20"/>
      <w:szCs w:val="20"/>
      <w:lang w:val="x-none"/>
    </w:rPr>
  </w:style>
  <w:style w:type="paragraph" w:styleId="NormalIndent">
    <w:name w:val="Normal Indent"/>
    <w:basedOn w:val="Normal"/>
    <w:unhideWhenUsed/>
    <w:rsid w:val="002542E2"/>
    <w:pPr>
      <w:spacing w:after="0" w:line="240" w:lineRule="auto"/>
      <w:ind w:left="720"/>
    </w:pPr>
    <w:rPr>
      <w:rFonts w:ascii="Times New Roman" w:eastAsia="Times New Roman" w:hAnsi="Times New Roman"/>
      <w:sz w:val="20"/>
      <w:szCs w:val="20"/>
    </w:rPr>
  </w:style>
  <w:style w:type="paragraph" w:styleId="ListParagraph">
    <w:name w:val="List Paragraph"/>
    <w:basedOn w:val="Normal"/>
    <w:uiPriority w:val="34"/>
    <w:qFormat/>
    <w:rsid w:val="002542E2"/>
    <w:pPr>
      <w:ind w:left="720"/>
      <w:contextualSpacing/>
    </w:pPr>
  </w:style>
  <w:style w:type="table" w:styleId="TableGrid">
    <w:name w:val="Table Grid"/>
    <w:basedOn w:val="TableNormal"/>
    <w:uiPriority w:val="59"/>
    <w:rsid w:val="002542E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542E2"/>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C22B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2B1D"/>
    <w:rPr>
      <w:rFonts w:ascii="Calibri" w:eastAsia="Calibri" w:hAnsi="Calibri" w:cs="Times New Roman"/>
    </w:rPr>
  </w:style>
  <w:style w:type="paragraph" w:styleId="Footer">
    <w:name w:val="footer"/>
    <w:basedOn w:val="Normal"/>
    <w:link w:val="FooterChar"/>
    <w:uiPriority w:val="99"/>
    <w:unhideWhenUsed/>
    <w:rsid w:val="00C22B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2B1D"/>
    <w:rPr>
      <w:rFonts w:ascii="Calibri" w:eastAsia="Calibri" w:hAnsi="Calibri" w:cs="Times New Roman"/>
    </w:rPr>
  </w:style>
  <w:style w:type="paragraph" w:customStyle="1" w:styleId="pphead2">
    <w:name w:val="pp head 2"/>
    <w:rsid w:val="002E5AA7"/>
    <w:pPr>
      <w:spacing w:before="170" w:after="57" w:line="240" w:lineRule="auto"/>
    </w:pPr>
    <w:rPr>
      <w:rFonts w:ascii="Arial Black" w:eastAsia="Times New Roman" w:hAnsi="Arial Black" w:cs="Times New Roman"/>
      <w:sz w:val="24"/>
      <w:szCs w:val="20"/>
      <w:lang w:val="en-US"/>
    </w:rPr>
  </w:style>
  <w:style w:type="paragraph" w:customStyle="1" w:styleId="PPTextBulletted">
    <w:name w:val="PP Text Bulletted"/>
    <w:basedOn w:val="Normal"/>
    <w:qFormat/>
    <w:rsid w:val="002E5AA7"/>
    <w:pPr>
      <w:numPr>
        <w:numId w:val="6"/>
      </w:numPr>
      <w:spacing w:after="113" w:line="260" w:lineRule="atLeast"/>
    </w:pPr>
    <w:rPr>
      <w:rFonts w:ascii="T VAG Rounded Thin" w:eastAsia="Times New Roman" w:hAnsi="T VAG Rounded Thin"/>
      <w:szCs w:val="20"/>
      <w:lang w:val="en-US"/>
    </w:rPr>
  </w:style>
  <w:style w:type="paragraph" w:customStyle="1" w:styleId="pptext">
    <w:name w:val="pp text"/>
    <w:rsid w:val="002E5AA7"/>
    <w:pPr>
      <w:spacing w:after="0" w:line="320" w:lineRule="atLeast"/>
      <w:ind w:left="720"/>
    </w:pPr>
    <w:rPr>
      <w:rFonts w:ascii="T VAG Rounded Thin" w:eastAsia="Times New Roman" w:hAnsi="T VAG Rounded Thin" w:cs="Times New Roman"/>
      <w:szCs w:val="20"/>
      <w:lang w:val="en-US"/>
    </w:rPr>
  </w:style>
  <w:style w:type="paragraph" w:customStyle="1" w:styleId="ppindenttext">
    <w:name w:val="pp indent text"/>
    <w:rsid w:val="002E5AA7"/>
    <w:pPr>
      <w:spacing w:after="113" w:line="260" w:lineRule="atLeast"/>
      <w:ind w:left="283"/>
    </w:pPr>
    <w:rPr>
      <w:rFonts w:ascii="T VAG Rounded Thin" w:eastAsia="Times New Roman" w:hAnsi="T VAG Rounded Thin" w:cs="Times New Roman"/>
      <w:szCs w:val="20"/>
      <w:lang w:val="en-US"/>
    </w:rPr>
  </w:style>
  <w:style w:type="paragraph" w:customStyle="1" w:styleId="pphead4">
    <w:name w:val="pp head 4"/>
    <w:basedOn w:val="pphead2"/>
    <w:next w:val="pphead2"/>
    <w:rsid w:val="002E5AA7"/>
    <w:rPr>
      <w:sz w:val="22"/>
    </w:rPr>
  </w:style>
  <w:style w:type="character" w:styleId="Strong">
    <w:name w:val="Strong"/>
    <w:uiPriority w:val="22"/>
    <w:qFormat/>
    <w:rsid w:val="002E5AA7"/>
    <w:rPr>
      <w:b/>
      <w:bCs/>
    </w:rPr>
  </w:style>
  <w:style w:type="paragraph" w:styleId="NoSpacing">
    <w:name w:val="No Spacing"/>
    <w:link w:val="NoSpacingChar"/>
    <w:uiPriority w:val="1"/>
    <w:qFormat/>
    <w:rsid w:val="002E5AA7"/>
    <w:pPr>
      <w:spacing w:after="0" w:line="240" w:lineRule="auto"/>
    </w:pPr>
    <w:rPr>
      <w:rFonts w:eastAsia="Times New Roman"/>
      <w:lang w:val="en-US"/>
    </w:rPr>
  </w:style>
  <w:style w:type="character" w:styleId="PlaceholderText">
    <w:name w:val="Placeholder Text"/>
    <w:basedOn w:val="DefaultParagraphFont"/>
    <w:uiPriority w:val="99"/>
    <w:semiHidden/>
    <w:rsid w:val="00671F79"/>
    <w:rPr>
      <w:color w:val="808080"/>
    </w:rPr>
  </w:style>
  <w:style w:type="character" w:styleId="PageNumber">
    <w:name w:val="page number"/>
    <w:basedOn w:val="DefaultParagraphFont"/>
    <w:uiPriority w:val="99"/>
    <w:semiHidden/>
    <w:unhideWhenUsed/>
    <w:rsid w:val="00C834E7"/>
  </w:style>
  <w:style w:type="paragraph" w:customStyle="1" w:styleId="Default">
    <w:name w:val="Default"/>
    <w:rsid w:val="00A71DE6"/>
    <w:pPr>
      <w:autoSpaceDE w:val="0"/>
      <w:autoSpaceDN w:val="0"/>
      <w:adjustRightInd w:val="0"/>
      <w:spacing w:after="0" w:line="240" w:lineRule="auto"/>
    </w:pPr>
    <w:rPr>
      <w:rFonts w:ascii="Arial" w:hAnsi="Arial" w:cs="Arial"/>
      <w:color w:val="000000"/>
      <w:sz w:val="24"/>
      <w:szCs w:val="24"/>
    </w:rPr>
  </w:style>
  <w:style w:type="table" w:customStyle="1" w:styleId="Employsure1">
    <w:name w:val="Employsure 1"/>
    <w:basedOn w:val="TableNormal"/>
    <w:uiPriority w:val="99"/>
    <w:rsid w:val="00B450A6"/>
    <w:pPr>
      <w:spacing w:before="60" w:after="60" w:line="240" w:lineRule="auto"/>
      <w:ind w:right="142"/>
    </w:pPr>
    <w:rPr>
      <w:rFonts w:asciiTheme="majorHAnsi" w:hAnsiTheme="majorHAnsi"/>
      <w:sz w:val="19"/>
      <w:szCs w:val="19"/>
      <w:lang w:val="en-NZ"/>
    </w:rPr>
    <w:tblPr>
      <w:tblInd w:w="0" w:type="nil"/>
      <w:tblBorders>
        <w:bottom w:val="single" w:sz="4" w:space="0" w:color="auto"/>
        <w:insideH w:val="single" w:sz="4" w:space="0" w:color="auto"/>
      </w:tblBorders>
      <w:tblCellMar>
        <w:left w:w="0" w:type="dxa"/>
        <w:right w:w="0" w:type="dxa"/>
      </w:tblCellMar>
    </w:tblPr>
    <w:tblStylePr w:type="firstRow">
      <w:pPr>
        <w:wordWrap/>
        <w:spacing w:beforeLines="0" w:before="100" w:beforeAutospacing="1" w:afterLines="0" w:after="100" w:afterAutospacing="1" w:line="240" w:lineRule="auto"/>
        <w:ind w:leftChars="0" w:left="0" w:rightChars="0" w:right="0"/>
        <w:jc w:val="left"/>
      </w:pPr>
      <w:rPr>
        <w:rFonts w:ascii="Arial" w:hAnsi="Arial" w:cs="Arial" w:hint="default"/>
        <w:b/>
        <w:sz w:val="18"/>
        <w:szCs w:val="18"/>
      </w:rPr>
      <w:tblPr/>
      <w:tcPr>
        <w:tcBorders>
          <w:bottom w:val="single" w:sz="18"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1054816">
      <w:bodyDiv w:val="1"/>
      <w:marLeft w:val="0"/>
      <w:marRight w:val="0"/>
      <w:marTop w:val="0"/>
      <w:marBottom w:val="0"/>
      <w:divBdr>
        <w:top w:val="none" w:sz="0" w:space="0" w:color="auto"/>
        <w:left w:val="none" w:sz="0" w:space="0" w:color="auto"/>
        <w:bottom w:val="none" w:sz="0" w:space="0" w:color="auto"/>
        <w:right w:val="none" w:sz="0" w:space="0" w:color="auto"/>
      </w:divBdr>
    </w:div>
    <w:div w:id="1742169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humanservices.gov.au/spw/customer/forms/resources/immu11-1302en.pdf"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umanservices.gov.au/spw/customer/forms/resources/immu12-1302en.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manlyOOSH.com.a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B86F35-2413-4A19-9A03-162493AAB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86</Pages>
  <Words>21887</Words>
  <Characters>124757</Characters>
  <Application>Microsoft Office Word</Application>
  <DocSecurity>0</DocSecurity>
  <Lines>1039</Lines>
  <Paragraphs>292</Paragraphs>
  <ScaleCrop>false</ScaleCrop>
  <HeadingPairs>
    <vt:vector size="2" baseType="variant">
      <vt:variant>
        <vt:lpstr>Title</vt:lpstr>
      </vt:variant>
      <vt:variant>
        <vt:i4>1</vt:i4>
      </vt:variant>
    </vt:vector>
  </HeadingPairs>
  <TitlesOfParts>
    <vt:vector size="1" baseType="lpstr">
      <vt:lpstr/>
    </vt:vector>
  </TitlesOfParts>
  <Company>Bridge Housing</Company>
  <LinksUpToDate>false</LinksUpToDate>
  <CharactersWithSpaces>146352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Kids Cottage 2</dc:creator>
  <cp:lastModifiedBy>Info MOOSH</cp:lastModifiedBy>
  <cp:revision>35</cp:revision>
  <cp:lastPrinted>2020-09-08T06:41:00Z</cp:lastPrinted>
  <dcterms:created xsi:type="dcterms:W3CDTF">2018-05-21T00:48:00Z</dcterms:created>
  <dcterms:modified xsi:type="dcterms:W3CDTF">2021-05-11T00:07:00Z</dcterms:modified>
</cp:coreProperties>
</file>